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14:paraId="30A76F64" w14:textId="77777777">
        <w:trPr>
          <w:trHeight w:hRule="exact" w:val="3031"/>
          <w:del w:id="8" w:author="admin" w:date="2020-07-03T18:07:00Z"/>
        </w:trPr>
        <w:tc>
          <w:tcPr>
            <w:tcW w:w="10716" w:type="dxa"/>
          </w:tcPr>
          <w:p w14:paraId="3E1E6F7A" w14:textId="77777777" w:rsidR="00000000" w:rsidRDefault="007C180A">
            <w:pPr>
              <w:pStyle w:val="ConsPlusTitlePage"/>
              <w:rPr>
                <w:del w:id="9" w:author="admin" w:date="2020-07-03T18:07:00Z"/>
                <w:sz w:val="20"/>
                <w:szCs w:val="20"/>
              </w:rPr>
            </w:pPr>
            <w:bookmarkStart w:id="10" w:name="_GoBack"/>
            <w:bookmarkEnd w:id="10"/>
            <w:del w:id="11" w:author="admin" w:date="2020-07-03T18:07:00Z">
              <w:r>
                <w:rPr>
                  <w:position w:val="-61"/>
                  <w:sz w:val="20"/>
                  <w:szCs w:val="20"/>
                </w:rPr>
                <w:pict w14:anchorId="008309D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300.1pt;height:71.4pt">
                    <v:imagedata r:id="rId9" o:title=""/>
                  </v:shape>
                </w:pict>
              </w:r>
            </w:del>
          </w:p>
        </w:tc>
      </w:tr>
      <w:tr w:rsidR="00000000" w14:paraId="37EFC1B3" w14:textId="77777777">
        <w:trPr>
          <w:trHeight w:hRule="exact" w:val="8335"/>
          <w:del w:id="12" w:author="admin" w:date="2020-07-03T18:07:00Z"/>
        </w:trPr>
        <w:tc>
          <w:tcPr>
            <w:tcW w:w="10716" w:type="dxa"/>
            <w:vAlign w:val="center"/>
          </w:tcPr>
          <w:p w14:paraId="22692CFE" w14:textId="77777777" w:rsidR="00000000" w:rsidRDefault="007C180A">
            <w:pPr>
              <w:pStyle w:val="ConsPlusTitlePage"/>
              <w:jc w:val="center"/>
              <w:rPr>
                <w:del w:id="13" w:author="admin" w:date="2020-07-03T18:07:00Z"/>
                <w:sz w:val="48"/>
                <w:szCs w:val="48"/>
              </w:rPr>
            </w:pPr>
            <w:del w:id="14" w:author="admin" w:date="2020-07-03T18:07:00Z">
              <w:r>
                <w:rPr>
                  <w:sz w:val="48"/>
                  <w:szCs w:val="48"/>
                </w:rPr>
                <w:delText>Постановление Правительства РФ от 04.07.2012 N 682</w:delText>
              </w:r>
              <w:r>
                <w:rPr>
                  <w:sz w:val="48"/>
                  <w:szCs w:val="48"/>
                </w:rPr>
                <w:br/>
                <w:delText>(ред. от 30.05.2017)</w:delText>
              </w:r>
              <w:r>
                <w:rPr>
                  <w:sz w:val="48"/>
                  <w:szCs w:val="48"/>
                </w:rPr>
                <w:br/>
                <w:delText>"О лицензировании деятельности по проведению экспертизы промышленной безопасности"</w:delText>
              </w:r>
              <w:r>
                <w:rPr>
                  <w:sz w:val="48"/>
                  <w:szCs w:val="48"/>
                </w:rPr>
                <w:br/>
              </w:r>
              <w:r>
                <w:rPr>
                  <w:sz w:val="48"/>
                  <w:szCs w:val="48"/>
                </w:rPr>
                <w:delText>(вместе с "Положением о лицензировании деятельности по проведению экспертизы промышленной безопасности")</w:delText>
              </w:r>
            </w:del>
          </w:p>
        </w:tc>
      </w:tr>
      <w:tr w:rsidR="00000000" w14:paraId="45099BC8" w14:textId="77777777">
        <w:trPr>
          <w:trHeight w:hRule="exact" w:val="3031"/>
          <w:del w:id="15" w:author="admin" w:date="2020-07-03T18:07:00Z"/>
        </w:trPr>
        <w:tc>
          <w:tcPr>
            <w:tcW w:w="10716" w:type="dxa"/>
            <w:vAlign w:val="center"/>
          </w:tcPr>
          <w:p w14:paraId="03E6B710" w14:textId="77777777" w:rsidR="00000000" w:rsidRDefault="007C180A">
            <w:pPr>
              <w:pStyle w:val="ConsPlusTitlePage"/>
              <w:jc w:val="center"/>
              <w:rPr>
                <w:del w:id="16" w:author="admin" w:date="2020-07-03T18:07:00Z"/>
                <w:sz w:val="28"/>
                <w:szCs w:val="28"/>
              </w:rPr>
            </w:pPr>
            <w:del w:id="17" w:author="admin" w:date="2020-07-03T18:07:00Z">
              <w:r>
                <w:rPr>
                  <w:sz w:val="28"/>
                  <w:szCs w:val="28"/>
                </w:rPr>
                <w:delText xml:space="preserve">Документ предоставлен </w:delText>
              </w:r>
              <w:r>
                <w:rPr>
                  <w:sz w:val="28"/>
                  <w:szCs w:val="28"/>
                </w:rPr>
                <w:fldChar w:fldCharType="begin"/>
              </w:r>
              <w:r>
                <w:rPr>
                  <w:sz w:val="28"/>
                  <w:szCs w:val="28"/>
                </w:rPr>
                <w:delInstrText xml:space="preserve">HYPERLINK http://www.consultant.ru </w:delInstrText>
              </w:r>
              <w:r w:rsidR="00C315F6">
                <w:rPr>
                  <w:sz w:val="28"/>
                  <w:szCs w:val="28"/>
                </w:rPr>
              </w:r>
              <w:r>
                <w:rPr>
                  <w:sz w:val="28"/>
                  <w:szCs w:val="28"/>
                </w:rPr>
                <w:fldChar w:fldCharType="separate"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delText>КонсультантПлюс</w:delTex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sz w:val="28"/>
                  <w:szCs w:val="28"/>
                </w:rPr>
                <w:fldChar w:fldCharType="end"/>
              </w:r>
              <w:r>
                <w:rPr>
                  <w:sz w:val="28"/>
                  <w:szCs w:val="28"/>
                </w:rPr>
                <w:fldChar w:fldCharType="begin"/>
              </w:r>
              <w:r>
                <w:rPr>
                  <w:sz w:val="28"/>
                  <w:szCs w:val="28"/>
                </w:rPr>
                <w:delInstrText xml:space="preserve">HYPERLINK http://www.consultant.ru </w:delInstrText>
              </w:r>
              <w:r w:rsidR="00C315F6">
                <w:rPr>
                  <w:sz w:val="28"/>
                  <w:szCs w:val="28"/>
                </w:rPr>
              </w:r>
              <w:r>
                <w:rPr>
                  <w:sz w:val="28"/>
                  <w:szCs w:val="28"/>
                </w:rPr>
                <w:fldChar w:fldCharType="separate"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delText>www.consultant.ru</w:delText>
              </w:r>
              <w:r>
                <w:rPr>
                  <w:sz w:val="28"/>
                  <w:szCs w:val="28"/>
                </w:rPr>
                <w:fldChar w:fldCharType="end"/>
              </w:r>
              <w:r>
                <w:rPr>
                  <w:sz w:val="28"/>
                  <w:szCs w:val="28"/>
                </w:rPr>
                <w:br/>
              </w:r>
              <w:r>
                <w:rPr>
                  <w:sz w:val="28"/>
                  <w:szCs w:val="28"/>
                </w:rPr>
                <w:br/>
                <w:delText>Дата сохранения:</w:delText>
              </w:r>
              <w:r>
                <w:rPr>
                  <w:sz w:val="28"/>
                  <w:szCs w:val="28"/>
                </w:rPr>
                <w:delText xml:space="preserve"> 03.07.2020</w:delText>
              </w:r>
              <w:r>
                <w:rPr>
                  <w:sz w:val="28"/>
                  <w:szCs w:val="28"/>
                </w:rPr>
                <w:br/>
                <w:delText> </w:delText>
              </w:r>
            </w:del>
          </w:p>
        </w:tc>
      </w:tr>
    </w:tbl>
    <w:p w14:paraId="1CAA1FA0" w14:textId="77777777" w:rsidR="00000000" w:rsidRDefault="007C180A">
      <w:pPr>
        <w:widowControl w:val="0"/>
        <w:autoSpaceDE w:val="0"/>
        <w:autoSpaceDN w:val="0"/>
        <w:adjustRightInd w:val="0"/>
        <w:rPr>
          <w:del w:id="18" w:author="admin" w:date="2020-07-03T18:07:00Z"/>
          <w:sz w:val="24"/>
        </w:rPr>
        <w:sectPr w:rsidR="00000000">
          <w:headerReference w:type="default" r:id="rId10"/>
          <w:footerReference w:type="defaul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458BFA0B" w14:textId="77777777" w:rsidR="00000000" w:rsidRDefault="007C180A">
      <w:pPr>
        <w:pStyle w:val="ConsPlusNormal"/>
        <w:jc w:val="both"/>
        <w:outlineLvl w:val="0"/>
        <w:rPr>
          <w:del w:id="20" w:author="admin" w:date="2020-07-03T18:07:00Z"/>
        </w:rPr>
      </w:pPr>
    </w:p>
    <w:p w14:paraId="1CB7EAF4" w14:textId="77777777" w:rsidR="007C11C0" w:rsidRPr="007D54B8" w:rsidRDefault="007C11C0" w:rsidP="007D54B8">
      <w:pPr>
        <w:jc w:val="right"/>
        <w:rPr>
          <w:ins w:id="21" w:author="admin" w:date="2020-07-03T18:07:00Z"/>
          <w:szCs w:val="28"/>
        </w:rPr>
      </w:pPr>
      <w:ins w:id="22" w:author="admin" w:date="2020-07-03T18:07:00Z">
        <w:r w:rsidRPr="007D54B8">
          <w:rPr>
            <w:szCs w:val="28"/>
          </w:rPr>
          <w:t>Проект</w:t>
        </w:r>
      </w:ins>
    </w:p>
    <w:p w14:paraId="56BD4597" w14:textId="77777777" w:rsidR="007C11C0" w:rsidRDefault="007C11C0" w:rsidP="007D54B8">
      <w:pPr>
        <w:jc w:val="center"/>
        <w:rPr>
          <w:ins w:id="23" w:author="admin" w:date="2020-07-03T18:07:00Z"/>
          <w:noProof/>
          <w:sz w:val="20"/>
          <w:szCs w:val="20"/>
        </w:rPr>
      </w:pPr>
    </w:p>
    <w:p w14:paraId="36239F7A" w14:textId="77777777" w:rsidR="00970228" w:rsidRDefault="00970228" w:rsidP="007D54B8">
      <w:pPr>
        <w:jc w:val="center"/>
        <w:rPr>
          <w:ins w:id="24" w:author="admin" w:date="2020-07-03T18:07:00Z"/>
          <w:sz w:val="20"/>
          <w:szCs w:val="20"/>
        </w:rPr>
      </w:pPr>
    </w:p>
    <w:p w14:paraId="0FA9DB32" w14:textId="77777777" w:rsidR="0048221C" w:rsidRDefault="0048221C" w:rsidP="007D54B8">
      <w:pPr>
        <w:jc w:val="center"/>
        <w:rPr>
          <w:ins w:id="25" w:author="admin" w:date="2020-07-03T18:07:00Z"/>
          <w:sz w:val="20"/>
          <w:szCs w:val="20"/>
        </w:rPr>
      </w:pPr>
    </w:p>
    <w:p w14:paraId="024AD8C5" w14:textId="77777777" w:rsidR="0048221C" w:rsidRDefault="0048221C" w:rsidP="007D54B8">
      <w:pPr>
        <w:jc w:val="center"/>
        <w:rPr>
          <w:ins w:id="26" w:author="admin" w:date="2020-07-03T18:07:00Z"/>
          <w:sz w:val="20"/>
          <w:szCs w:val="20"/>
        </w:rPr>
      </w:pPr>
    </w:p>
    <w:p w14:paraId="0C6ABB9C" w14:textId="77777777" w:rsidR="007C11C0" w:rsidRPr="003826D0" w:rsidRDefault="007C11C0" w:rsidP="007D54B8">
      <w:pPr>
        <w:jc w:val="center"/>
        <w:rPr>
          <w:ins w:id="27" w:author="admin" w:date="2020-07-03T18:07:00Z"/>
          <w:sz w:val="20"/>
          <w:szCs w:val="20"/>
        </w:rPr>
      </w:pPr>
    </w:p>
    <w:p w14:paraId="75AC126F" w14:textId="77777777" w:rsidR="007C11C0" w:rsidRPr="008505FE" w:rsidRDefault="007C11C0" w:rsidP="007D54B8">
      <w:pPr>
        <w:jc w:val="center"/>
        <w:rPr>
          <w:b/>
          <w:spacing w:val="-20"/>
          <w:sz w:val="32"/>
          <w:rPrChange w:id="28" w:author="admin" w:date="2020-07-03T18:07:00Z">
            <w:rPr/>
          </w:rPrChange>
        </w:rPr>
        <w:pPrChange w:id="29" w:author="admin" w:date="2020-07-03T18:07:00Z">
          <w:pPr>
            <w:pStyle w:val="ConsPlusTitle"/>
            <w:jc w:val="center"/>
            <w:outlineLvl w:val="0"/>
          </w:pPr>
        </w:pPrChange>
      </w:pPr>
      <w:r w:rsidRPr="008505FE">
        <w:rPr>
          <w:b/>
          <w:spacing w:val="-20"/>
          <w:sz w:val="32"/>
          <w:rPrChange w:id="30" w:author="admin" w:date="2020-07-03T18:07:00Z">
            <w:rPr/>
          </w:rPrChange>
        </w:rPr>
        <w:t xml:space="preserve">ПРАВИТЕЛЬСТВО </w:t>
      </w:r>
      <w:ins w:id="31" w:author="admin" w:date="2020-07-03T18:07:00Z">
        <w:r w:rsidRPr="008505FE">
          <w:rPr>
            <w:b/>
            <w:spacing w:val="-20"/>
            <w:sz w:val="32"/>
            <w:szCs w:val="32"/>
          </w:rPr>
          <w:t xml:space="preserve">  </w:t>
        </w:r>
      </w:ins>
      <w:r w:rsidRPr="008505FE">
        <w:rPr>
          <w:b/>
          <w:spacing w:val="-20"/>
          <w:sz w:val="32"/>
          <w:rPrChange w:id="32" w:author="admin" w:date="2020-07-03T18:07:00Z">
            <w:rPr/>
          </w:rPrChange>
        </w:rPr>
        <w:t xml:space="preserve">РОССИЙСКОЙ </w:t>
      </w:r>
      <w:ins w:id="33" w:author="admin" w:date="2020-07-03T18:07:00Z">
        <w:r w:rsidRPr="008505FE">
          <w:rPr>
            <w:b/>
            <w:spacing w:val="-20"/>
            <w:sz w:val="32"/>
            <w:szCs w:val="32"/>
          </w:rPr>
          <w:t xml:space="preserve">  </w:t>
        </w:r>
      </w:ins>
      <w:r w:rsidRPr="008505FE">
        <w:rPr>
          <w:b/>
          <w:spacing w:val="-20"/>
          <w:sz w:val="32"/>
          <w:rPrChange w:id="34" w:author="admin" w:date="2020-07-03T18:07:00Z">
            <w:rPr/>
          </w:rPrChange>
        </w:rPr>
        <w:t>ФЕДЕРАЦИИ</w:t>
      </w:r>
    </w:p>
    <w:p w14:paraId="654C1716" w14:textId="77777777" w:rsidR="007C11C0" w:rsidRDefault="007C11C0" w:rsidP="007D54B8">
      <w:pPr>
        <w:jc w:val="center"/>
        <w:rPr>
          <w:b/>
          <w:rPrChange w:id="35" w:author="admin" w:date="2020-07-03T18:07:00Z">
            <w:rPr/>
          </w:rPrChange>
        </w:rPr>
        <w:pPrChange w:id="36" w:author="admin" w:date="2020-07-03T18:07:00Z">
          <w:pPr>
            <w:pStyle w:val="ConsPlusTitle"/>
            <w:jc w:val="center"/>
          </w:pPr>
        </w:pPrChange>
      </w:pPr>
    </w:p>
    <w:p w14:paraId="331E91C4" w14:textId="77777777" w:rsidR="007C11C0" w:rsidRPr="008505FE" w:rsidRDefault="007C11C0" w:rsidP="007D54B8">
      <w:pPr>
        <w:jc w:val="center"/>
        <w:rPr>
          <w:spacing w:val="40"/>
          <w:sz w:val="32"/>
          <w:rPrChange w:id="37" w:author="admin" w:date="2020-07-03T18:07:00Z">
            <w:rPr/>
          </w:rPrChange>
        </w:rPr>
        <w:pPrChange w:id="38" w:author="admin" w:date="2020-07-03T18:07:00Z">
          <w:pPr>
            <w:pStyle w:val="ConsPlusTitle"/>
            <w:jc w:val="center"/>
          </w:pPr>
        </w:pPrChange>
      </w:pPr>
      <w:r w:rsidRPr="008505FE">
        <w:rPr>
          <w:spacing w:val="40"/>
          <w:sz w:val="32"/>
          <w:rPrChange w:id="39" w:author="admin" w:date="2020-07-03T18:07:00Z">
            <w:rPr/>
          </w:rPrChange>
        </w:rPr>
        <w:t>ПОСТАНОВЛЕНИЕ</w:t>
      </w:r>
    </w:p>
    <w:p w14:paraId="36CADFD3" w14:textId="77777777" w:rsidR="007C11C0" w:rsidRPr="003826D0" w:rsidRDefault="007C11C0" w:rsidP="007D54B8">
      <w:pPr>
        <w:jc w:val="center"/>
        <w:rPr>
          <w:ins w:id="40" w:author="admin" w:date="2020-07-03T18:07:00Z"/>
          <w:b/>
          <w:sz w:val="20"/>
          <w:szCs w:val="20"/>
        </w:rPr>
      </w:pPr>
    </w:p>
    <w:p w14:paraId="1FF97067" w14:textId="0CE44604" w:rsidR="007C11C0" w:rsidRPr="00B66DE2" w:rsidRDefault="007C11C0" w:rsidP="007D54B8">
      <w:pPr>
        <w:jc w:val="center"/>
        <w:pPrChange w:id="41" w:author="admin" w:date="2020-07-03T18:07:00Z">
          <w:pPr>
            <w:pStyle w:val="ConsPlusTitle"/>
            <w:jc w:val="center"/>
          </w:pPr>
        </w:pPrChange>
      </w:pPr>
      <w:r w:rsidRPr="00B66DE2">
        <w:t xml:space="preserve">от </w:t>
      </w:r>
      <w:del w:id="42" w:author="admin" w:date="2020-07-03T18:07:00Z">
        <w:r w:rsidR="007C180A">
          <w:delText>4 июля 2012</w:delText>
        </w:r>
      </w:del>
      <w:ins w:id="43" w:author="admin" w:date="2020-07-03T18:07:00Z">
        <w:r w:rsidRPr="00B66DE2">
          <w:t>__________ 20</w:t>
        </w:r>
        <w:r w:rsidR="00FC0C25">
          <w:t>2</w:t>
        </w:r>
        <w:r w:rsidR="00586E23">
          <w:t>0</w:t>
        </w:r>
      </w:ins>
      <w:r w:rsidRPr="00B66DE2">
        <w:t xml:space="preserve"> г. </w:t>
      </w:r>
      <w:del w:id="44" w:author="admin" w:date="2020-07-03T18:07:00Z">
        <w:r w:rsidR="007C180A">
          <w:delText>N 682</w:delText>
        </w:r>
      </w:del>
      <w:ins w:id="45" w:author="admin" w:date="2020-07-03T18:07:00Z">
        <w:r w:rsidRPr="00B66DE2">
          <w:t>№ ____</w:t>
        </w:r>
      </w:ins>
    </w:p>
    <w:p w14:paraId="3F59F596" w14:textId="77777777" w:rsidR="007C11C0" w:rsidRPr="003826D0" w:rsidRDefault="007C11C0" w:rsidP="007D54B8">
      <w:pPr>
        <w:jc w:val="center"/>
        <w:rPr>
          <w:b/>
          <w:sz w:val="20"/>
          <w:rPrChange w:id="46" w:author="admin" w:date="2020-07-03T18:07:00Z">
            <w:rPr/>
          </w:rPrChange>
        </w:rPr>
        <w:pPrChange w:id="47" w:author="admin" w:date="2020-07-03T18:07:00Z">
          <w:pPr>
            <w:pStyle w:val="ConsPlusTitle"/>
            <w:jc w:val="center"/>
          </w:pPr>
        </w:pPrChange>
      </w:pPr>
    </w:p>
    <w:p w14:paraId="2C5EB828" w14:textId="77777777" w:rsidR="00000000" w:rsidRDefault="007C180A">
      <w:pPr>
        <w:pStyle w:val="ConsPlusTitle"/>
        <w:jc w:val="center"/>
        <w:rPr>
          <w:del w:id="48" w:author="admin" w:date="2020-07-03T18:07:00Z"/>
        </w:rPr>
      </w:pPr>
      <w:del w:id="49" w:author="admin" w:date="2020-07-03T18:07:00Z">
        <w:r>
          <w:delText>О ЛИЦЕНЗИРОВАНИИ ДЕЯТЕЛЬНОСТИ</w:delText>
        </w:r>
      </w:del>
    </w:p>
    <w:p w14:paraId="48CBB2EB" w14:textId="77777777" w:rsidR="00000000" w:rsidRDefault="007C180A">
      <w:pPr>
        <w:pStyle w:val="ConsPlusTitle"/>
        <w:jc w:val="center"/>
        <w:rPr>
          <w:del w:id="50" w:author="admin" w:date="2020-07-03T18:07:00Z"/>
        </w:rPr>
      </w:pPr>
      <w:del w:id="51" w:author="admin" w:date="2020-07-03T18:07:00Z">
        <w:r>
          <w:delText>ПО ПРОВЕДЕНИЮ ЭКСПЕРТИЗЫ ПРОМЫШЛЕННОЙ БЕЗОПАСНОСТИ</w:delText>
        </w:r>
      </w:del>
    </w:p>
    <w:p w14:paraId="499BB9C9" w14:textId="77777777" w:rsidR="00000000" w:rsidRDefault="007C180A">
      <w:pPr>
        <w:pStyle w:val="ConsPlusNormal"/>
        <w:rPr>
          <w:del w:id="52" w:author="admin" w:date="2020-07-03T18:07:00Z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49AE3C5" w14:textId="77777777">
        <w:trPr>
          <w:jc w:val="center"/>
          <w:del w:id="53" w:author="admin" w:date="2020-07-03T18:07:00Z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6333ABE" w14:textId="77777777" w:rsidR="00000000" w:rsidRDefault="007C180A">
            <w:pPr>
              <w:pStyle w:val="ConsPlusNormal"/>
              <w:jc w:val="center"/>
              <w:rPr>
                <w:del w:id="54" w:author="admin" w:date="2020-07-03T18:07:00Z"/>
                <w:color w:val="392C69"/>
              </w:rPr>
            </w:pPr>
            <w:del w:id="55" w:author="admin" w:date="2020-07-03T18:07:00Z">
              <w:r>
                <w:rPr>
                  <w:color w:val="392C69"/>
                </w:rPr>
                <w:delText>Список изменяющих документов</w:delText>
              </w:r>
            </w:del>
          </w:p>
          <w:p w14:paraId="26618C5A" w14:textId="77777777" w:rsidR="00000000" w:rsidRDefault="007C180A">
            <w:pPr>
              <w:pStyle w:val="ConsPlusNormal"/>
              <w:jc w:val="center"/>
              <w:rPr>
                <w:del w:id="56" w:author="admin" w:date="2020-07-03T18:07:00Z"/>
                <w:color w:val="392C69"/>
              </w:rPr>
            </w:pPr>
            <w:del w:id="57" w:author="admin" w:date="2020-07-03T18:07:00Z">
              <w:r>
                <w:rPr>
                  <w:color w:val="392C69"/>
                </w:rPr>
                <w:delText>(в ред. Постановлений Правительства РФ от 25.12.2012 N 1399,</w:delText>
              </w:r>
            </w:del>
          </w:p>
          <w:p w14:paraId="07521FCE" w14:textId="77777777" w:rsidR="00000000" w:rsidRDefault="007C180A">
            <w:pPr>
              <w:pStyle w:val="ConsPlusNormal"/>
              <w:jc w:val="center"/>
              <w:rPr>
                <w:del w:id="58" w:author="admin" w:date="2020-07-03T18:07:00Z"/>
                <w:color w:val="392C69"/>
              </w:rPr>
            </w:pPr>
            <w:del w:id="59" w:author="admin" w:date="2020-07-03T18:07:00Z">
              <w:r>
                <w:rPr>
                  <w:color w:val="392C69"/>
                </w:rPr>
                <w:delText>от 21.05.</w:delText>
              </w:r>
              <w:r>
                <w:rPr>
                  <w:color w:val="392C69"/>
                </w:rPr>
                <w:delText>2014 N 471, от 06.10.2015 N 1067, от 30.05.2017 N 661)</w:delText>
              </w:r>
            </w:del>
          </w:p>
        </w:tc>
      </w:tr>
    </w:tbl>
    <w:p w14:paraId="7520F6C6" w14:textId="77777777" w:rsidR="00000000" w:rsidRDefault="007C180A">
      <w:pPr>
        <w:pStyle w:val="ConsPlusNormal"/>
        <w:jc w:val="center"/>
        <w:rPr>
          <w:del w:id="60" w:author="admin" w:date="2020-07-03T18:07:00Z"/>
        </w:rPr>
      </w:pPr>
    </w:p>
    <w:p w14:paraId="792F50FB" w14:textId="77777777" w:rsidR="007C11C0" w:rsidRPr="00176BD8" w:rsidRDefault="007C11C0" w:rsidP="007C11C0">
      <w:pPr>
        <w:jc w:val="center"/>
        <w:rPr>
          <w:ins w:id="61" w:author="admin" w:date="2020-07-03T18:07:00Z"/>
          <w:sz w:val="20"/>
          <w:szCs w:val="20"/>
        </w:rPr>
      </w:pPr>
      <w:ins w:id="62" w:author="admin" w:date="2020-07-03T18:07:00Z">
        <w:r w:rsidRPr="00176BD8">
          <w:rPr>
            <w:sz w:val="20"/>
            <w:szCs w:val="20"/>
          </w:rPr>
          <w:t>МОСКВА</w:t>
        </w:r>
      </w:ins>
    </w:p>
    <w:p w14:paraId="2742B70E" w14:textId="77777777" w:rsidR="007C11C0" w:rsidRDefault="007C11C0" w:rsidP="007C11C0">
      <w:pPr>
        <w:jc w:val="center"/>
        <w:rPr>
          <w:ins w:id="63" w:author="admin" w:date="2020-07-03T18:07:00Z"/>
          <w:b/>
          <w:sz w:val="20"/>
          <w:szCs w:val="20"/>
        </w:rPr>
      </w:pPr>
    </w:p>
    <w:p w14:paraId="45754FF4" w14:textId="77777777" w:rsidR="007C11C0" w:rsidRDefault="007C11C0" w:rsidP="007C11C0">
      <w:pPr>
        <w:jc w:val="center"/>
        <w:rPr>
          <w:ins w:id="64" w:author="admin" w:date="2020-07-03T18:07:00Z"/>
          <w:b/>
          <w:sz w:val="20"/>
          <w:szCs w:val="20"/>
        </w:rPr>
      </w:pPr>
    </w:p>
    <w:p w14:paraId="40892280" w14:textId="77777777" w:rsidR="00905A1A" w:rsidRPr="00905A1A" w:rsidRDefault="00905A1A" w:rsidP="00905A1A">
      <w:pPr>
        <w:jc w:val="center"/>
        <w:rPr>
          <w:ins w:id="65" w:author="admin" w:date="2020-07-03T18:07:00Z"/>
          <w:b/>
          <w:szCs w:val="28"/>
        </w:rPr>
      </w:pPr>
      <w:ins w:id="66" w:author="admin" w:date="2020-07-03T18:07:00Z">
        <w:r w:rsidRPr="00905A1A">
          <w:rPr>
            <w:b/>
            <w:szCs w:val="28"/>
          </w:rPr>
          <w:t>О лицензировании деятельности</w:t>
        </w:r>
      </w:ins>
    </w:p>
    <w:p w14:paraId="67FD60B0" w14:textId="77777777" w:rsidR="00006327" w:rsidRDefault="00905A1A" w:rsidP="00905A1A">
      <w:pPr>
        <w:jc w:val="center"/>
        <w:rPr>
          <w:ins w:id="67" w:author="admin" w:date="2020-07-03T18:07:00Z"/>
          <w:bCs/>
        </w:rPr>
      </w:pPr>
      <w:ins w:id="68" w:author="admin" w:date="2020-07-03T18:07:00Z">
        <w:r w:rsidRPr="00905A1A">
          <w:rPr>
            <w:b/>
            <w:szCs w:val="28"/>
          </w:rPr>
          <w:t>по проведению экспертизы промышленной безопасности</w:t>
        </w:r>
      </w:ins>
    </w:p>
    <w:p w14:paraId="7E73381E" w14:textId="77777777" w:rsidR="002A0903" w:rsidRDefault="002A0903" w:rsidP="007C11C0">
      <w:pPr>
        <w:jc w:val="center"/>
        <w:rPr>
          <w:ins w:id="69" w:author="admin" w:date="2020-07-03T18:07:00Z"/>
          <w:bCs/>
        </w:rPr>
      </w:pPr>
    </w:p>
    <w:p w14:paraId="253CE497" w14:textId="5E1B4CFC" w:rsidR="00C9241A" w:rsidRDefault="00014F88" w:rsidP="00C9241A">
      <w:pPr>
        <w:spacing w:line="360" w:lineRule="auto"/>
        <w:ind w:firstLine="708"/>
        <w:jc w:val="both"/>
        <w:pPrChange w:id="70" w:author="admin" w:date="2020-07-03T18:07:00Z">
          <w:pPr>
            <w:pStyle w:val="ConsPlusNormal"/>
            <w:ind w:firstLine="540"/>
            <w:jc w:val="both"/>
          </w:pPr>
        </w:pPrChange>
      </w:pPr>
      <w:r w:rsidRPr="00014F88">
        <w:t xml:space="preserve">В соответствии с Федеральным законом </w:t>
      </w:r>
      <w:del w:id="71" w:author="admin" w:date="2020-07-03T18:07:00Z">
        <w:r w:rsidR="007C180A">
          <w:delText>"</w:delText>
        </w:r>
      </w:del>
      <w:ins w:id="72" w:author="admin" w:date="2020-07-03T18:07:00Z">
        <w:r w:rsidR="00523B69">
          <w:t>«</w:t>
        </w:r>
      </w:ins>
      <w:r w:rsidRPr="00014F88">
        <w:t>О лицензировании отдельных видов деятельности</w:t>
      </w:r>
      <w:del w:id="73" w:author="admin" w:date="2020-07-03T18:07:00Z">
        <w:r w:rsidR="007C180A">
          <w:delText>"</w:delText>
        </w:r>
      </w:del>
      <w:ins w:id="74" w:author="admin" w:date="2020-07-03T18:07:00Z">
        <w:r w:rsidR="00523B69">
          <w:t>»</w:t>
        </w:r>
      </w:ins>
      <w:r w:rsidRPr="00014F88">
        <w:t xml:space="preserve"> Правительство Российской Федерации</w:t>
      </w:r>
      <w:r w:rsidR="00C9241A">
        <w:t xml:space="preserve"> </w:t>
      </w:r>
      <w:del w:id="75" w:author="admin" w:date="2020-07-03T18:07:00Z">
        <w:r w:rsidR="007C180A">
          <w:delText>постановляет</w:delText>
        </w:r>
      </w:del>
      <w:proofErr w:type="gramStart"/>
      <w:ins w:id="76" w:author="admin" w:date="2020-07-03T18:07:00Z">
        <w:r w:rsidR="00C9241A" w:rsidRPr="007418A3">
          <w:rPr>
            <w:b/>
          </w:rPr>
          <w:t>п</w:t>
        </w:r>
        <w:proofErr w:type="gramEnd"/>
        <w:r w:rsidR="00C9241A" w:rsidRPr="007418A3">
          <w:rPr>
            <w:b/>
          </w:rPr>
          <w:t xml:space="preserve"> о с т а н о в л я е т</w:t>
        </w:r>
      </w:ins>
      <w:r w:rsidR="00C9241A" w:rsidRPr="00A11B8C">
        <w:rPr>
          <w:b/>
          <w:rPrChange w:id="77" w:author="admin" w:date="2020-07-03T18:07:00Z">
            <w:rPr/>
          </w:rPrChange>
        </w:rPr>
        <w:t>:</w:t>
      </w:r>
    </w:p>
    <w:p w14:paraId="2C1A3AEA" w14:textId="4364E271" w:rsidR="00C500AC" w:rsidRPr="00200998" w:rsidRDefault="003A2394" w:rsidP="00FD70A1">
      <w:pPr>
        <w:spacing w:line="360" w:lineRule="auto"/>
        <w:ind w:firstLine="708"/>
        <w:jc w:val="both"/>
        <w:pPrChange w:id="78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1.</w:t>
      </w:r>
      <w:del w:id="79" w:author="admin" w:date="2020-07-03T18:07:00Z">
        <w:r w:rsidR="007C180A">
          <w:delText xml:space="preserve"> </w:delText>
        </w:r>
      </w:del>
      <w:ins w:id="80" w:author="admin" w:date="2020-07-03T18:07:00Z">
        <w:r>
          <w:t> </w:t>
        </w:r>
      </w:ins>
      <w:r w:rsidR="00905A1A" w:rsidRPr="00905A1A">
        <w:t xml:space="preserve">Утвердить прилагаемое </w:t>
      </w:r>
      <w:del w:id="81" w:author="admin" w:date="2020-07-03T18:07:00Z">
        <w:r w:rsidR="007C180A">
          <w:fldChar w:fldCharType="begin"/>
        </w:r>
        <w:r w:rsidR="007C180A">
          <w:delInstrText>HYPERLINK \l Par32  \o "ПОЛОЖЕНИЕ"</w:delInstrText>
        </w:r>
        <w:r w:rsidR="007C180A">
          <w:fldChar w:fldCharType="separate"/>
        </w:r>
        <w:r w:rsidR="007C180A">
          <w:rPr>
            <w:color w:val="0000FF"/>
          </w:rPr>
          <w:delText>Положение</w:delText>
        </w:r>
        <w:r w:rsidR="007C180A">
          <w:fldChar w:fldCharType="end"/>
        </w:r>
      </w:del>
      <w:ins w:id="82" w:author="admin" w:date="2020-07-03T18:07:00Z">
        <w:r w:rsidR="00905A1A" w:rsidRPr="00905A1A">
          <w:t>Положение</w:t>
        </w:r>
      </w:ins>
      <w:r w:rsidR="00905A1A" w:rsidRPr="00905A1A">
        <w:t xml:space="preserve"> о лицензировании деятельности по проведению экспертизы промышленной безопасности.</w:t>
      </w:r>
    </w:p>
    <w:p w14:paraId="0552F67B" w14:textId="104FD568" w:rsidR="00744D74" w:rsidRPr="00744D74" w:rsidRDefault="00744D74" w:rsidP="00744D74">
      <w:pPr>
        <w:spacing w:line="360" w:lineRule="auto"/>
        <w:ind w:firstLine="708"/>
        <w:jc w:val="both"/>
        <w:pPrChange w:id="83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 w:rsidRPr="00744D74">
        <w:t xml:space="preserve">2. </w:t>
      </w:r>
      <w:del w:id="84" w:author="admin" w:date="2020-07-03T18:07:00Z">
        <w:r w:rsidR="007C180A">
          <w:delText>Признать утратившими силу:</w:delText>
        </w:r>
      </w:del>
      <w:ins w:id="85" w:author="admin" w:date="2020-07-03T18:07:00Z">
        <w:r w:rsidRPr="00744D74">
          <w:t xml:space="preserve">Реализация полномочий, предусмотренных настоящим постановлением, осуществляется федеральными органами исполнительной </w:t>
        </w:r>
        <w:proofErr w:type="gramStart"/>
        <w:r w:rsidRPr="00744D74">
          <w:t>власти</w:t>
        </w:r>
        <w:proofErr w:type="gramEnd"/>
        <w:r w:rsidRPr="00744D74">
          <w:t xml:space="preserve">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  </w:r>
      </w:ins>
    </w:p>
    <w:p w14:paraId="61BAADC7" w14:textId="77777777" w:rsidR="00000000" w:rsidRDefault="007C180A">
      <w:pPr>
        <w:pStyle w:val="ConsPlusNormal"/>
        <w:spacing w:before="240"/>
        <w:ind w:firstLine="540"/>
        <w:jc w:val="both"/>
        <w:rPr>
          <w:del w:id="86" w:author="admin" w:date="2020-07-03T18:07:00Z"/>
        </w:rPr>
      </w:pPr>
      <w:del w:id="87" w:author="admin" w:date="2020-07-03T18:07:00Z">
        <w:r>
          <w:delText>постановление Правительства Российской Федерации от 22 июня 2006 г. N 389 "О лицензировании деятельности по проведению экспертизы п</w:delText>
        </w:r>
        <w:r>
          <w:delText>ромышленной безопасности" (Собрание законодательства Российской Федерации, 2006, N 26, ст. 2851);</w:delText>
        </w:r>
      </w:del>
    </w:p>
    <w:p w14:paraId="51A99192" w14:textId="77777777" w:rsidR="00000000" w:rsidRDefault="007C180A">
      <w:pPr>
        <w:pStyle w:val="ConsPlusNormal"/>
        <w:spacing w:before="240"/>
        <w:ind w:firstLine="540"/>
        <w:jc w:val="both"/>
        <w:rPr>
          <w:del w:id="88" w:author="admin" w:date="2020-07-03T18:07:00Z"/>
        </w:rPr>
      </w:pPr>
      <w:del w:id="89" w:author="admin" w:date="2020-07-03T18:07:00Z">
        <w:r>
          <w:delText xml:space="preserve">пункт 10 изменений, которые вносятся в акты Правительства Российской Федерации по </w:delText>
        </w:r>
        <w:r>
          <w:lastRenderedPageBreak/>
          <w:delText>вопросам государственного контроля (надзора), утвержденных постановлением Пр</w:delText>
        </w:r>
        <w:r>
          <w:delText>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</w:delText>
        </w:r>
        <w:r>
          <w:delText>ии, 2010, N 19, ст. 2316);</w:delText>
        </w:r>
      </w:del>
    </w:p>
    <w:p w14:paraId="7142658D" w14:textId="77777777" w:rsidR="00000000" w:rsidRDefault="007C180A">
      <w:pPr>
        <w:pStyle w:val="ConsPlusNormal"/>
        <w:spacing w:before="240"/>
        <w:ind w:firstLine="540"/>
        <w:jc w:val="both"/>
        <w:rPr>
          <w:del w:id="90" w:author="admin" w:date="2020-07-03T18:07:00Z"/>
        </w:rPr>
      </w:pPr>
      <w:del w:id="91" w:author="admin" w:date="2020-07-03T18:07:00Z">
        <w:r>
          <w:delText xml:space="preserve">пункт 13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"О внесении </w:delText>
        </w:r>
        <w:r>
          <w:delText>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 40, ст. 5076).</w:delText>
        </w:r>
      </w:del>
    </w:p>
    <w:p w14:paraId="5AC68D7F" w14:textId="77777777" w:rsidR="00744D74" w:rsidRPr="00744D74" w:rsidRDefault="00744D74" w:rsidP="00744D74">
      <w:pPr>
        <w:spacing w:line="360" w:lineRule="auto"/>
        <w:ind w:firstLine="708"/>
        <w:jc w:val="both"/>
        <w:rPr>
          <w:ins w:id="92" w:author="admin" w:date="2020-07-03T18:07:00Z"/>
        </w:rPr>
      </w:pPr>
      <w:ins w:id="93" w:author="admin" w:date="2020-07-03T18:07:00Z">
        <w:r w:rsidRPr="00744D74">
          <w:t>3. Настоящее постановление вступает в силу с 1 января 2021 г.</w:t>
        </w:r>
      </w:ins>
    </w:p>
    <w:p w14:paraId="0E2F1F8D" w14:textId="77777777" w:rsidR="00DF2765" w:rsidRPr="00744D74" w:rsidRDefault="00DF2765" w:rsidP="00744D74">
      <w:pPr>
        <w:spacing w:line="360" w:lineRule="auto"/>
        <w:ind w:firstLine="708"/>
        <w:jc w:val="both"/>
        <w:rPr>
          <w:ins w:id="94" w:author="admin" w:date="2020-07-03T18:07:00Z"/>
        </w:rPr>
      </w:pPr>
    </w:p>
    <w:p w14:paraId="40DA129B" w14:textId="77777777" w:rsidR="00B64124" w:rsidRPr="00744D74" w:rsidRDefault="00B64124" w:rsidP="00744D74">
      <w:pPr>
        <w:spacing w:line="360" w:lineRule="auto"/>
        <w:ind w:firstLine="708"/>
        <w:jc w:val="both"/>
        <w:rPr>
          <w:ins w:id="95" w:author="admin" w:date="2020-07-03T18:07:00Z"/>
        </w:rPr>
      </w:pPr>
    </w:p>
    <w:p w14:paraId="0908887F" w14:textId="77777777" w:rsidR="0048221C" w:rsidRDefault="0048221C" w:rsidP="007C11C0">
      <w:pPr>
        <w:ind w:firstLine="709"/>
        <w:jc w:val="both"/>
        <w:rPr>
          <w:ins w:id="96" w:author="admin" w:date="2020-07-03T18:07:00Z"/>
          <w:sz w:val="8"/>
          <w:szCs w:val="8"/>
        </w:rPr>
      </w:pPr>
    </w:p>
    <w:p w14:paraId="27692EDB" w14:textId="77777777" w:rsidR="0048221C" w:rsidRDefault="0048221C" w:rsidP="007C11C0">
      <w:pPr>
        <w:ind w:firstLine="709"/>
        <w:jc w:val="both"/>
        <w:rPr>
          <w:ins w:id="97" w:author="admin" w:date="2020-07-03T18:07:00Z"/>
          <w:sz w:val="8"/>
          <w:szCs w:val="8"/>
        </w:rPr>
      </w:pPr>
    </w:p>
    <w:p w14:paraId="09373C50" w14:textId="77777777" w:rsidR="0048221C" w:rsidRDefault="0048221C" w:rsidP="007C11C0">
      <w:pPr>
        <w:ind w:firstLine="709"/>
        <w:jc w:val="both"/>
        <w:rPr>
          <w:ins w:id="98" w:author="admin" w:date="2020-07-03T18:07:00Z"/>
          <w:sz w:val="8"/>
          <w:szCs w:val="8"/>
        </w:rPr>
      </w:pPr>
    </w:p>
    <w:p w14:paraId="271177BF" w14:textId="77777777" w:rsidR="00B64124" w:rsidRDefault="00B64124" w:rsidP="007C11C0">
      <w:pPr>
        <w:ind w:firstLine="709"/>
        <w:jc w:val="both"/>
        <w:rPr>
          <w:ins w:id="99" w:author="admin" w:date="2020-07-03T18:07:00Z"/>
          <w:sz w:val="8"/>
          <w:szCs w:val="8"/>
        </w:rPr>
      </w:pPr>
    </w:p>
    <w:p w14:paraId="642B9414" w14:textId="77777777" w:rsidR="007B5133" w:rsidRDefault="007B5133" w:rsidP="007C11C0">
      <w:pPr>
        <w:ind w:firstLine="709"/>
        <w:jc w:val="both"/>
        <w:rPr>
          <w:ins w:id="100" w:author="admin" w:date="2020-07-03T18:07:00Z"/>
          <w:sz w:val="8"/>
          <w:szCs w:val="8"/>
        </w:rPr>
      </w:pPr>
    </w:p>
    <w:p w14:paraId="76DCBE38" w14:textId="77777777" w:rsidR="00B64124" w:rsidRDefault="00B64124" w:rsidP="007C11C0">
      <w:pPr>
        <w:ind w:firstLine="709"/>
        <w:jc w:val="both"/>
        <w:rPr>
          <w:sz w:val="8"/>
          <w:rPrChange w:id="101" w:author="admin" w:date="2020-07-03T18:07:00Z">
            <w:rPr/>
          </w:rPrChange>
        </w:rPr>
        <w:pPrChange w:id="102" w:author="admin" w:date="2020-07-03T18:07:00Z">
          <w:pPr>
            <w:pStyle w:val="ConsPlusNormal"/>
            <w:ind w:firstLine="540"/>
            <w:jc w:val="both"/>
          </w:pPr>
        </w:pPrChange>
      </w:pPr>
    </w:p>
    <w:p w14:paraId="0D7A6D52" w14:textId="77777777" w:rsidR="007C11C0" w:rsidRPr="00AE1C79" w:rsidRDefault="007C11C0" w:rsidP="007C11C0">
      <w:pPr>
        <w:jc w:val="both"/>
        <w:rPr>
          <w:b/>
          <w:rPrChange w:id="103" w:author="admin" w:date="2020-07-03T18:07:00Z">
            <w:rPr/>
          </w:rPrChange>
        </w:rPr>
        <w:pPrChange w:id="104" w:author="admin" w:date="2020-07-03T18:07:00Z">
          <w:pPr>
            <w:pStyle w:val="ConsPlusNormal"/>
            <w:jc w:val="right"/>
          </w:pPr>
        </w:pPrChange>
      </w:pPr>
      <w:r w:rsidRPr="00AE1C79">
        <w:rPr>
          <w:szCs w:val="28"/>
        </w:rPr>
        <w:t>Председатель Правительства</w:t>
      </w:r>
    </w:p>
    <w:p w14:paraId="2CC0A9BF" w14:textId="77777777" w:rsidR="007C11C0" w:rsidRPr="00AE1C79" w:rsidRDefault="007C11C0" w:rsidP="007C11C0">
      <w:pPr>
        <w:jc w:val="both"/>
        <w:rPr>
          <w:b/>
          <w:rPrChange w:id="105" w:author="admin" w:date="2020-07-03T18:07:00Z">
            <w:rPr/>
          </w:rPrChange>
        </w:rPr>
        <w:pPrChange w:id="106" w:author="admin" w:date="2020-07-03T18:07:00Z">
          <w:pPr>
            <w:pStyle w:val="ConsPlusNormal"/>
            <w:jc w:val="right"/>
          </w:pPr>
        </w:pPrChange>
      </w:pPr>
      <w:ins w:id="107" w:author="admin" w:date="2020-07-03T18:07:00Z">
        <w:r w:rsidRPr="00AE1C79">
          <w:rPr>
            <w:szCs w:val="28"/>
          </w:rPr>
          <w:t xml:space="preserve">      </w:t>
        </w:r>
      </w:ins>
      <w:r w:rsidRPr="00AE1C79">
        <w:rPr>
          <w:szCs w:val="28"/>
        </w:rPr>
        <w:t>Российской Федерации</w:t>
      </w:r>
      <w:ins w:id="108" w:author="admin" w:date="2020-07-03T18:07:00Z">
        <w:r w:rsidRPr="00AE1C79">
          <w:rPr>
            <w:szCs w:val="28"/>
          </w:rPr>
          <w:t xml:space="preserve"> </w:t>
        </w:r>
        <w:r w:rsidRPr="00AE1C79">
          <w:rPr>
            <w:szCs w:val="28"/>
          </w:rPr>
          <w:tab/>
        </w:r>
        <w:r w:rsidRPr="00AE1C79">
          <w:rPr>
            <w:szCs w:val="28"/>
          </w:rPr>
          <w:tab/>
        </w:r>
        <w:r w:rsidRPr="00AE1C79">
          <w:rPr>
            <w:szCs w:val="28"/>
          </w:rPr>
          <w:tab/>
        </w:r>
        <w:r w:rsidRPr="00AE1C79">
          <w:rPr>
            <w:szCs w:val="28"/>
          </w:rPr>
          <w:tab/>
        </w:r>
        <w:r w:rsidRPr="00AE1C79">
          <w:rPr>
            <w:szCs w:val="28"/>
          </w:rPr>
          <w:tab/>
        </w:r>
        <w:r w:rsidRPr="00AE1C79">
          <w:rPr>
            <w:szCs w:val="28"/>
          </w:rPr>
          <w:tab/>
        </w:r>
        <w:r w:rsidRPr="00AE1C79">
          <w:rPr>
            <w:szCs w:val="28"/>
          </w:rPr>
          <w:tab/>
        </w:r>
        <w:r w:rsidR="00385358">
          <w:rPr>
            <w:szCs w:val="28"/>
          </w:rPr>
          <w:t xml:space="preserve">       </w:t>
        </w:r>
        <w:r w:rsidR="00FC0C25">
          <w:rPr>
            <w:szCs w:val="28"/>
          </w:rPr>
          <w:t>М</w:t>
        </w:r>
        <w:r w:rsidRPr="00AE1C79">
          <w:rPr>
            <w:szCs w:val="28"/>
          </w:rPr>
          <w:t>.</w:t>
        </w:r>
        <w:r w:rsidR="00385358">
          <w:rPr>
            <w:szCs w:val="28"/>
          </w:rPr>
          <w:t xml:space="preserve"> </w:t>
        </w:r>
        <w:proofErr w:type="spellStart"/>
        <w:r w:rsidR="002F2805">
          <w:rPr>
            <w:szCs w:val="28"/>
          </w:rPr>
          <w:t>М</w:t>
        </w:r>
        <w:r w:rsidR="00FC0C25">
          <w:rPr>
            <w:szCs w:val="28"/>
          </w:rPr>
          <w:t>ишустин</w:t>
        </w:r>
      </w:ins>
      <w:proofErr w:type="spellEnd"/>
    </w:p>
    <w:p w14:paraId="1B3ED86C" w14:textId="77777777" w:rsidR="00000000" w:rsidRDefault="007C180A">
      <w:pPr>
        <w:pStyle w:val="ConsPlusNormal"/>
        <w:jc w:val="right"/>
        <w:rPr>
          <w:del w:id="109" w:author="admin" w:date="2020-07-03T18:07:00Z"/>
        </w:rPr>
      </w:pPr>
      <w:del w:id="110" w:author="admin" w:date="2020-07-03T18:07:00Z">
        <w:r>
          <w:delText>Д.МЕДВЕДЕВ</w:delText>
        </w:r>
      </w:del>
    </w:p>
    <w:p w14:paraId="550166FF" w14:textId="77777777" w:rsidR="00000000" w:rsidRDefault="007C180A">
      <w:pPr>
        <w:pStyle w:val="ConsPlusNormal"/>
        <w:ind w:firstLine="540"/>
        <w:jc w:val="both"/>
        <w:rPr>
          <w:del w:id="111" w:author="admin" w:date="2020-07-03T18:07:00Z"/>
        </w:rPr>
      </w:pPr>
    </w:p>
    <w:p w14:paraId="31D93495" w14:textId="77777777" w:rsidR="00000000" w:rsidRDefault="007C180A">
      <w:pPr>
        <w:pStyle w:val="ConsPlusNormal"/>
        <w:ind w:firstLine="540"/>
        <w:jc w:val="both"/>
        <w:rPr>
          <w:del w:id="112" w:author="admin" w:date="2020-07-03T18:07:00Z"/>
        </w:rPr>
      </w:pPr>
    </w:p>
    <w:p w14:paraId="74C2F9D7" w14:textId="77777777" w:rsidR="00000000" w:rsidRDefault="007C180A">
      <w:pPr>
        <w:pStyle w:val="ConsPlusNormal"/>
        <w:ind w:firstLine="540"/>
        <w:jc w:val="both"/>
        <w:rPr>
          <w:del w:id="113" w:author="admin" w:date="2020-07-03T18:07:00Z"/>
        </w:rPr>
      </w:pPr>
    </w:p>
    <w:p w14:paraId="76F79268" w14:textId="77777777" w:rsidR="00000000" w:rsidRDefault="007C180A">
      <w:pPr>
        <w:pStyle w:val="ConsPlusNormal"/>
        <w:ind w:firstLine="540"/>
        <w:jc w:val="both"/>
        <w:rPr>
          <w:del w:id="114" w:author="admin" w:date="2020-07-03T18:07:00Z"/>
        </w:rPr>
      </w:pPr>
    </w:p>
    <w:p w14:paraId="763CDEBF" w14:textId="77777777" w:rsidR="007C11C0" w:rsidRPr="00AE1C79" w:rsidRDefault="007C11C0" w:rsidP="007C11C0">
      <w:pPr>
        <w:outlineLvl w:val="0"/>
        <w:rPr>
          <w:ins w:id="115" w:author="admin" w:date="2020-07-03T18:07:00Z"/>
          <w:szCs w:val="28"/>
        </w:rPr>
      </w:pPr>
    </w:p>
    <w:p w14:paraId="183A47D7" w14:textId="77777777" w:rsidR="00121293" w:rsidRPr="00AE1C79" w:rsidRDefault="00121293" w:rsidP="007C11C0">
      <w:pPr>
        <w:outlineLvl w:val="0"/>
        <w:rPr>
          <w:ins w:id="116" w:author="admin" w:date="2020-07-03T18:07:00Z"/>
          <w:szCs w:val="28"/>
        </w:rPr>
        <w:sectPr w:rsidR="00121293" w:rsidRPr="00AE1C79" w:rsidSect="00737D68">
          <w:headerReference w:type="default" r:id="rId12"/>
          <w:pgSz w:w="11906" w:h="16838"/>
          <w:pgMar w:top="709" w:right="680" w:bottom="1135" w:left="1247" w:header="708" w:footer="708" w:gutter="0"/>
          <w:cols w:space="708"/>
          <w:titlePg/>
          <w:docGrid w:linePitch="360"/>
        </w:sectPr>
      </w:pPr>
    </w:p>
    <w:p w14:paraId="0EE2BFBA" w14:textId="77777777" w:rsidR="00121293" w:rsidRDefault="00121293" w:rsidP="00121293">
      <w:pPr>
        <w:tabs>
          <w:tab w:val="left" w:pos="426"/>
        </w:tabs>
        <w:jc w:val="right"/>
        <w:rPr>
          <w:ins w:id="130" w:author="admin" w:date="2020-07-03T18:07:00Z"/>
          <w:szCs w:val="28"/>
        </w:rPr>
      </w:pPr>
      <w:ins w:id="131" w:author="admin" w:date="2020-07-03T18:07:00Z">
        <w:r w:rsidRPr="00AE1C79">
          <w:rPr>
            <w:szCs w:val="28"/>
          </w:rPr>
          <w:lastRenderedPageBreak/>
          <w:t>Проект</w:t>
        </w:r>
      </w:ins>
    </w:p>
    <w:p w14:paraId="2BE1F406" w14:textId="77777777" w:rsidR="00663091" w:rsidRPr="00AE1C79" w:rsidRDefault="00663091" w:rsidP="00121293">
      <w:pPr>
        <w:tabs>
          <w:tab w:val="left" w:pos="426"/>
        </w:tabs>
        <w:jc w:val="right"/>
        <w:rPr>
          <w:szCs w:val="28"/>
        </w:rPr>
        <w:pPrChange w:id="132" w:author="admin" w:date="2020-07-03T18:07:00Z">
          <w:pPr>
            <w:pStyle w:val="ConsPlusNormal"/>
            <w:ind w:firstLine="540"/>
            <w:jc w:val="both"/>
          </w:pPr>
        </w:pPrChange>
      </w:pPr>
    </w:p>
    <w:p w14:paraId="165B5F87" w14:textId="77777777" w:rsidR="00121293" w:rsidRPr="009723D5" w:rsidRDefault="00121293" w:rsidP="00121293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Cs w:val="28"/>
          <w:lang w:eastAsia="en-US" w:bidi="en-US"/>
        </w:rPr>
        <w:pPrChange w:id="133" w:author="admin" w:date="2020-07-03T18:07:00Z">
          <w:pPr>
            <w:pStyle w:val="ConsPlusNormal"/>
            <w:jc w:val="right"/>
            <w:outlineLvl w:val="0"/>
          </w:pPr>
        </w:pPrChange>
      </w:pPr>
      <w:r w:rsidRPr="009723D5">
        <w:rPr>
          <w:rFonts w:eastAsia="Calibri"/>
          <w:szCs w:val="28"/>
          <w:lang w:eastAsia="en-US" w:bidi="en-US"/>
        </w:rPr>
        <w:t>Утвержден</w:t>
      </w:r>
      <w:r w:rsidR="00503C47" w:rsidRPr="009723D5">
        <w:rPr>
          <w:rFonts w:eastAsia="Calibri"/>
          <w:szCs w:val="28"/>
          <w:lang w:eastAsia="en-US" w:bidi="en-US"/>
        </w:rPr>
        <w:t>о</w:t>
      </w:r>
    </w:p>
    <w:p w14:paraId="4A6C6D3F" w14:textId="77777777" w:rsidR="00121293" w:rsidRPr="009723D5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  <w:lang w:eastAsia="en-US" w:bidi="en-US"/>
        </w:rPr>
        <w:pPrChange w:id="134" w:author="admin" w:date="2020-07-03T18:07:00Z">
          <w:pPr>
            <w:pStyle w:val="ConsPlusNormal"/>
            <w:jc w:val="right"/>
          </w:pPr>
        </w:pPrChange>
      </w:pPr>
      <w:r w:rsidRPr="009723D5">
        <w:rPr>
          <w:rFonts w:eastAsia="Calibri"/>
          <w:szCs w:val="28"/>
          <w:lang w:eastAsia="en-US" w:bidi="en-US"/>
        </w:rPr>
        <w:t>постановлением Правительства</w:t>
      </w:r>
    </w:p>
    <w:p w14:paraId="3CA7F45C" w14:textId="77777777" w:rsidR="00121293" w:rsidRPr="009723D5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  <w:lang w:eastAsia="en-US" w:bidi="en-US"/>
        </w:rPr>
        <w:pPrChange w:id="135" w:author="admin" w:date="2020-07-03T18:07:00Z">
          <w:pPr>
            <w:pStyle w:val="ConsPlusNormal"/>
            <w:jc w:val="right"/>
          </w:pPr>
        </w:pPrChange>
      </w:pPr>
      <w:r w:rsidRPr="009723D5">
        <w:rPr>
          <w:rFonts w:eastAsia="Calibri"/>
          <w:szCs w:val="28"/>
          <w:lang w:eastAsia="en-US" w:bidi="en-US"/>
        </w:rPr>
        <w:t>Российской Федерации</w:t>
      </w:r>
    </w:p>
    <w:p w14:paraId="12564B89" w14:textId="12B88FCD" w:rsidR="00121293" w:rsidRPr="009723D5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  <w:lang w:eastAsia="en-US" w:bidi="en-US"/>
        </w:rPr>
        <w:pPrChange w:id="136" w:author="admin" w:date="2020-07-03T18:07:00Z">
          <w:pPr>
            <w:pStyle w:val="ConsPlusNormal"/>
            <w:jc w:val="right"/>
          </w:pPr>
        </w:pPrChange>
      </w:pPr>
      <w:r w:rsidRPr="009723D5">
        <w:rPr>
          <w:rFonts w:eastAsia="Calibri"/>
          <w:szCs w:val="28"/>
          <w:lang w:eastAsia="en-US" w:bidi="en-US"/>
        </w:rPr>
        <w:t xml:space="preserve">от </w:t>
      </w:r>
      <w:del w:id="137" w:author="admin" w:date="2020-07-03T18:07:00Z">
        <w:r w:rsidR="007C180A">
          <w:delText>4 июля 2012 г. N 682</w:delText>
        </w:r>
      </w:del>
      <w:ins w:id="138" w:author="admin" w:date="2020-07-03T18:07:00Z">
        <w:r w:rsidR="00E41B7F" w:rsidRPr="009723D5">
          <w:rPr>
            <w:rFonts w:eastAsia="Calibri"/>
            <w:szCs w:val="28"/>
            <w:lang w:eastAsia="en-US" w:bidi="en-US"/>
          </w:rPr>
          <w:t>___</w:t>
        </w:r>
        <w:r w:rsidR="00480542" w:rsidRPr="009723D5">
          <w:rPr>
            <w:rFonts w:eastAsia="Calibri"/>
            <w:szCs w:val="28"/>
            <w:lang w:eastAsia="en-US" w:bidi="en-US"/>
          </w:rPr>
          <w:t>___</w:t>
        </w:r>
        <w:r w:rsidR="00E41B7F" w:rsidRPr="009723D5">
          <w:rPr>
            <w:rFonts w:eastAsia="Calibri"/>
            <w:szCs w:val="28"/>
            <w:lang w:eastAsia="en-US" w:bidi="en-US"/>
          </w:rPr>
          <w:t>____№____</w:t>
        </w:r>
      </w:ins>
    </w:p>
    <w:p w14:paraId="139C7FA5" w14:textId="77777777" w:rsidR="00121293" w:rsidRDefault="00121293" w:rsidP="00121293">
      <w:pPr>
        <w:tabs>
          <w:tab w:val="left" w:pos="426"/>
        </w:tabs>
        <w:jc w:val="center"/>
        <w:rPr>
          <w:b/>
          <w:rPrChange w:id="139" w:author="admin" w:date="2020-07-03T18:07:00Z">
            <w:rPr/>
          </w:rPrChange>
        </w:rPr>
        <w:pPrChange w:id="140" w:author="admin" w:date="2020-07-03T18:07:00Z">
          <w:pPr>
            <w:pStyle w:val="ConsPlusNormal"/>
            <w:ind w:firstLine="540"/>
            <w:jc w:val="both"/>
          </w:pPr>
        </w:pPrChange>
      </w:pPr>
    </w:p>
    <w:p w14:paraId="4D71743A" w14:textId="77777777" w:rsidR="00000000" w:rsidRDefault="007C180A">
      <w:pPr>
        <w:pStyle w:val="ConsPlusTitle"/>
        <w:jc w:val="center"/>
        <w:rPr>
          <w:del w:id="141" w:author="admin" w:date="2020-07-03T18:07:00Z"/>
        </w:rPr>
      </w:pPr>
      <w:bookmarkStart w:id="142" w:name="Par32"/>
      <w:bookmarkEnd w:id="142"/>
      <w:del w:id="143" w:author="admin" w:date="2020-07-03T18:07:00Z">
        <w:r>
          <w:delText>ПОЛОЖЕНИЕ</w:delText>
        </w:r>
      </w:del>
    </w:p>
    <w:p w14:paraId="1484BD39" w14:textId="77777777" w:rsidR="00000000" w:rsidRDefault="007C180A">
      <w:pPr>
        <w:pStyle w:val="ConsPlusTitle"/>
        <w:jc w:val="center"/>
        <w:rPr>
          <w:del w:id="144" w:author="admin" w:date="2020-07-03T18:07:00Z"/>
        </w:rPr>
      </w:pPr>
      <w:del w:id="145" w:author="admin" w:date="2020-07-03T18:07:00Z">
        <w:r>
          <w:delText>О ЛИЦЕНЗИРОВАНИИ ДЕЯТЕЛЬНОСТИ ПО ПРОВЕДЕНИЮ ЭКСПЕРТИЗЫ</w:delText>
        </w:r>
      </w:del>
    </w:p>
    <w:p w14:paraId="435BF99E" w14:textId="77777777" w:rsidR="00000000" w:rsidRDefault="007C180A">
      <w:pPr>
        <w:pStyle w:val="ConsPlusTitle"/>
        <w:jc w:val="center"/>
        <w:rPr>
          <w:del w:id="146" w:author="admin" w:date="2020-07-03T18:07:00Z"/>
        </w:rPr>
      </w:pPr>
      <w:del w:id="147" w:author="admin" w:date="2020-07-03T18:07:00Z">
        <w:r>
          <w:delText>ПРОМЫШЛЕННОЙ БЕЗОПАСНОСТИ</w:delText>
        </w:r>
      </w:del>
    </w:p>
    <w:p w14:paraId="3A83E7EF" w14:textId="77777777" w:rsidR="00000000" w:rsidRDefault="007C180A">
      <w:pPr>
        <w:pStyle w:val="ConsPlusNormal"/>
        <w:rPr>
          <w:del w:id="148" w:author="admin" w:date="2020-07-03T18:07:00Z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A6DCA80" w14:textId="77777777">
        <w:trPr>
          <w:jc w:val="center"/>
          <w:del w:id="149" w:author="admin" w:date="2020-07-03T18:07:00Z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16584E0" w14:textId="77777777" w:rsidR="00000000" w:rsidRDefault="007C180A">
            <w:pPr>
              <w:pStyle w:val="ConsPlusNormal"/>
              <w:jc w:val="center"/>
              <w:rPr>
                <w:del w:id="150" w:author="admin" w:date="2020-07-03T18:07:00Z"/>
                <w:color w:val="392C69"/>
              </w:rPr>
            </w:pPr>
            <w:del w:id="151" w:author="admin" w:date="2020-07-03T18:07:00Z">
              <w:r>
                <w:rPr>
                  <w:color w:val="392C69"/>
                </w:rPr>
                <w:delText>Список изменяющих документов</w:delText>
              </w:r>
            </w:del>
          </w:p>
          <w:p w14:paraId="5EA78966" w14:textId="77777777" w:rsidR="00000000" w:rsidRDefault="007C180A">
            <w:pPr>
              <w:pStyle w:val="ConsPlusNormal"/>
              <w:jc w:val="center"/>
              <w:rPr>
                <w:del w:id="152" w:author="admin" w:date="2020-07-03T18:07:00Z"/>
                <w:color w:val="392C69"/>
              </w:rPr>
            </w:pPr>
            <w:del w:id="153" w:author="admin" w:date="2020-07-03T18:07:00Z">
              <w:r>
                <w:rPr>
                  <w:color w:val="392C69"/>
                </w:rPr>
                <w:delText>(в ред. Постановлений Правительства РФ от 25.12.20</w:delText>
              </w:r>
              <w:r>
                <w:rPr>
                  <w:color w:val="392C69"/>
                </w:rPr>
                <w:delText>12 N 1399,</w:delText>
              </w:r>
            </w:del>
          </w:p>
          <w:p w14:paraId="5C4EE9D7" w14:textId="77777777" w:rsidR="00000000" w:rsidRDefault="007C180A">
            <w:pPr>
              <w:pStyle w:val="ConsPlusNormal"/>
              <w:jc w:val="center"/>
              <w:rPr>
                <w:del w:id="154" w:author="admin" w:date="2020-07-03T18:07:00Z"/>
                <w:color w:val="392C69"/>
              </w:rPr>
            </w:pPr>
            <w:del w:id="155" w:author="admin" w:date="2020-07-03T18:07:00Z">
              <w:r>
                <w:rPr>
                  <w:color w:val="392C69"/>
                </w:rPr>
                <w:delText>от 21.05.2014 N 471, от 06.10.2015 N 1067, от 30.05.2017 N 661)</w:delText>
              </w:r>
            </w:del>
          </w:p>
        </w:tc>
      </w:tr>
    </w:tbl>
    <w:p w14:paraId="75D98B3E" w14:textId="77777777" w:rsidR="00663091" w:rsidRDefault="00663091" w:rsidP="00121293">
      <w:pPr>
        <w:tabs>
          <w:tab w:val="left" w:pos="426"/>
        </w:tabs>
        <w:jc w:val="center"/>
        <w:rPr>
          <w:ins w:id="156" w:author="admin" w:date="2020-07-03T18:07:00Z"/>
          <w:b/>
          <w:szCs w:val="28"/>
        </w:rPr>
      </w:pPr>
    </w:p>
    <w:p w14:paraId="35BFD378" w14:textId="77777777" w:rsidR="00905A1A" w:rsidRPr="00AA7111" w:rsidRDefault="00905A1A" w:rsidP="00AA7111">
      <w:pPr>
        <w:jc w:val="center"/>
        <w:rPr>
          <w:ins w:id="157" w:author="admin" w:date="2020-07-03T18:07:00Z"/>
          <w:b/>
          <w:szCs w:val="28"/>
        </w:rPr>
      </w:pPr>
      <w:ins w:id="158" w:author="admin" w:date="2020-07-03T18:07:00Z">
        <w:r w:rsidRPr="00AA7111">
          <w:rPr>
            <w:b/>
            <w:szCs w:val="28"/>
          </w:rPr>
          <w:t>Положение</w:t>
        </w:r>
      </w:ins>
    </w:p>
    <w:p w14:paraId="1B206582" w14:textId="77777777" w:rsidR="00905A1A" w:rsidRPr="00AA7111" w:rsidRDefault="00905A1A" w:rsidP="00AA7111">
      <w:pPr>
        <w:jc w:val="center"/>
        <w:rPr>
          <w:ins w:id="159" w:author="admin" w:date="2020-07-03T18:07:00Z"/>
          <w:b/>
          <w:szCs w:val="28"/>
        </w:rPr>
      </w:pPr>
      <w:ins w:id="160" w:author="admin" w:date="2020-07-03T18:07:00Z">
        <w:r w:rsidRPr="00AA7111">
          <w:rPr>
            <w:b/>
            <w:szCs w:val="28"/>
          </w:rPr>
          <w:t>о лицензировании деятельности по проведению экспертизы</w:t>
        </w:r>
      </w:ins>
    </w:p>
    <w:p w14:paraId="44E2E792" w14:textId="77777777" w:rsidR="00905A1A" w:rsidRPr="00AA7111" w:rsidRDefault="00905A1A" w:rsidP="00AA7111">
      <w:pPr>
        <w:jc w:val="center"/>
        <w:rPr>
          <w:ins w:id="161" w:author="admin" w:date="2020-07-03T18:07:00Z"/>
          <w:b/>
          <w:szCs w:val="28"/>
        </w:rPr>
      </w:pPr>
      <w:ins w:id="162" w:author="admin" w:date="2020-07-03T18:07:00Z">
        <w:r w:rsidRPr="00AA7111">
          <w:rPr>
            <w:b/>
            <w:szCs w:val="28"/>
          </w:rPr>
          <w:t>промышленной безопасности</w:t>
        </w:r>
      </w:ins>
    </w:p>
    <w:p w14:paraId="4FDAA07C" w14:textId="77777777" w:rsidR="00C500AC" w:rsidRPr="00121293" w:rsidRDefault="00C500AC" w:rsidP="00C500AC">
      <w:pPr>
        <w:tabs>
          <w:tab w:val="left" w:pos="426"/>
        </w:tabs>
        <w:jc w:val="center"/>
        <w:rPr>
          <w:b/>
          <w:rPrChange w:id="163" w:author="admin" w:date="2020-07-03T18:07:00Z">
            <w:rPr/>
          </w:rPrChange>
        </w:rPr>
        <w:pPrChange w:id="164" w:author="admin" w:date="2020-07-03T18:07:00Z">
          <w:pPr>
            <w:pStyle w:val="ConsPlusNormal"/>
            <w:jc w:val="center"/>
          </w:pPr>
        </w:pPrChange>
      </w:pPr>
    </w:p>
    <w:p w14:paraId="114B83BA" w14:textId="77777777" w:rsidR="00905A1A" w:rsidRDefault="00905A1A" w:rsidP="00905A1A">
      <w:pPr>
        <w:spacing w:line="360" w:lineRule="auto"/>
        <w:ind w:firstLine="708"/>
        <w:jc w:val="both"/>
        <w:pPrChange w:id="165" w:author="admin" w:date="2020-07-03T18:07:00Z">
          <w:pPr>
            <w:pStyle w:val="ConsPlusNormal"/>
            <w:ind w:firstLine="540"/>
            <w:jc w:val="both"/>
          </w:pPr>
        </w:pPrChange>
      </w:pPr>
      <w:r>
        <w:t>1. Настоящее Положение устанавливает порядок лицензирования деятельности по проведению экспертизы промышленной безопасности (далее - экспертиза).</w:t>
      </w:r>
    </w:p>
    <w:p w14:paraId="19091F69" w14:textId="77777777" w:rsidR="00905A1A" w:rsidRDefault="00905A1A" w:rsidP="00905A1A">
      <w:pPr>
        <w:spacing w:line="360" w:lineRule="auto"/>
        <w:ind w:firstLine="708"/>
        <w:jc w:val="both"/>
        <w:pPrChange w:id="166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2. Лицензирование деятельности по проведению экспертизы промышленной безопасности осуществляется Федеральной службой по экологическому, технологическому и атомному надзору (далее - лицензирующий орган).</w:t>
      </w:r>
    </w:p>
    <w:p w14:paraId="0E06B266" w14:textId="61BD9BA6" w:rsidR="00905A1A" w:rsidRDefault="00905A1A" w:rsidP="00905A1A">
      <w:pPr>
        <w:spacing w:line="360" w:lineRule="auto"/>
        <w:ind w:firstLine="708"/>
        <w:jc w:val="both"/>
        <w:pPrChange w:id="167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 xml:space="preserve">3. Лицензируемая деятельность предусматривает выполнение в соответствии с пунктом 1 статьи 13 Федерального закона </w:t>
      </w:r>
      <w:del w:id="168" w:author="admin" w:date="2020-07-03T18:07:00Z">
        <w:r w:rsidR="007C180A">
          <w:delText>"</w:delText>
        </w:r>
      </w:del>
      <w:ins w:id="169" w:author="admin" w:date="2020-07-03T18:07:00Z">
        <w:r w:rsidR="00523B69">
          <w:t>«</w:t>
        </w:r>
      </w:ins>
      <w:r>
        <w:t>О промышленной безопасности опасных производственных объектов</w:t>
      </w:r>
      <w:del w:id="170" w:author="admin" w:date="2020-07-03T18:07:00Z">
        <w:r w:rsidR="007C180A">
          <w:delText>"</w:delText>
        </w:r>
      </w:del>
      <w:ins w:id="171" w:author="admin" w:date="2020-07-03T18:07:00Z">
        <w:r w:rsidR="00523B69">
          <w:t>»</w:t>
        </w:r>
      </w:ins>
      <w:r>
        <w:t xml:space="preserve"> следующих работ </w:t>
      </w:r>
      <w:del w:id="172" w:author="admin" w:date="2020-07-03T18:07:00Z">
        <w:r w:rsidR="007C180A">
          <w:delText>и</w:delText>
        </w:r>
      </w:del>
      <w:ins w:id="173" w:author="admin" w:date="2020-07-03T18:07:00Z">
        <w:r w:rsidR="008D498D">
          <w:t>(оказание</w:t>
        </w:r>
      </w:ins>
      <w:r>
        <w:t xml:space="preserve"> услуг</w:t>
      </w:r>
      <w:del w:id="174" w:author="admin" w:date="2020-07-03T18:07:00Z">
        <w:r w:rsidR="007C180A">
          <w:delText>:</w:delText>
        </w:r>
      </w:del>
      <w:ins w:id="175" w:author="admin" w:date="2020-07-03T18:07:00Z">
        <w:r w:rsidR="008D498D">
          <w:t>)</w:t>
        </w:r>
        <w:r>
          <w:t>:</w:t>
        </w:r>
      </w:ins>
    </w:p>
    <w:p w14:paraId="4209217F" w14:textId="77777777" w:rsidR="00000000" w:rsidRDefault="007C180A">
      <w:pPr>
        <w:pStyle w:val="ConsPlusNormal"/>
        <w:jc w:val="both"/>
        <w:rPr>
          <w:del w:id="176" w:author="admin" w:date="2020-07-03T18:07:00Z"/>
        </w:rPr>
      </w:pPr>
      <w:del w:id="177" w:author="admin" w:date="2020-07-03T18:07:00Z">
        <w:r>
          <w:delText>(в ред. Постановления Правительства РФ от 06.10.2015 N 1067)</w:delText>
        </w:r>
      </w:del>
    </w:p>
    <w:p w14:paraId="31F6AFD3" w14:textId="77777777" w:rsidR="00905A1A" w:rsidRDefault="00905A1A" w:rsidP="00905A1A">
      <w:pPr>
        <w:spacing w:line="360" w:lineRule="auto"/>
        <w:ind w:firstLine="708"/>
        <w:jc w:val="both"/>
        <w:pPrChange w:id="178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а) проведение экспертизы промышленной безопасности документации на консервацию, ликвидацию опасного производственного объекта;</w:t>
      </w:r>
    </w:p>
    <w:p w14:paraId="7356D814" w14:textId="77777777" w:rsidR="00000000" w:rsidRDefault="007C180A">
      <w:pPr>
        <w:pStyle w:val="ConsPlusNormal"/>
        <w:jc w:val="both"/>
        <w:rPr>
          <w:del w:id="179" w:author="admin" w:date="2020-07-03T18:07:00Z"/>
        </w:rPr>
      </w:pPr>
      <w:del w:id="180" w:author="admin" w:date="2020-07-03T18:07:00Z">
        <w:r>
          <w:delText>(пп. "а" в ред. Постановления Правительства РФ от 21.05.2014 N 471)</w:delText>
        </w:r>
      </w:del>
    </w:p>
    <w:p w14:paraId="5FC3F10A" w14:textId="77777777" w:rsidR="00905A1A" w:rsidRDefault="00905A1A" w:rsidP="00905A1A">
      <w:pPr>
        <w:spacing w:line="360" w:lineRule="auto"/>
        <w:ind w:firstLine="708"/>
        <w:jc w:val="both"/>
        <w:pPrChange w:id="181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б) проведение экспертизы промышленной безопасности документации на техническое перевооружение опасного производственного объекта в случае, если эта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14:paraId="65AC7A63" w14:textId="77777777" w:rsidR="00000000" w:rsidRDefault="007C180A">
      <w:pPr>
        <w:pStyle w:val="ConsPlusNormal"/>
        <w:jc w:val="both"/>
        <w:rPr>
          <w:del w:id="182" w:author="admin" w:date="2020-07-03T18:07:00Z"/>
        </w:rPr>
      </w:pPr>
      <w:del w:id="183" w:author="admin" w:date="2020-07-03T18:07:00Z">
        <w:r>
          <w:delText>(в ред. Постано</w:delText>
        </w:r>
        <w:r>
          <w:delText>вления Правительства РФ от 21.05.2014 N 471)</w:delText>
        </w:r>
      </w:del>
    </w:p>
    <w:p w14:paraId="7B030018" w14:textId="45B413D4" w:rsidR="00905A1A" w:rsidRDefault="00905A1A" w:rsidP="00905A1A">
      <w:pPr>
        <w:spacing w:line="360" w:lineRule="auto"/>
        <w:ind w:firstLine="708"/>
        <w:jc w:val="both"/>
        <w:pPrChange w:id="184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lastRenderedPageBreak/>
        <w:t xml:space="preserve">в) проведение экспертизы промышленной безопасности технических устройств, применяемых на опасном производственном объекте, в случаях, установленных статьей 7 Федерального закона </w:t>
      </w:r>
      <w:del w:id="185" w:author="admin" w:date="2020-07-03T18:07:00Z">
        <w:r w:rsidR="007C180A">
          <w:delText>"</w:delText>
        </w:r>
      </w:del>
      <w:ins w:id="186" w:author="admin" w:date="2020-07-03T18:07:00Z">
        <w:r w:rsidR="00523B69">
          <w:t>«</w:t>
        </w:r>
      </w:ins>
      <w:r>
        <w:t>О промышленной безопасности опасных производственных объектов</w:t>
      </w:r>
      <w:del w:id="187" w:author="admin" w:date="2020-07-03T18:07:00Z">
        <w:r w:rsidR="007C180A">
          <w:delText>";</w:delText>
        </w:r>
      </w:del>
      <w:ins w:id="188" w:author="admin" w:date="2020-07-03T18:07:00Z">
        <w:r w:rsidR="00523B69">
          <w:t>»</w:t>
        </w:r>
        <w:r>
          <w:t>;</w:t>
        </w:r>
      </w:ins>
    </w:p>
    <w:p w14:paraId="286988DB" w14:textId="77777777" w:rsidR="00000000" w:rsidRDefault="007C180A">
      <w:pPr>
        <w:pStyle w:val="ConsPlusNormal"/>
        <w:jc w:val="both"/>
        <w:rPr>
          <w:del w:id="189" w:author="admin" w:date="2020-07-03T18:07:00Z"/>
        </w:rPr>
      </w:pPr>
      <w:del w:id="190" w:author="admin" w:date="2020-07-03T18:07:00Z">
        <w:r>
          <w:delText>(в ред. Постановления Правительства РФ от 21.05.2014 N 471)</w:delText>
        </w:r>
      </w:del>
    </w:p>
    <w:p w14:paraId="3D279566" w14:textId="77777777" w:rsidR="00905A1A" w:rsidRDefault="00905A1A" w:rsidP="00905A1A">
      <w:pPr>
        <w:spacing w:line="360" w:lineRule="auto"/>
        <w:ind w:firstLine="708"/>
        <w:jc w:val="both"/>
        <w:pPrChange w:id="191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г) 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14:paraId="73B3EF0E" w14:textId="77777777" w:rsidR="00000000" w:rsidRDefault="007C180A">
      <w:pPr>
        <w:pStyle w:val="ConsPlusNormal"/>
        <w:jc w:val="both"/>
        <w:rPr>
          <w:del w:id="192" w:author="admin" w:date="2020-07-03T18:07:00Z"/>
        </w:rPr>
      </w:pPr>
      <w:del w:id="193" w:author="admin" w:date="2020-07-03T18:07:00Z">
        <w:r>
          <w:delText>(в ред. Постановления Правительства РФ от 21.05.2014 N 471)</w:delText>
        </w:r>
      </w:del>
    </w:p>
    <w:p w14:paraId="329B4D7C" w14:textId="77777777" w:rsidR="00905A1A" w:rsidRDefault="00905A1A" w:rsidP="00905A1A">
      <w:pPr>
        <w:spacing w:line="360" w:lineRule="auto"/>
        <w:ind w:firstLine="708"/>
        <w:jc w:val="both"/>
        <w:pPrChange w:id="194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proofErr w:type="gramStart"/>
      <w:r>
        <w:t>д) проведение экспертизы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  <w:proofErr w:type="gramEnd"/>
    </w:p>
    <w:p w14:paraId="58E6E073" w14:textId="77777777" w:rsidR="00000000" w:rsidRDefault="007C180A">
      <w:pPr>
        <w:pStyle w:val="ConsPlusNormal"/>
        <w:jc w:val="both"/>
        <w:rPr>
          <w:del w:id="195" w:author="admin" w:date="2020-07-03T18:07:00Z"/>
        </w:rPr>
      </w:pPr>
      <w:del w:id="196" w:author="admin" w:date="2020-07-03T18:07:00Z">
        <w:r>
          <w:delText>(в ред. Постановления Правительства РФ от 21.05.2014 N 471)</w:delText>
        </w:r>
      </w:del>
    </w:p>
    <w:p w14:paraId="0AF86950" w14:textId="77777777" w:rsidR="00905A1A" w:rsidRDefault="00905A1A" w:rsidP="00905A1A">
      <w:pPr>
        <w:spacing w:line="360" w:lineRule="auto"/>
        <w:ind w:firstLine="708"/>
        <w:jc w:val="both"/>
        <w:pPrChange w:id="197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е) проведение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объекта.</w:t>
      </w:r>
    </w:p>
    <w:p w14:paraId="2C3D7911" w14:textId="77777777" w:rsidR="00000000" w:rsidRDefault="007C180A">
      <w:pPr>
        <w:pStyle w:val="ConsPlusNormal"/>
        <w:jc w:val="both"/>
        <w:rPr>
          <w:del w:id="198" w:author="admin" w:date="2020-07-03T18:07:00Z"/>
        </w:rPr>
      </w:pPr>
      <w:del w:id="199" w:author="admin" w:date="2020-07-03T18:07:00Z">
        <w:r>
          <w:delText>(пп. "е" в ред. Постановления Правительства РФ от 21.05.2014 N 471)</w:delText>
        </w:r>
      </w:del>
    </w:p>
    <w:p w14:paraId="76ECDEAD" w14:textId="77777777" w:rsidR="00905A1A" w:rsidRDefault="00905A1A" w:rsidP="00905A1A">
      <w:pPr>
        <w:spacing w:line="360" w:lineRule="auto"/>
        <w:ind w:firstLine="708"/>
        <w:jc w:val="both"/>
        <w:pPrChange w:id="200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4. Лицензионными требованиями к соискателю лицензии на осуществление лицензируемой деятельности являются:</w:t>
      </w:r>
    </w:p>
    <w:p w14:paraId="78279106" w14:textId="77777777" w:rsidR="00905A1A" w:rsidRDefault="00905A1A" w:rsidP="00905A1A">
      <w:pPr>
        <w:spacing w:line="360" w:lineRule="auto"/>
        <w:ind w:firstLine="708"/>
        <w:jc w:val="both"/>
        <w:pPrChange w:id="201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proofErr w:type="gramStart"/>
      <w:r>
        <w:lastRenderedPageBreak/>
        <w:t>а) наличие в штате соискателя лицензии как минимум 3 экспертов в области промышленной безопасности (далее - эксперты), которые соответствуют требованиям, установленным федеральными нормами и правилами в области промышленной безопасности, которые аттестованы в порядке, установленном Правительством Российской Федерации, в области аттестации, соответствующей заявляемым работам (услугам), и для которых работа в этой организации является основной;</w:t>
      </w:r>
      <w:proofErr w:type="gramEnd"/>
    </w:p>
    <w:p w14:paraId="4D5A3A1F" w14:textId="77777777" w:rsidR="00000000" w:rsidRDefault="007C180A">
      <w:pPr>
        <w:pStyle w:val="ConsPlusNormal"/>
        <w:jc w:val="both"/>
        <w:rPr>
          <w:del w:id="202" w:author="admin" w:date="2020-07-03T18:07:00Z"/>
        </w:rPr>
      </w:pPr>
      <w:del w:id="203" w:author="admin" w:date="2020-07-03T18:07:00Z">
        <w:r>
          <w:delText>(в ред. Постановления Правительства РФ от 30.05.2017 N 661)</w:delText>
        </w:r>
      </w:del>
    </w:p>
    <w:p w14:paraId="20F38EE3" w14:textId="28346104" w:rsidR="00905A1A" w:rsidRDefault="00905A1A" w:rsidP="00905A1A">
      <w:pPr>
        <w:spacing w:line="360" w:lineRule="auto"/>
        <w:ind w:firstLine="708"/>
        <w:jc w:val="both"/>
        <w:pPrChange w:id="204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 xml:space="preserve">б) наличие зданий или нежилых помещений, принадлежащих соискателю лицензии на праве собственности или на ином законном основании, используемых при осуществлении лицензируемой деятельности, а также оборудования, приборов, материалов и средств информационного обеспечения в соответствии с пунктом 8 статьи 13 Федерального закона </w:t>
      </w:r>
      <w:del w:id="205" w:author="admin" w:date="2020-07-03T18:07:00Z">
        <w:r w:rsidR="007C180A">
          <w:delText>"</w:delText>
        </w:r>
      </w:del>
      <w:ins w:id="206" w:author="admin" w:date="2020-07-03T18:07:00Z">
        <w:r w:rsidR="00523B69">
          <w:t>«</w:t>
        </w:r>
      </w:ins>
      <w:r>
        <w:t>О промышленной безопасности опасных производственных объектов</w:t>
      </w:r>
      <w:del w:id="207" w:author="admin" w:date="2020-07-03T18:07:00Z">
        <w:r w:rsidR="007C180A">
          <w:delText>".</w:delText>
        </w:r>
      </w:del>
      <w:ins w:id="208" w:author="admin" w:date="2020-07-03T18:07:00Z">
        <w:r w:rsidR="00523B69">
          <w:t>»</w:t>
        </w:r>
        <w:r>
          <w:t>.</w:t>
        </w:r>
      </w:ins>
    </w:p>
    <w:p w14:paraId="7C7A99A9" w14:textId="77777777" w:rsidR="00000000" w:rsidRDefault="007C180A">
      <w:pPr>
        <w:pStyle w:val="ConsPlusNormal"/>
        <w:jc w:val="both"/>
        <w:rPr>
          <w:del w:id="209" w:author="admin" w:date="2020-07-03T18:07:00Z"/>
        </w:rPr>
      </w:pPr>
      <w:bookmarkStart w:id="210" w:name="Par60"/>
      <w:bookmarkEnd w:id="210"/>
      <w:del w:id="211" w:author="admin" w:date="2020-07-03T18:07:00Z">
        <w:r>
          <w:delText>(п. 4 в ред. Постановления Прави</w:delText>
        </w:r>
        <w:r>
          <w:delText>тельства РФ от 06.10.2015 N 1067)</w:delText>
        </w:r>
      </w:del>
    </w:p>
    <w:p w14:paraId="3ABD701C" w14:textId="77777777" w:rsidR="00905A1A" w:rsidRDefault="00905A1A" w:rsidP="00905A1A">
      <w:pPr>
        <w:spacing w:line="360" w:lineRule="auto"/>
        <w:ind w:firstLine="708"/>
        <w:jc w:val="both"/>
        <w:pPrChange w:id="212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5. Лицензионными требованиями к лицензиату при осуществлении лицензируемой деятельности являются:</w:t>
      </w:r>
    </w:p>
    <w:p w14:paraId="1082AD41" w14:textId="77777777" w:rsidR="00905A1A" w:rsidRDefault="00905A1A" w:rsidP="00905A1A">
      <w:pPr>
        <w:spacing w:line="360" w:lineRule="auto"/>
        <w:ind w:firstLine="708"/>
        <w:jc w:val="both"/>
        <w:pPrChange w:id="213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proofErr w:type="gramStart"/>
      <w:r>
        <w:t>а) наличие в штате лицензиата как минимум 3 экспертов, которые соответствуют требованиям, установленным федеральными нормами и правилами в области промышленной безопасности, которые аттестованы в порядке, установленном Правительством Российской Федерации, в области аттестации, соответствующей заявляемым работам (услугам), и для которых работа в этой организации является основной;</w:t>
      </w:r>
      <w:proofErr w:type="gramEnd"/>
    </w:p>
    <w:p w14:paraId="0665E5FA" w14:textId="77777777" w:rsidR="00000000" w:rsidRDefault="007C180A">
      <w:pPr>
        <w:pStyle w:val="ConsPlusNormal"/>
        <w:jc w:val="both"/>
        <w:rPr>
          <w:del w:id="214" w:author="admin" w:date="2020-07-03T18:07:00Z"/>
        </w:rPr>
      </w:pPr>
      <w:del w:id="215" w:author="admin" w:date="2020-07-03T18:07:00Z">
        <w:r>
          <w:delText>(в ред. Постановления Правительства РФ от 30.05.2017 N 661)</w:delText>
        </w:r>
      </w:del>
    </w:p>
    <w:p w14:paraId="003D4A3E" w14:textId="77777777" w:rsidR="00905A1A" w:rsidRDefault="00905A1A" w:rsidP="00905A1A">
      <w:pPr>
        <w:spacing w:line="360" w:lineRule="auto"/>
        <w:ind w:firstLine="708"/>
        <w:jc w:val="both"/>
        <w:pPrChange w:id="216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lastRenderedPageBreak/>
        <w:t>б) проведение экспертизы в соответствии с работами (услугами), указанными в лицензии, экспертами, соответствующими требованиям, установленным федеральными нормами и правилами в области промышленной безопасности, и аттестованными в порядке, установленном Правительством Российской Федерации;</w:t>
      </w:r>
    </w:p>
    <w:p w14:paraId="4A55E5C5" w14:textId="77777777" w:rsidR="00905A1A" w:rsidRDefault="00905A1A" w:rsidP="00905A1A">
      <w:pPr>
        <w:spacing w:line="360" w:lineRule="auto"/>
        <w:ind w:firstLine="708"/>
        <w:jc w:val="both"/>
        <w:pPrChange w:id="217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в) проведение экспертизы и оформление результатов экспертизы в соответствии с требованиями, установленными нормативными правовыми актами Российской Федерации в области промышленной безопасности;</w:t>
      </w:r>
    </w:p>
    <w:p w14:paraId="5C5C87B7" w14:textId="0C17A7D5" w:rsidR="00905A1A" w:rsidRDefault="00905A1A" w:rsidP="00905A1A">
      <w:pPr>
        <w:spacing w:line="360" w:lineRule="auto"/>
        <w:ind w:firstLine="708"/>
        <w:jc w:val="both"/>
        <w:pPrChange w:id="218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 xml:space="preserve">г) наличие зданий или нежилых помещений, принадлежащих лицензиату на праве собственности или на ином законном основании, используемых при осуществлении лицензируемой деятельности, а также оборудования, приборов, материалов и средств информационного обеспечения в соответствии с пунктом 8 статьи 13 Федерального закона </w:t>
      </w:r>
      <w:del w:id="219" w:author="admin" w:date="2020-07-03T18:07:00Z">
        <w:r w:rsidR="007C180A">
          <w:delText>"</w:delText>
        </w:r>
      </w:del>
      <w:ins w:id="220" w:author="admin" w:date="2020-07-03T18:07:00Z">
        <w:r w:rsidR="00523B69">
          <w:t>«</w:t>
        </w:r>
      </w:ins>
      <w:r>
        <w:t>О промышленной безопасности опасных производственных объектов</w:t>
      </w:r>
      <w:del w:id="221" w:author="admin" w:date="2020-07-03T18:07:00Z">
        <w:r w:rsidR="007C180A">
          <w:delText>".</w:delText>
        </w:r>
      </w:del>
      <w:ins w:id="222" w:author="admin" w:date="2020-07-03T18:07:00Z">
        <w:r w:rsidR="00523B69">
          <w:t>»</w:t>
        </w:r>
        <w:r>
          <w:t>.</w:t>
        </w:r>
      </w:ins>
    </w:p>
    <w:p w14:paraId="028E577F" w14:textId="77777777" w:rsidR="00000000" w:rsidRDefault="007C180A">
      <w:pPr>
        <w:pStyle w:val="ConsPlusNormal"/>
        <w:jc w:val="both"/>
        <w:rPr>
          <w:del w:id="223" w:author="admin" w:date="2020-07-03T18:07:00Z"/>
        </w:rPr>
      </w:pPr>
      <w:del w:id="224" w:author="admin" w:date="2020-07-03T18:07:00Z">
        <w:r>
          <w:delText>(п. 5 в ред. Постановления Правительства РФ от 06.10.2015 N 1067)</w:delText>
        </w:r>
      </w:del>
    </w:p>
    <w:p w14:paraId="64CF54D7" w14:textId="0869E0CA" w:rsidR="00905A1A" w:rsidRDefault="00905A1A" w:rsidP="00905A1A">
      <w:pPr>
        <w:spacing w:line="360" w:lineRule="auto"/>
        <w:ind w:firstLine="708"/>
        <w:jc w:val="both"/>
        <w:pPrChange w:id="225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 xml:space="preserve">6. Для получения лицензии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</w:t>
      </w:r>
      <w:del w:id="226" w:author="admin" w:date="2020-07-03T18:07:00Z">
        <w:r w:rsidR="007C180A">
          <w:delText>"</w:delText>
        </w:r>
      </w:del>
      <w:ins w:id="227" w:author="admin" w:date="2020-07-03T18:07:00Z">
        <w:r w:rsidR="00523B69">
          <w:t>«</w:t>
        </w:r>
      </w:ins>
      <w:r>
        <w:t>О лицензировании отдельных видов деятельности</w:t>
      </w:r>
      <w:del w:id="228" w:author="admin" w:date="2020-07-03T18:07:00Z">
        <w:r w:rsidR="007C180A">
          <w:delText>",</w:delText>
        </w:r>
      </w:del>
      <w:ins w:id="229" w:author="admin" w:date="2020-07-03T18:07:00Z">
        <w:r w:rsidR="00523B69">
          <w:t>»</w:t>
        </w:r>
        <w:r>
          <w:t>,</w:t>
        </w:r>
      </w:ins>
      <w:r>
        <w:t xml:space="preserve"> а также</w:t>
      </w:r>
      <w:del w:id="230" w:author="admin" w:date="2020-07-03T18:07:00Z">
        <w:r w:rsidR="007C180A">
          <w:delText xml:space="preserve"> прилагает опись документов, предусмотрен</w:delText>
        </w:r>
        <w:r w:rsidR="007C180A">
          <w:delText>ную пунктом 4 части 3 статьи 13 Федерального закона "О лицензировании отдельных видов деятельности", и</w:delText>
        </w:r>
      </w:del>
      <w:r>
        <w:t xml:space="preserve"> </w:t>
      </w:r>
      <w:r w:rsidR="00385358">
        <w:t xml:space="preserve">следующие </w:t>
      </w:r>
      <w:r>
        <w:t>документы и сведения:</w:t>
      </w:r>
    </w:p>
    <w:p w14:paraId="00F6A263" w14:textId="77777777" w:rsidR="00905A1A" w:rsidRDefault="00905A1A" w:rsidP="00905A1A">
      <w:pPr>
        <w:spacing w:line="360" w:lineRule="auto"/>
        <w:ind w:firstLine="708"/>
        <w:jc w:val="both"/>
        <w:pPrChange w:id="231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а) копии приказов о приеме на работу экспертов, заверенные соискателем лицензии;</w:t>
      </w:r>
    </w:p>
    <w:p w14:paraId="10C0611F" w14:textId="77777777" w:rsidR="00905A1A" w:rsidRDefault="00905A1A" w:rsidP="00905A1A">
      <w:pPr>
        <w:spacing w:line="360" w:lineRule="auto"/>
        <w:ind w:firstLine="708"/>
        <w:jc w:val="both"/>
        <w:pPrChange w:id="232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lastRenderedPageBreak/>
        <w:t>б) реквизиты квалификационных удостоверений экспертов;</w:t>
      </w:r>
    </w:p>
    <w:p w14:paraId="3F5A9BBC" w14:textId="77777777" w:rsidR="00905A1A" w:rsidRDefault="00905A1A" w:rsidP="00905A1A">
      <w:pPr>
        <w:spacing w:line="360" w:lineRule="auto"/>
        <w:ind w:firstLine="708"/>
        <w:jc w:val="both"/>
        <w:pPrChange w:id="233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proofErr w:type="gramStart"/>
      <w:r>
        <w:t>в)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по месту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</w:t>
      </w:r>
      <w:proofErr w:type="gramEnd"/>
      <w:r>
        <w:t xml:space="preserve"> сведения об этих зданиях или помещениях);</w:t>
      </w:r>
    </w:p>
    <w:p w14:paraId="1215467E" w14:textId="60E14CF1" w:rsidR="00905A1A" w:rsidRDefault="00905A1A" w:rsidP="00905A1A">
      <w:pPr>
        <w:spacing w:line="360" w:lineRule="auto"/>
        <w:ind w:firstLine="708"/>
        <w:jc w:val="both"/>
        <w:pPrChange w:id="234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г) перечень оборудования, приборов, материалов и средств информационного обеспечения, необходимых для осуществления лицензируемой деятельности и принадлежащих соискателю лицензии на праве собственности</w:t>
      </w:r>
      <w:r w:rsidR="008D498D">
        <w:t xml:space="preserve"> или на ином законном основании</w:t>
      </w:r>
      <w:del w:id="235" w:author="admin" w:date="2020-07-03T18:07:00Z">
        <w:r w:rsidR="007C180A">
          <w:delText>.</w:delText>
        </w:r>
      </w:del>
      <w:ins w:id="236" w:author="admin" w:date="2020-07-03T18:07:00Z">
        <w:r w:rsidR="008D498D">
          <w:t>;</w:t>
        </w:r>
      </w:ins>
    </w:p>
    <w:p w14:paraId="3E51B628" w14:textId="77777777" w:rsidR="00000000" w:rsidRDefault="007C180A">
      <w:pPr>
        <w:pStyle w:val="ConsPlusNormal"/>
        <w:jc w:val="both"/>
        <w:rPr>
          <w:del w:id="237" w:author="admin" w:date="2020-07-03T18:07:00Z"/>
        </w:rPr>
      </w:pPr>
      <w:del w:id="238" w:author="admin" w:date="2020-07-03T18:07:00Z">
        <w:r>
          <w:delText>(п. 6 в ред. Постановления Правительства РФ от 06.10.2015 N 1067)</w:delText>
        </w:r>
      </w:del>
    </w:p>
    <w:p w14:paraId="553DFAB5" w14:textId="77777777" w:rsidR="008D498D" w:rsidRDefault="008D498D" w:rsidP="00905A1A">
      <w:pPr>
        <w:spacing w:line="360" w:lineRule="auto"/>
        <w:ind w:firstLine="708"/>
        <w:jc w:val="both"/>
        <w:rPr>
          <w:ins w:id="239" w:author="admin" w:date="2020-07-03T18:07:00Z"/>
        </w:rPr>
      </w:pPr>
      <w:ins w:id="240" w:author="admin" w:date="2020-07-03T18:07:00Z">
        <w:r>
          <w:t>д) опись прилагаемых документов.</w:t>
        </w:r>
      </w:ins>
    </w:p>
    <w:p w14:paraId="45C7CEAA" w14:textId="5FC5F8FE" w:rsidR="00905A1A" w:rsidRDefault="00905A1A" w:rsidP="00905A1A">
      <w:pPr>
        <w:spacing w:line="360" w:lineRule="auto"/>
        <w:ind w:firstLine="708"/>
        <w:jc w:val="both"/>
        <w:pPrChange w:id="241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 xml:space="preserve">7. При намерении лицензиата </w:t>
      </w:r>
      <w:del w:id="242" w:author="admin" w:date="2020-07-03T18:07:00Z">
        <w:r w:rsidR="007C180A">
          <w:delText>осуществлять лицензируемую деятельность по адресу, не указанному в лицензии,</w:delText>
        </w:r>
      </w:del>
      <w:ins w:id="243" w:author="admin" w:date="2020-07-03T18:07:00Z">
        <w:r w:rsidR="00AA7111">
          <w:rPr>
            <w:szCs w:val="28"/>
          </w:rPr>
          <w:t>изменить адрес места осуществления лицензируемого вида деятельности</w:t>
        </w:r>
      </w:ins>
      <w:r w:rsidR="00AA7111" w:rsidDel="00AA7111">
        <w:t xml:space="preserve"> </w:t>
      </w:r>
      <w:r>
        <w:t>в заявлении о переоформлении лицензии указывается новый адрес осуществления лицензируемой деятельности, а также представляются следующие документы и сведения:</w:t>
      </w:r>
    </w:p>
    <w:p w14:paraId="1D503297" w14:textId="77777777" w:rsidR="00905A1A" w:rsidRDefault="00905A1A" w:rsidP="00905A1A">
      <w:pPr>
        <w:spacing w:line="360" w:lineRule="auto"/>
        <w:ind w:firstLine="708"/>
        <w:jc w:val="both"/>
        <w:pPrChange w:id="244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а) копии приказов о приеме на работу экспертов (с отметкой об ознакомлении с приказом), заверенные лицензиатом;</w:t>
      </w:r>
    </w:p>
    <w:p w14:paraId="48EE07A8" w14:textId="77777777" w:rsidR="00000000" w:rsidRDefault="007C180A">
      <w:pPr>
        <w:pStyle w:val="ConsPlusNormal"/>
        <w:jc w:val="both"/>
        <w:rPr>
          <w:del w:id="245" w:author="admin" w:date="2020-07-03T18:07:00Z"/>
        </w:rPr>
      </w:pPr>
      <w:del w:id="246" w:author="admin" w:date="2020-07-03T18:07:00Z">
        <w:r>
          <w:delText>(в ред. Постановления Правительства</w:delText>
        </w:r>
        <w:r>
          <w:delText xml:space="preserve"> РФ от 30.05.2017 N 661)</w:delText>
        </w:r>
      </w:del>
    </w:p>
    <w:p w14:paraId="28B194BD" w14:textId="77777777" w:rsidR="00905A1A" w:rsidRDefault="00905A1A" w:rsidP="00905A1A">
      <w:pPr>
        <w:spacing w:line="360" w:lineRule="auto"/>
        <w:ind w:firstLine="708"/>
        <w:jc w:val="both"/>
        <w:pPrChange w:id="247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б) реквизиты квалификационных удостоверений экспертов;</w:t>
      </w:r>
    </w:p>
    <w:p w14:paraId="3FA3CDE2" w14:textId="77777777" w:rsidR="00905A1A" w:rsidRDefault="00905A1A" w:rsidP="00905A1A">
      <w:pPr>
        <w:spacing w:line="360" w:lineRule="auto"/>
        <w:ind w:firstLine="708"/>
        <w:jc w:val="both"/>
        <w:pPrChange w:id="248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proofErr w:type="gramStart"/>
      <w:r>
        <w:lastRenderedPageBreak/>
        <w:t>в) копии документов, подтверждающих наличие у лицензиата необходимых для осуществления лицензируемой деятельности и принадлежащих ему на праве собственности или на ином законном основании по новому адресу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</w:t>
      </w:r>
      <w:proofErr w:type="gramEnd"/>
      <w:r>
        <w:t xml:space="preserve"> сведения об этих зданиях или помещениях);</w:t>
      </w:r>
    </w:p>
    <w:p w14:paraId="0A1E2BED" w14:textId="6EA89AA2" w:rsidR="001A40CE" w:rsidRDefault="00905A1A" w:rsidP="00905A1A">
      <w:pPr>
        <w:spacing w:line="360" w:lineRule="auto"/>
        <w:ind w:firstLine="708"/>
        <w:jc w:val="both"/>
        <w:pPrChange w:id="249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г) перечень оборудования, приборов, материалов и средств информационного обеспечения, необходимых для осуществления лицензируемой деятельности и принадлежащих лицензиату на праве собственности или на ином законном основании</w:t>
      </w:r>
      <w:del w:id="250" w:author="admin" w:date="2020-07-03T18:07:00Z">
        <w:r w:rsidR="007C180A">
          <w:delText>.</w:delText>
        </w:r>
      </w:del>
      <w:ins w:id="251" w:author="admin" w:date="2020-07-03T18:07:00Z">
        <w:r w:rsidR="001A40CE">
          <w:t>;</w:t>
        </w:r>
      </w:ins>
    </w:p>
    <w:p w14:paraId="55413A8D" w14:textId="77777777" w:rsidR="00000000" w:rsidRDefault="007C180A">
      <w:pPr>
        <w:pStyle w:val="ConsPlusNormal"/>
        <w:jc w:val="both"/>
        <w:rPr>
          <w:del w:id="252" w:author="admin" w:date="2020-07-03T18:07:00Z"/>
        </w:rPr>
      </w:pPr>
      <w:del w:id="253" w:author="admin" w:date="2020-07-03T18:07:00Z">
        <w:r>
          <w:delText>(п. 7 в ред. Постановления Правительства РФ от 06.10.2015 N 1067)</w:delText>
        </w:r>
      </w:del>
    </w:p>
    <w:p w14:paraId="4287C7E3" w14:textId="42701D3F" w:rsidR="001A40CE" w:rsidRDefault="007C180A" w:rsidP="00905A1A">
      <w:pPr>
        <w:spacing w:line="360" w:lineRule="auto"/>
        <w:ind w:firstLine="708"/>
        <w:jc w:val="both"/>
        <w:rPr>
          <w:ins w:id="254" w:author="admin" w:date="2020-07-03T18:07:00Z"/>
        </w:rPr>
      </w:pPr>
      <w:del w:id="255" w:author="admin" w:date="2020-07-03T18:07:00Z">
        <w:r>
          <w:delText>8</w:delText>
        </w:r>
      </w:del>
      <w:ins w:id="256" w:author="admin" w:date="2020-07-03T18:07:00Z">
        <w:r w:rsidR="001A40CE" w:rsidRPr="00463348">
          <w:t>д) опись прилагаемых документов.</w:t>
        </w:r>
      </w:ins>
    </w:p>
    <w:p w14:paraId="6E0C306B" w14:textId="77777777" w:rsidR="00AA7111" w:rsidRDefault="00385358" w:rsidP="00905A1A">
      <w:pPr>
        <w:spacing w:line="360" w:lineRule="auto"/>
        <w:ind w:firstLine="708"/>
        <w:jc w:val="both"/>
        <w:rPr>
          <w:ins w:id="257" w:author="admin" w:date="2020-07-03T18:07:00Z"/>
        </w:rPr>
      </w:pPr>
      <w:ins w:id="258" w:author="admin" w:date="2020-07-03T18:07:00Z">
        <w:r>
          <w:rPr>
            <w:szCs w:val="28"/>
          </w:rPr>
          <w:t>8.</w:t>
        </w:r>
        <w:r w:rsidR="00AA7111" w:rsidRPr="00720BD7">
          <w:rPr>
            <w:szCs w:val="28"/>
          </w:rPr>
          <w:t xml:space="preserve"> </w:t>
        </w:r>
        <w:r w:rsidR="008D498D">
          <w:rPr>
            <w:szCs w:val="28"/>
          </w:rPr>
          <w:t xml:space="preserve">Выполнение </w:t>
        </w:r>
        <w:r w:rsidR="00AA7111" w:rsidRPr="00720BD7">
          <w:rPr>
            <w:szCs w:val="28"/>
          </w:rPr>
          <w:t>в рамках лицензируемой деятельности работ</w:t>
        </w:r>
        <w:r w:rsidR="008D498D">
          <w:rPr>
            <w:szCs w:val="28"/>
          </w:rPr>
          <w:t xml:space="preserve"> (оказание</w:t>
        </w:r>
        <w:r w:rsidR="00AA7111" w:rsidRPr="00720BD7">
          <w:rPr>
            <w:szCs w:val="28"/>
          </w:rPr>
          <w:t xml:space="preserve"> услуг</w:t>
        </w:r>
        <w:r w:rsidR="008D498D">
          <w:rPr>
            <w:szCs w:val="28"/>
          </w:rPr>
          <w:t>)</w:t>
        </w:r>
        <w:r w:rsidR="00AA7111" w:rsidRPr="00720BD7">
          <w:rPr>
            <w:szCs w:val="28"/>
          </w:rPr>
          <w:t>, указанных в пункте 3 настоящего Положения</w:t>
        </w:r>
        <w:r w:rsidR="008D498D">
          <w:rPr>
            <w:szCs w:val="28"/>
          </w:rPr>
          <w:t>,</w:t>
        </w:r>
        <w:r w:rsidR="00AA7111" w:rsidRPr="00720BD7">
          <w:rPr>
            <w:szCs w:val="28"/>
          </w:rPr>
          <w:t xml:space="preserve"> по адресу расположения опасного производственного объекта заказчика не требует переоформлен</w:t>
        </w:r>
        <w:r w:rsidR="00AA7111">
          <w:rPr>
            <w:szCs w:val="28"/>
          </w:rPr>
          <w:t>ия лицензии.</w:t>
        </w:r>
      </w:ins>
    </w:p>
    <w:p w14:paraId="64AA7AB8" w14:textId="77777777" w:rsidR="00905A1A" w:rsidRDefault="00385358" w:rsidP="00905A1A">
      <w:pPr>
        <w:spacing w:line="360" w:lineRule="auto"/>
        <w:ind w:firstLine="708"/>
        <w:jc w:val="both"/>
        <w:pPrChange w:id="259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ins w:id="260" w:author="admin" w:date="2020-07-03T18:07:00Z">
        <w:r>
          <w:t>9</w:t>
        </w:r>
      </w:ins>
      <w:r w:rsidR="00905A1A">
        <w:t>. При намерении лицензиата выполнять работы (оказывать услуги), составляющие лицензируемую деятельность, не указанные в лицензии, в заявлении о переоформлении лицензии указываются наименования новых работ (услуг), а также представляются следующие документы и сведения:</w:t>
      </w:r>
    </w:p>
    <w:p w14:paraId="7B32DCCD" w14:textId="77777777" w:rsidR="00905A1A" w:rsidRDefault="00905A1A" w:rsidP="00905A1A">
      <w:pPr>
        <w:spacing w:line="360" w:lineRule="auto"/>
        <w:ind w:firstLine="708"/>
        <w:jc w:val="both"/>
        <w:pPrChange w:id="261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а) копии приказов о приеме на работу экспертов (с отметкой об ознакомлении с приказом), заверенные лицензиатом;</w:t>
      </w:r>
    </w:p>
    <w:p w14:paraId="621ED48C" w14:textId="77777777" w:rsidR="00000000" w:rsidRDefault="007C180A">
      <w:pPr>
        <w:pStyle w:val="ConsPlusNormal"/>
        <w:jc w:val="both"/>
        <w:rPr>
          <w:del w:id="262" w:author="admin" w:date="2020-07-03T18:07:00Z"/>
        </w:rPr>
      </w:pPr>
      <w:del w:id="263" w:author="admin" w:date="2020-07-03T18:07:00Z">
        <w:r>
          <w:lastRenderedPageBreak/>
          <w:delText>(в ред. Постан</w:delText>
        </w:r>
        <w:r>
          <w:delText>овления Правительства РФ от 30.05.2017 N 661)</w:delText>
        </w:r>
      </w:del>
    </w:p>
    <w:p w14:paraId="694D9D41" w14:textId="77777777" w:rsidR="00905A1A" w:rsidRDefault="00905A1A" w:rsidP="00905A1A">
      <w:pPr>
        <w:spacing w:line="360" w:lineRule="auto"/>
        <w:ind w:firstLine="708"/>
        <w:jc w:val="both"/>
        <w:pPrChange w:id="264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б) реквизиты квалификационных удостоверений экспертов;</w:t>
      </w:r>
    </w:p>
    <w:p w14:paraId="6196BF52" w14:textId="77777777" w:rsidR="00905A1A" w:rsidRDefault="00905A1A" w:rsidP="00905A1A">
      <w:pPr>
        <w:spacing w:line="360" w:lineRule="auto"/>
        <w:ind w:firstLine="708"/>
        <w:jc w:val="both"/>
        <w:pPrChange w:id="265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proofErr w:type="gramStart"/>
      <w:r>
        <w:t>в) копии документов, подтверждающих наличие у лицензиата необходимых для выполнения новых работ (оказания новых услуг) и принадлежащих на праве собственности или на ином законном основании по месту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</w:t>
      </w:r>
      <w:proofErr w:type="gramEnd"/>
      <w:r>
        <w:t>, представляются сведения об этих зданиях или помещениях);</w:t>
      </w:r>
    </w:p>
    <w:p w14:paraId="6F369E87" w14:textId="53CCF6D2" w:rsidR="001A40CE" w:rsidRDefault="00905A1A" w:rsidP="00905A1A">
      <w:pPr>
        <w:spacing w:line="360" w:lineRule="auto"/>
        <w:ind w:firstLine="708"/>
        <w:jc w:val="both"/>
        <w:pPrChange w:id="266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г) перечень оборудования, приборов, материалов и средств информационного обеспечения, необходимых для выполнения новых работ (оказания новых услуг) и принадлежащих лицензиату на праве собственности или на ином законном основании</w:t>
      </w:r>
      <w:del w:id="267" w:author="admin" w:date="2020-07-03T18:07:00Z">
        <w:r w:rsidR="007C180A">
          <w:delText>.</w:delText>
        </w:r>
      </w:del>
      <w:ins w:id="268" w:author="admin" w:date="2020-07-03T18:07:00Z">
        <w:r w:rsidR="001A40CE">
          <w:t>;</w:t>
        </w:r>
      </w:ins>
    </w:p>
    <w:p w14:paraId="7925A8B5" w14:textId="77777777" w:rsidR="00000000" w:rsidRDefault="007C180A">
      <w:pPr>
        <w:pStyle w:val="ConsPlusNormal"/>
        <w:jc w:val="both"/>
        <w:rPr>
          <w:del w:id="269" w:author="admin" w:date="2020-07-03T18:07:00Z"/>
        </w:rPr>
      </w:pPr>
      <w:del w:id="270" w:author="admin" w:date="2020-07-03T18:07:00Z">
        <w:r>
          <w:delText>(п. 8 в ред. Постановления Правительства РФ от 06.10.2015 N 1067)</w:delText>
        </w:r>
      </w:del>
    </w:p>
    <w:p w14:paraId="1D6C96E8" w14:textId="34C62077" w:rsidR="00905A1A" w:rsidRDefault="007C180A" w:rsidP="00905A1A">
      <w:pPr>
        <w:spacing w:line="360" w:lineRule="auto"/>
        <w:ind w:firstLine="708"/>
        <w:jc w:val="both"/>
        <w:rPr>
          <w:ins w:id="271" w:author="admin" w:date="2020-07-03T18:07:00Z"/>
        </w:rPr>
      </w:pPr>
      <w:del w:id="272" w:author="admin" w:date="2020-07-03T18:07:00Z">
        <w:r>
          <w:delText>9.</w:delText>
        </w:r>
      </w:del>
      <w:ins w:id="273" w:author="admin" w:date="2020-07-03T18:07:00Z">
        <w:r w:rsidR="001A40CE" w:rsidRPr="00463348">
          <w:t>д) опись прилагаемых документов.</w:t>
        </w:r>
      </w:ins>
    </w:p>
    <w:p w14:paraId="69E6117A" w14:textId="3CA98100" w:rsidR="00905A1A" w:rsidRDefault="00D278B1" w:rsidP="00905A1A">
      <w:pPr>
        <w:spacing w:line="360" w:lineRule="auto"/>
        <w:ind w:firstLine="708"/>
        <w:jc w:val="both"/>
        <w:pPrChange w:id="274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ins w:id="275" w:author="admin" w:date="2020-07-03T18:07:00Z">
        <w:r>
          <w:t>10</w:t>
        </w:r>
        <w:r w:rsidR="00905A1A">
          <w:t>.</w:t>
        </w:r>
      </w:ins>
      <w:r w:rsidR="00905A1A">
        <w:t xml:space="preserve"> Грубым нарушением лицензионных требований является невыполнение лицензиатом требований, предусмотренных </w:t>
      </w:r>
      <w:del w:id="276" w:author="admin" w:date="2020-07-03T18:07:00Z">
        <w:r w:rsidR="007C180A">
          <w:fldChar w:fldCharType="begin"/>
        </w:r>
        <w:r w:rsidR="007C180A">
          <w:delInstrText>HYPERLINK \l P</w:delInstrText>
        </w:r>
        <w:r w:rsidR="007C180A">
          <w:delInstrText>ar60  \o "5. Лицензионными требованиями к лицензиату при осуществлении лицензируемой деятельности являются:"</w:delInstrText>
        </w:r>
        <w:r w:rsidR="007C180A">
          <w:fldChar w:fldCharType="separate"/>
        </w:r>
        <w:r w:rsidR="007C180A">
          <w:rPr>
            <w:color w:val="0000FF"/>
          </w:rPr>
          <w:delText>пунктом 5</w:delText>
        </w:r>
        <w:r w:rsidR="007C180A">
          <w:fldChar w:fldCharType="end"/>
        </w:r>
      </w:del>
      <w:ins w:id="277" w:author="admin" w:date="2020-07-03T18:07:00Z">
        <w:r w:rsidR="007C180A">
          <w:fldChar w:fldCharType="begin"/>
        </w:r>
        <w:r w:rsidR="007C180A">
          <w:instrText xml:space="preserve"> HYPERLINK \l "Par60" \o "5. Лицензионными требованиями к лицензиату при осуществлении лицензируемой деятельности являются:" </w:instrText>
        </w:r>
        <w:r w:rsidR="007C180A">
          <w:fldChar w:fldCharType="separate"/>
        </w:r>
        <w:r w:rsidR="00905A1A" w:rsidRPr="00905A1A">
          <w:t>пунктом 5</w:t>
        </w:r>
        <w:r w:rsidR="007C180A">
          <w:fldChar w:fldCharType="end"/>
        </w:r>
      </w:ins>
      <w:r w:rsidR="00905A1A">
        <w:t xml:space="preserve"> настоящего Положения, повлекшее за собой последствия, предусмотренные частью 11 статьи 19 Федерального закона </w:t>
      </w:r>
      <w:del w:id="278" w:author="admin" w:date="2020-07-03T18:07:00Z">
        <w:r w:rsidR="007C180A">
          <w:delText>"</w:delText>
        </w:r>
      </w:del>
      <w:ins w:id="279" w:author="admin" w:date="2020-07-03T18:07:00Z">
        <w:r w:rsidR="00523B69">
          <w:t>«</w:t>
        </w:r>
      </w:ins>
      <w:r w:rsidR="00905A1A">
        <w:t>О лицензировании отдельных видов деятельности</w:t>
      </w:r>
      <w:del w:id="280" w:author="admin" w:date="2020-07-03T18:07:00Z">
        <w:r w:rsidR="007C180A">
          <w:delText>".</w:delText>
        </w:r>
      </w:del>
      <w:ins w:id="281" w:author="admin" w:date="2020-07-03T18:07:00Z">
        <w:r w:rsidR="00523B69">
          <w:t>»</w:t>
        </w:r>
        <w:r w:rsidR="00905A1A">
          <w:t>.</w:t>
        </w:r>
      </w:ins>
    </w:p>
    <w:p w14:paraId="3A39754C" w14:textId="34FB4359" w:rsidR="00905A1A" w:rsidRDefault="007C180A" w:rsidP="00905A1A">
      <w:pPr>
        <w:spacing w:line="360" w:lineRule="auto"/>
        <w:ind w:firstLine="708"/>
        <w:jc w:val="both"/>
        <w:pPrChange w:id="282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del w:id="283" w:author="admin" w:date="2020-07-03T18:07:00Z">
        <w:r>
          <w:delText>10</w:delText>
        </w:r>
      </w:del>
      <w:ins w:id="284" w:author="admin" w:date="2020-07-03T18:07:00Z">
        <w:r w:rsidR="00905A1A">
          <w:t>1</w:t>
        </w:r>
        <w:r w:rsidR="00D278B1">
          <w:t>1</w:t>
        </w:r>
      </w:ins>
      <w:r w:rsidR="00905A1A">
        <w:t xml:space="preserve">. </w:t>
      </w:r>
      <w:proofErr w:type="gramStart"/>
      <w:r w:rsidR="00905A1A">
        <w:t xml:space="preserve">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</w:t>
      </w:r>
      <w:ins w:id="285" w:author="admin" w:date="2020-07-03T18:07:00Z">
        <w:r w:rsidR="008D498D">
          <w:br/>
        </w:r>
      </w:ins>
      <w:r w:rsidR="00905A1A">
        <w:t xml:space="preserve">(об отказе в предоставлении лицензии), переоформлении лицензии (об отказе в переоформлении лицензии), приостановлении, возобновлении, прекращении </w:t>
      </w:r>
      <w:r w:rsidR="00905A1A">
        <w:lastRenderedPageBreak/>
        <w:t xml:space="preserve">действия лицензии и ее аннулировании, </w:t>
      </w:r>
      <w:del w:id="286" w:author="admin" w:date="2020-07-03T18:07:00Z">
        <w:r>
          <w:delText xml:space="preserve">а также предоставление дубликата и копии лицензии, </w:delText>
        </w:r>
      </w:del>
      <w:r w:rsidR="00905A1A">
        <w:t>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</w:t>
      </w:r>
      <w:proofErr w:type="gramEnd"/>
      <w:r w:rsidR="00905A1A">
        <w:t xml:space="preserve"> лицензий и (или) лицензиатов, в том числе в электронном виде, осуществляются в порядке, установленном Федеральным законом </w:t>
      </w:r>
      <w:del w:id="287" w:author="admin" w:date="2020-07-03T18:07:00Z">
        <w:r>
          <w:delText>"</w:delText>
        </w:r>
      </w:del>
      <w:ins w:id="288" w:author="admin" w:date="2020-07-03T18:07:00Z">
        <w:r w:rsidR="00523B69">
          <w:t>«</w:t>
        </w:r>
      </w:ins>
      <w:r w:rsidR="00905A1A">
        <w:t>О лицензировании отдельных видов деятельности</w:t>
      </w:r>
      <w:del w:id="289" w:author="admin" w:date="2020-07-03T18:07:00Z">
        <w:r>
          <w:delText>".</w:delText>
        </w:r>
      </w:del>
      <w:ins w:id="290" w:author="admin" w:date="2020-07-03T18:07:00Z">
        <w:r w:rsidR="00523B69">
          <w:t>»</w:t>
        </w:r>
        <w:r w:rsidR="00905A1A">
          <w:t>.</w:t>
        </w:r>
      </w:ins>
    </w:p>
    <w:p w14:paraId="4955C7BD" w14:textId="73027A09" w:rsidR="00D74549" w:rsidRPr="00463348" w:rsidRDefault="007C180A" w:rsidP="00D74549">
      <w:pPr>
        <w:spacing w:line="360" w:lineRule="auto"/>
        <w:ind w:firstLine="708"/>
        <w:jc w:val="both"/>
        <w:pPrChange w:id="291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del w:id="292" w:author="admin" w:date="2020-07-03T18:07:00Z">
        <w:r>
          <w:delText>11. Лицензионный</w:delText>
        </w:r>
      </w:del>
      <w:ins w:id="293" w:author="admin" w:date="2020-07-03T18:07:00Z">
        <w:r w:rsidR="00D74549" w:rsidRPr="00463348">
          <w:t>12. Федеральный лицензионный</w:t>
        </w:r>
      </w:ins>
      <w:r w:rsidR="00D74549" w:rsidRPr="00463348">
        <w:t xml:space="preserve"> </w:t>
      </w:r>
      <w:proofErr w:type="gramStart"/>
      <w:r w:rsidR="00D74549" w:rsidRPr="00463348">
        <w:t xml:space="preserve">контроль </w:t>
      </w:r>
      <w:ins w:id="294" w:author="admin" w:date="2020-07-03T18:07:00Z">
        <w:r w:rsidR="00D74549" w:rsidRPr="00463348">
          <w:t>за</w:t>
        </w:r>
        <w:proofErr w:type="gramEnd"/>
        <w:r w:rsidR="00D74549" w:rsidRPr="00463348">
          <w:t xml:space="preserve"> деятельностью по проведению экспертизы промышленной безопасности </w:t>
        </w:r>
      </w:ins>
      <w:r w:rsidR="00D74549" w:rsidRPr="00463348">
        <w:t xml:space="preserve">осуществляется в порядке, установленном Федеральным законом </w:t>
      </w:r>
      <w:del w:id="295" w:author="admin" w:date="2020-07-03T18:07:00Z">
        <w:r>
          <w:delText>"</w:delText>
        </w:r>
      </w:del>
      <w:ins w:id="296" w:author="admin" w:date="2020-07-03T18:07:00Z">
        <w:r w:rsidR="00523B69">
          <w:t>«</w:t>
        </w:r>
      </w:ins>
      <w:r w:rsidR="00D74549" w:rsidRPr="00463348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del w:id="297" w:author="admin" w:date="2020-07-03T18:07:00Z">
        <w:r>
          <w:delText>",</w:delText>
        </w:r>
      </w:del>
      <w:ins w:id="298" w:author="admin" w:date="2020-07-03T18:07:00Z">
        <w:r w:rsidR="00523B69">
          <w:t>»</w:t>
        </w:r>
        <w:r w:rsidR="00D74549" w:rsidRPr="00463348">
          <w:t>,</w:t>
        </w:r>
      </w:ins>
      <w:r w:rsidR="00D74549" w:rsidRPr="00463348">
        <w:t xml:space="preserve"> с учетом особенностей организации и проведения проверок, установленных Федеральным законом </w:t>
      </w:r>
      <w:del w:id="299" w:author="admin" w:date="2020-07-03T18:07:00Z">
        <w:r>
          <w:delText>"</w:delText>
        </w:r>
      </w:del>
      <w:ins w:id="300" w:author="admin" w:date="2020-07-03T18:07:00Z">
        <w:r w:rsidR="00523B69">
          <w:t>«</w:t>
        </w:r>
      </w:ins>
      <w:r w:rsidR="00D74549" w:rsidRPr="00463348">
        <w:t>О лицензировании отдельных видов деятельности</w:t>
      </w:r>
      <w:del w:id="301" w:author="admin" w:date="2020-07-03T18:07:00Z">
        <w:r>
          <w:delText>".</w:delText>
        </w:r>
      </w:del>
      <w:ins w:id="302" w:author="admin" w:date="2020-07-03T18:07:00Z">
        <w:r w:rsidR="00523B69">
          <w:t>»</w:t>
        </w:r>
        <w:r w:rsidR="00D74549" w:rsidRPr="00463348">
          <w:t xml:space="preserve"> (далее – лицензионный контроль)</w:t>
        </w:r>
        <w:r w:rsidR="00D6197D">
          <w:t>.</w:t>
        </w:r>
        <w:r w:rsidR="00D74549" w:rsidRPr="00463348">
          <w:t xml:space="preserve"> </w:t>
        </w:r>
      </w:ins>
    </w:p>
    <w:p w14:paraId="7ADC8369" w14:textId="41109465" w:rsidR="00D74549" w:rsidRPr="00463348" w:rsidRDefault="007C180A" w:rsidP="00D74549">
      <w:pPr>
        <w:spacing w:line="360" w:lineRule="auto"/>
        <w:ind w:firstLine="708"/>
        <w:jc w:val="both"/>
        <w:rPr>
          <w:ins w:id="303" w:author="admin" w:date="2020-07-03T18:07:00Z"/>
        </w:rPr>
      </w:pPr>
      <w:del w:id="304" w:author="admin" w:date="2020-07-03T18:07:00Z">
        <w:r>
          <w:delText>12</w:delText>
        </w:r>
      </w:del>
      <w:ins w:id="305" w:author="admin" w:date="2020-07-03T18:07:00Z">
        <w:r w:rsidR="00D74549" w:rsidRPr="00463348">
          <w:t>13. Лицензионный контроль осуществляется лицензирующим органом.</w:t>
        </w:r>
      </w:ins>
    </w:p>
    <w:p w14:paraId="78AA469B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06" w:author="admin" w:date="2020-07-03T18:07:00Z"/>
        </w:rPr>
      </w:pPr>
      <w:ins w:id="307" w:author="admin" w:date="2020-07-03T18:07:00Z">
        <w:r w:rsidRPr="00463348">
          <w:t>14. Предметом лицензионного контроля является соблюдение юридическим лицом лицензионных требований.</w:t>
        </w:r>
      </w:ins>
    </w:p>
    <w:p w14:paraId="3763A511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08" w:author="admin" w:date="2020-07-03T18:07:00Z"/>
        </w:rPr>
      </w:pPr>
      <w:ins w:id="309" w:author="admin" w:date="2020-07-03T18:07:00Z">
        <w:r w:rsidRPr="00463348">
          <w:t xml:space="preserve">15. Лицензионный контроль осуществляется посредством организации и проведения мероприятий по профилактике нарушений лицензионных требований, наблюдения за соблюдением лицензионных требований при осуществлении деятельности в области промышленной безопасности юридическими лицами, проверок юридических лиц, принятия предусмотренных законодательством </w:t>
        </w:r>
        <w:r w:rsidRPr="00463348">
          <w:lastRenderedPageBreak/>
          <w:t>Российской Федерации мер по пресечению, предупреждению и (или) устранению последствий выявленных нарушений.</w:t>
        </w:r>
      </w:ins>
    </w:p>
    <w:p w14:paraId="04C0414A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10" w:author="admin" w:date="2020-07-03T18:07:00Z"/>
        </w:rPr>
      </w:pPr>
      <w:ins w:id="311" w:author="admin" w:date="2020-07-03T18:07:00Z">
        <w:r w:rsidRPr="00463348">
          <w:t>16. При проведении мероприятий по профилактике нарушений лицензионных требований специальные профилактические мероприятия, направленные на предупреждение причинения вреда, возникновения чрезвычайных ситуаций природного и техногенного характера, не проводятся.</w:t>
        </w:r>
      </w:ins>
    </w:p>
    <w:p w14:paraId="5E956BA1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12" w:author="admin" w:date="2020-07-03T18:07:00Z"/>
        </w:rPr>
      </w:pPr>
      <w:ins w:id="313" w:author="admin" w:date="2020-07-03T18:07:00Z">
        <w:r w:rsidRPr="00463348">
          <w:t>17. Должностными лицами лицензирующего органа, осуществляющими лицензионный контроль, являются:</w:t>
        </w:r>
      </w:ins>
    </w:p>
    <w:p w14:paraId="254EDEB9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14" w:author="admin" w:date="2020-07-03T18:07:00Z"/>
        </w:rPr>
      </w:pPr>
      <w:ins w:id="315" w:author="admin" w:date="2020-07-03T18:07:00Z">
        <w:r w:rsidRPr="00463348">
          <w:t>а) руководитель лицензирующего органа, его заместители;</w:t>
        </w:r>
      </w:ins>
    </w:p>
    <w:p w14:paraId="5DC333E0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16" w:author="admin" w:date="2020-07-03T18:07:00Z"/>
        </w:rPr>
      </w:pPr>
      <w:ins w:id="317" w:author="admin" w:date="2020-07-03T18:07:00Z">
        <w:r w:rsidRPr="00463348">
          <w:t>б) руководители структурных подразделений центрального аппарата лицензирующего органа, их заместители, в ведении которых находятся вопросы лицензионного контроля;</w:t>
        </w:r>
      </w:ins>
    </w:p>
    <w:p w14:paraId="24A9FBF5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18" w:author="admin" w:date="2020-07-03T18:07:00Z"/>
        </w:rPr>
      </w:pPr>
      <w:ins w:id="319" w:author="admin" w:date="2020-07-03T18:07:00Z">
        <w:r w:rsidRPr="00463348">
          <w:t xml:space="preserve">в) федеральные государственные гражданские служащие категории </w:t>
        </w:r>
        <w:r w:rsidR="00523B69">
          <w:t>«</w:t>
        </w:r>
        <w:r w:rsidRPr="00463348">
          <w:t>специалисты</w:t>
        </w:r>
        <w:r w:rsidR="00523B69">
          <w:t>»</w:t>
        </w:r>
        <w:r w:rsidRPr="00463348">
          <w:t xml:space="preserve"> ведущей и старшей групп должностей в структурных подразделениях центрального аппарата лицензирующего органа, в ведении которых находятся вопросы лицензионного контроля;</w:t>
        </w:r>
      </w:ins>
    </w:p>
    <w:p w14:paraId="2833A8D7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20" w:author="admin" w:date="2020-07-03T18:07:00Z"/>
        </w:rPr>
      </w:pPr>
      <w:ins w:id="321" w:author="admin" w:date="2020-07-03T18:07:00Z">
        <w:r w:rsidRPr="00463348">
          <w:t>г) руководители территориальных органов лицензирующего органа, их заместители;</w:t>
        </w:r>
      </w:ins>
    </w:p>
    <w:p w14:paraId="60E11AD8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22" w:author="admin" w:date="2020-07-03T18:07:00Z"/>
        </w:rPr>
      </w:pPr>
      <w:ins w:id="323" w:author="admin" w:date="2020-07-03T18:07:00Z">
        <w:r w:rsidRPr="00463348">
          <w:t>д) начальники отделов и заместители начальников отделов территориальных органов лицензирующего органа, в ведении которых находятся вопросы лицензионного контроля;</w:t>
        </w:r>
      </w:ins>
    </w:p>
    <w:p w14:paraId="36CFA909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24" w:author="admin" w:date="2020-07-03T18:07:00Z"/>
        </w:rPr>
      </w:pPr>
      <w:ins w:id="325" w:author="admin" w:date="2020-07-03T18:07:00Z">
        <w:r w:rsidRPr="00463348">
          <w:t xml:space="preserve">е) федеральные государственные гражданские служащие категории </w:t>
        </w:r>
        <w:r w:rsidR="00523B69">
          <w:t>«</w:t>
        </w:r>
        <w:r w:rsidRPr="00463348">
          <w:t>специалисты</w:t>
        </w:r>
        <w:r w:rsidR="00523B69">
          <w:t>»</w:t>
        </w:r>
        <w:r w:rsidRPr="00463348">
          <w:t xml:space="preserve"> ведущей и старшей групп должностей в территориальных органах </w:t>
        </w:r>
        <w:r w:rsidRPr="00463348">
          <w:lastRenderedPageBreak/>
          <w:t>лицензирующего органа, в ведении которых находятся вопросы лицензионного контроля.</w:t>
        </w:r>
      </w:ins>
    </w:p>
    <w:p w14:paraId="57948C92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26" w:author="admin" w:date="2020-07-03T18:07:00Z"/>
        </w:rPr>
      </w:pPr>
      <w:ins w:id="327" w:author="admin" w:date="2020-07-03T18:07:00Z">
        <w:r w:rsidRPr="00463348">
          <w:t>18. Должностные лица, осуществляющие лицензионный контроль:</w:t>
        </w:r>
      </w:ins>
    </w:p>
    <w:p w14:paraId="78E18FC2" w14:textId="77777777" w:rsidR="00D74549" w:rsidRPr="00463348" w:rsidRDefault="00D74549" w:rsidP="00C5138F">
      <w:pPr>
        <w:spacing w:line="360" w:lineRule="auto"/>
        <w:ind w:firstLine="708"/>
        <w:jc w:val="both"/>
        <w:rPr>
          <w:ins w:id="328" w:author="admin" w:date="2020-07-03T18:07:00Z"/>
        </w:rPr>
      </w:pPr>
      <w:ins w:id="329" w:author="admin" w:date="2020-07-03T18:07:00Z">
        <w:r w:rsidRPr="00463348">
          <w:t xml:space="preserve">а) проверяют </w:t>
        </w:r>
        <w:r w:rsidR="00C5138F" w:rsidRPr="00463348">
          <w:t xml:space="preserve">соблюдение юридическими лицами </w:t>
        </w:r>
        <w:r w:rsidRPr="00463348">
          <w:t>лицензионных требований;</w:t>
        </w:r>
      </w:ins>
    </w:p>
    <w:p w14:paraId="0054F3B3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30" w:author="admin" w:date="2020-07-03T18:07:00Z"/>
        </w:rPr>
      </w:pPr>
      <w:ins w:id="331" w:author="admin" w:date="2020-07-03T18:07:00Z">
        <w:r w:rsidRPr="00463348">
          <w:t>б) запрашивают и получают на основании мотивированного письменного запроса от юридического лица информацию и документы, необходимые в ходе проведения проверки;</w:t>
        </w:r>
      </w:ins>
    </w:p>
    <w:p w14:paraId="5615D4FF" w14:textId="77777777" w:rsidR="00D74549" w:rsidRPr="00463348" w:rsidRDefault="00D74549" w:rsidP="00D6197D">
      <w:pPr>
        <w:spacing w:line="360" w:lineRule="auto"/>
        <w:ind w:firstLine="708"/>
        <w:jc w:val="both"/>
        <w:rPr>
          <w:ins w:id="332" w:author="admin" w:date="2020-07-03T18:07:00Z"/>
        </w:rPr>
      </w:pPr>
      <w:proofErr w:type="gramStart"/>
      <w:ins w:id="333" w:author="admin" w:date="2020-07-03T18:07:00Z">
        <w:r w:rsidRPr="00463348">
          <w:t>в) беспрепятственно (в порядке, установленном законодательством Российской Федерации) по предъявлении служебного удостоверения и копии приказа (распоряжения) руководителя (заместителя руководителя) органа, осуществляющего лицензионный ко</w:t>
        </w:r>
        <w:r w:rsidR="00D6197D">
          <w:t xml:space="preserve">нтроль, </w:t>
        </w:r>
        <w:r w:rsidRPr="00463348">
          <w:t>о назначении проверки посещают территории, здания, помещения, сооружения, используемые юридическими лицами при осуществлении своей деятельности, а также проводят необходимые исследования, испытания, экспертизы, расследования и другие мероприятия по контролю;</w:t>
        </w:r>
        <w:proofErr w:type="gramEnd"/>
      </w:ins>
    </w:p>
    <w:p w14:paraId="1E99129B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34" w:author="admin" w:date="2020-07-03T18:07:00Z"/>
        </w:rPr>
      </w:pPr>
      <w:ins w:id="335" w:author="admin" w:date="2020-07-03T18:07:00Z">
        <w:r w:rsidRPr="00463348">
          <w:t>г) выдают юридическим лицам предписания об устранении выявленных нарушений лицензионных требований, 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а также предотвращения возникновения чрезвычайных ситуаций природного и техногенного характера;</w:t>
        </w:r>
      </w:ins>
    </w:p>
    <w:p w14:paraId="716B8F9C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36" w:author="admin" w:date="2020-07-03T18:07:00Z"/>
        </w:rPr>
      </w:pPr>
      <w:ins w:id="337" w:author="admin" w:date="2020-07-03T18:07:00Z">
        <w:r w:rsidRPr="00463348">
          <w:lastRenderedPageBreak/>
          <w:t>д) направляют в уполномоченные органы материалы, связанные с нарушениями лицензионных требований, для решения вопросов о возбуждении уголовных дел по признакам преступлений;</w:t>
        </w:r>
      </w:ins>
    </w:p>
    <w:p w14:paraId="46714291" w14:textId="77777777" w:rsidR="00D74549" w:rsidRPr="00463348" w:rsidRDefault="00D74549" w:rsidP="00D74549">
      <w:pPr>
        <w:spacing w:line="360" w:lineRule="auto"/>
        <w:ind w:firstLine="708"/>
        <w:jc w:val="both"/>
        <w:rPr>
          <w:ins w:id="338" w:author="admin" w:date="2020-07-03T18:07:00Z"/>
        </w:rPr>
      </w:pPr>
      <w:ins w:id="339" w:author="admin" w:date="2020-07-03T18:07:00Z">
        <w:r w:rsidRPr="00463348">
          <w:t>е) при выявлении нарушений, которые могут привести к возникновению чрезвычайных ситуаций, в порядке, установленном законодательством Российской Федерации, информируют соответствующие территориальные органы федерального органа исполнительной власти, уполномоченного на решение задач в области предупреждения и ликвидации чрезвычайных ситуаций.</w:t>
        </w:r>
      </w:ins>
    </w:p>
    <w:p w14:paraId="021387ED" w14:textId="5A15FD6C" w:rsidR="00905A1A" w:rsidRDefault="00532826" w:rsidP="00D74549">
      <w:pPr>
        <w:spacing w:line="360" w:lineRule="auto"/>
        <w:ind w:firstLine="708"/>
        <w:jc w:val="both"/>
        <w:pPrChange w:id="340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ins w:id="341" w:author="admin" w:date="2020-07-03T18:07:00Z">
        <w:r w:rsidRPr="00463348">
          <w:t>19</w:t>
        </w:r>
      </w:ins>
      <w:r w:rsidR="00905A1A" w:rsidRPr="00463348">
        <w:t xml:space="preserve">. </w:t>
      </w:r>
      <w:proofErr w:type="gramStart"/>
      <w:r w:rsidR="00905A1A" w:rsidRPr="00463348">
        <w:t>При проведении</w:t>
      </w:r>
      <w:r w:rsidR="00905A1A">
        <w:t xml:space="preserve"> проверки сведений, содержащихся в представленных соискателем лицензии (лицензиатом) заявлении и прилагаемых к нему документах (сведениях о документах),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</w:t>
      </w:r>
      <w:proofErr w:type="gramEnd"/>
      <w:r w:rsidR="00905A1A">
        <w:t xml:space="preserve"> самоуправления, в порядке, установленном Федеральным законом </w:t>
      </w:r>
      <w:del w:id="342" w:author="admin" w:date="2020-07-03T18:07:00Z">
        <w:r w:rsidR="007C180A">
          <w:delText>"</w:delText>
        </w:r>
      </w:del>
      <w:ins w:id="343" w:author="admin" w:date="2020-07-03T18:07:00Z">
        <w:r w:rsidR="00523B69">
          <w:t>«</w:t>
        </w:r>
      </w:ins>
      <w:r w:rsidR="00905A1A">
        <w:t>Об организации предоставления государственных и муниципальных услуг</w:t>
      </w:r>
      <w:del w:id="344" w:author="admin" w:date="2020-07-03T18:07:00Z">
        <w:r w:rsidR="007C180A">
          <w:delText>".</w:delText>
        </w:r>
      </w:del>
      <w:ins w:id="345" w:author="admin" w:date="2020-07-03T18:07:00Z">
        <w:r w:rsidR="00523B69">
          <w:t>»</w:t>
        </w:r>
        <w:r w:rsidR="00905A1A">
          <w:t>.</w:t>
        </w:r>
      </w:ins>
    </w:p>
    <w:p w14:paraId="42523B01" w14:textId="01572E0A" w:rsidR="00905A1A" w:rsidRPr="00463348" w:rsidRDefault="007C180A" w:rsidP="00905A1A">
      <w:pPr>
        <w:spacing w:line="360" w:lineRule="auto"/>
        <w:ind w:firstLine="708"/>
        <w:jc w:val="both"/>
        <w:pPrChange w:id="346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del w:id="347" w:author="admin" w:date="2020-07-03T18:07:00Z">
        <w:r>
          <w:delText>13</w:delText>
        </w:r>
      </w:del>
      <w:ins w:id="348" w:author="admin" w:date="2020-07-03T18:07:00Z">
        <w:r w:rsidR="00532826" w:rsidRPr="00463348">
          <w:t>20</w:t>
        </w:r>
      </w:ins>
      <w:r w:rsidR="00905A1A" w:rsidRPr="00463348">
        <w:t>. За предоставление или переоформление</w:t>
      </w:r>
      <w:del w:id="349" w:author="admin" w:date="2020-07-03T18:07:00Z">
        <w:r>
          <w:delText xml:space="preserve"> лицензии и выдачу дубликата</w:delText>
        </w:r>
      </w:del>
      <w:r w:rsidR="00905A1A" w:rsidRPr="00463348">
        <w:t xml:space="preserve">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14:paraId="67AE8023" w14:textId="1EF154AD" w:rsidR="00905A1A" w:rsidRDefault="007C180A" w:rsidP="00905A1A">
      <w:pPr>
        <w:spacing w:line="360" w:lineRule="auto"/>
        <w:ind w:firstLine="708"/>
        <w:jc w:val="both"/>
        <w:pPrChange w:id="350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del w:id="351" w:author="admin" w:date="2020-07-03T18:07:00Z">
        <w:r>
          <w:lastRenderedPageBreak/>
          <w:delText>14</w:delText>
        </w:r>
      </w:del>
      <w:ins w:id="352" w:author="admin" w:date="2020-07-03T18:07:00Z">
        <w:r w:rsidR="00532826" w:rsidRPr="00463348">
          <w:t>21</w:t>
        </w:r>
      </w:ins>
      <w:r w:rsidR="00905A1A" w:rsidRPr="00463348">
        <w:t xml:space="preserve">. Информация, содержащая сведения, предусмотренные частью 1 статьи 21 Федерального закона </w:t>
      </w:r>
      <w:del w:id="353" w:author="admin" w:date="2020-07-03T18:07:00Z">
        <w:r>
          <w:delText>"</w:delText>
        </w:r>
      </w:del>
      <w:ins w:id="354" w:author="admin" w:date="2020-07-03T18:07:00Z">
        <w:r w:rsidR="00523B69">
          <w:t>«</w:t>
        </w:r>
      </w:ins>
      <w:r w:rsidR="00905A1A" w:rsidRPr="00463348">
        <w:t>О лицензировании отдельных видов деятельности</w:t>
      </w:r>
      <w:del w:id="355" w:author="admin" w:date="2020-07-03T18:07:00Z">
        <w:r>
          <w:delText>",</w:delText>
        </w:r>
      </w:del>
      <w:ins w:id="356" w:author="admin" w:date="2020-07-03T18:07:00Z">
        <w:r w:rsidR="00523B69">
          <w:t>»</w:t>
        </w:r>
        <w:r w:rsidR="00905A1A" w:rsidRPr="00463348">
          <w:t>,</w:t>
        </w:r>
      </w:ins>
      <w:r w:rsidR="00905A1A" w:rsidRPr="00463348">
        <w:t xml:space="preserve"> размещается в официальных</w:t>
      </w:r>
      <w:r w:rsidR="00905A1A">
        <w:t xml:space="preserve"> электронных или печатных средствах массовой информации лицензирующего органа в течение 10 рабочих дней со дня:</w:t>
      </w:r>
    </w:p>
    <w:p w14:paraId="2C76A957" w14:textId="77777777" w:rsidR="00905A1A" w:rsidRDefault="00905A1A" w:rsidP="00905A1A">
      <w:pPr>
        <w:spacing w:line="360" w:lineRule="auto"/>
        <w:ind w:firstLine="708"/>
        <w:jc w:val="both"/>
        <w:pPrChange w:id="357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14:paraId="5F4B344A" w14:textId="77777777" w:rsidR="00905A1A" w:rsidRDefault="00905A1A" w:rsidP="00905A1A">
      <w:pPr>
        <w:spacing w:line="360" w:lineRule="auto"/>
        <w:ind w:firstLine="708"/>
        <w:jc w:val="both"/>
        <w:pPrChange w:id="358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б) принятия лицензирующим органом решения о предоставлении и переоформлении лицензии, приостановлении и возобновлении ее действия;</w:t>
      </w:r>
    </w:p>
    <w:p w14:paraId="6321D1DF" w14:textId="77777777" w:rsidR="00905A1A" w:rsidRDefault="00905A1A" w:rsidP="00905A1A">
      <w:pPr>
        <w:spacing w:line="360" w:lineRule="auto"/>
        <w:ind w:firstLine="708"/>
        <w:jc w:val="both"/>
        <w:pPrChange w:id="359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14:paraId="2B4A22E7" w14:textId="77777777" w:rsidR="00000000" w:rsidRDefault="007C180A">
      <w:pPr>
        <w:pStyle w:val="ConsPlusNormal"/>
        <w:jc w:val="both"/>
        <w:rPr>
          <w:del w:id="360" w:author="admin" w:date="2020-07-03T18:07:00Z"/>
        </w:rPr>
      </w:pPr>
      <w:del w:id="361" w:author="admin" w:date="2020-07-03T18:07:00Z">
        <w:r>
          <w:delText>(в ред. Постановления Правительства РФ от 06.10.2015 N 1067)</w:delText>
        </w:r>
      </w:del>
    </w:p>
    <w:p w14:paraId="237D53CC" w14:textId="77777777" w:rsidR="00905A1A" w:rsidRDefault="00905A1A" w:rsidP="00905A1A">
      <w:pPr>
        <w:spacing w:line="360" w:lineRule="auto"/>
        <w:ind w:firstLine="708"/>
        <w:jc w:val="both"/>
        <w:pPrChange w:id="362" w:author="admin" w:date="2020-07-03T18:07:00Z">
          <w:pPr>
            <w:pStyle w:val="ConsPlusNormal"/>
            <w:spacing w:before="240"/>
            <w:ind w:firstLine="540"/>
            <w:jc w:val="both"/>
          </w:pPr>
        </w:pPrChange>
      </w:pPr>
      <w:r>
        <w:t>г) вступления в законную силу решения суда об аннулировании лицензии.</w:t>
      </w:r>
    </w:p>
    <w:p w14:paraId="5629B848" w14:textId="77777777" w:rsidR="00000000" w:rsidRDefault="007C180A">
      <w:pPr>
        <w:pStyle w:val="ConsPlusNormal"/>
        <w:jc w:val="both"/>
        <w:rPr>
          <w:del w:id="363" w:author="admin" w:date="2020-07-03T18:07:00Z"/>
        </w:rPr>
      </w:pPr>
      <w:del w:id="364" w:author="admin" w:date="2020-07-03T18:07:00Z">
        <w:r>
          <w:delText>(п. 14 введен Постановлением Правительства РФ от 25.12.2012 N 1399)</w:delText>
        </w:r>
      </w:del>
    </w:p>
    <w:p w14:paraId="198F7D1F" w14:textId="77777777" w:rsidR="00000000" w:rsidRDefault="007C180A">
      <w:pPr>
        <w:pStyle w:val="ConsPlusNormal"/>
        <w:ind w:firstLine="540"/>
        <w:jc w:val="both"/>
        <w:rPr>
          <w:del w:id="365" w:author="admin" w:date="2020-07-03T18:07:00Z"/>
        </w:rPr>
      </w:pPr>
    </w:p>
    <w:p w14:paraId="30BFD55F" w14:textId="77777777" w:rsidR="00000000" w:rsidRDefault="007C180A">
      <w:pPr>
        <w:pStyle w:val="ConsPlusNormal"/>
        <w:ind w:firstLine="540"/>
        <w:jc w:val="both"/>
        <w:rPr>
          <w:del w:id="366" w:author="admin" w:date="2020-07-03T18:07:00Z"/>
        </w:rPr>
      </w:pPr>
    </w:p>
    <w:p w14:paraId="1A046F49" w14:textId="77777777" w:rsidR="00905A1A" w:rsidRDefault="00905A1A" w:rsidP="00905A1A">
      <w:pPr>
        <w:pStyle w:val="ConsPlusNormal"/>
        <w:ind w:firstLine="540"/>
        <w:jc w:val="both"/>
        <w:rPr>
          <w:ins w:id="367" w:author="admin" w:date="2020-07-03T18:07:00Z"/>
        </w:rPr>
      </w:pPr>
    </w:p>
    <w:p w14:paraId="372E0382" w14:textId="77777777" w:rsidR="0031641E" w:rsidRDefault="00B96CD4" w:rsidP="00A57B56">
      <w:pPr>
        <w:widowControl w:val="0"/>
        <w:spacing w:line="336" w:lineRule="auto"/>
        <w:jc w:val="center"/>
        <w:rPr>
          <w:rPrChange w:id="368" w:author="admin" w:date="2020-07-03T18:07:00Z">
            <w:rPr>
              <w:sz w:val="2"/>
            </w:rPr>
          </w:rPrChange>
        </w:rPr>
        <w:pPrChange w:id="369" w:author="admin" w:date="2020-07-03T18:07:00Z">
          <w:pPr>
            <w:pStyle w:val="ConsPlusNormal"/>
            <w:pBdr>
              <w:top w:val="single" w:sz="6" w:space="0" w:color="auto"/>
            </w:pBdr>
            <w:spacing w:before="100" w:after="100"/>
            <w:jc w:val="both"/>
          </w:pPr>
        </w:pPrChange>
      </w:pPr>
      <w:ins w:id="370" w:author="admin" w:date="2020-07-03T18:07:00Z">
        <w:r>
          <w:rPr>
            <w:szCs w:val="28"/>
          </w:rPr>
          <w:t>____________________________________________</w:t>
        </w:r>
      </w:ins>
    </w:p>
    <w:sectPr w:rsidR="0031641E" w:rsidSect="00737D68">
      <w:footerReference w:type="default" r:id="rId13"/>
      <w:pgSz w:w="11906" w:h="16838"/>
      <w:pgMar w:top="658" w:right="680" w:bottom="1134" w:left="1247" w:header="561" w:footer="709" w:gutter="0"/>
      <w:pgNumType w:start="1"/>
      <w:cols w:space="708"/>
      <w:noEndnote w:val="0"/>
      <w:titlePg/>
      <w:docGrid w:linePitch="360"/>
      <w:sectPrChange w:id="381" w:author="admin" w:date="2020-07-03T18:07:00Z">
        <w:sectPr w:rsidR="0031641E" w:rsidSect="00737D68">
          <w:pgMar w:top="1440" w:right="566" w:bottom="1440" w:left="1133" w:header="0" w:footer="0" w:gutter="0"/>
          <w:pgNumType w:start="1"/>
          <w:cols w:space="720"/>
          <w:noEndnote/>
          <w:titlePg w:val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21585" w14:textId="77777777" w:rsidR="007C180A" w:rsidRPr="0059736F" w:rsidRDefault="007C180A" w:rsidP="0059736F">
      <w:pPr>
        <w:pStyle w:val="21"/>
        <w:rPr>
          <w:szCs w:val="24"/>
        </w:rPr>
        <w:pPrChange w:id="5" w:author="admin" w:date="2020-07-03T18:07:00Z">
          <w:pPr>
            <w:spacing w:after="0" w:line="240" w:lineRule="auto"/>
          </w:pPr>
        </w:pPrChange>
      </w:pPr>
      <w:r>
        <w:separator/>
      </w:r>
    </w:p>
  </w:endnote>
  <w:endnote w:type="continuationSeparator" w:id="0">
    <w:p w14:paraId="4EA9A149" w14:textId="77777777" w:rsidR="007C180A" w:rsidRPr="0059736F" w:rsidRDefault="007C180A" w:rsidP="0059736F">
      <w:pPr>
        <w:pStyle w:val="21"/>
        <w:rPr>
          <w:szCs w:val="24"/>
        </w:rPr>
        <w:pPrChange w:id="6" w:author="admin" w:date="2020-07-03T18:07:00Z">
          <w:pPr>
            <w:spacing w:after="0" w:line="240" w:lineRule="auto"/>
          </w:pPr>
        </w:pPrChange>
      </w:pPr>
      <w:r>
        <w:continuationSeparator/>
      </w:r>
    </w:p>
  </w:endnote>
  <w:endnote w:type="continuationNotice" w:id="1">
    <w:p w14:paraId="1B56C89C" w14:textId="77777777" w:rsidR="007C180A" w:rsidRDefault="007C180A">
      <w:pPr>
        <w:pPrChange w:id="7" w:author="admin" w:date="2020-07-03T18:07:00Z">
          <w:pPr>
            <w:spacing w:after="0" w:line="240" w:lineRule="auto"/>
          </w:pPr>
        </w:pPrChange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5D5B" w14:textId="77777777" w:rsidR="009C6B2F" w:rsidRDefault="009C6B2F">
    <w:pPr>
      <w:pStyle w:val="a7"/>
      <w:pPrChange w:id="19" w:author="admin" w:date="2020-07-03T18:07:00Z">
        <w:pPr>
          <w:pStyle w:val="ab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D7C1B" w14:textId="77777777" w:rsidR="00000000" w:rsidRDefault="007C180A">
    <w:pPr>
      <w:pStyle w:val="ConsPlusNormal"/>
      <w:pBdr>
        <w:bottom w:val="single" w:sz="12" w:space="0" w:color="auto"/>
      </w:pBdr>
      <w:jc w:val="center"/>
      <w:rPr>
        <w:del w:id="371" w:author="admin" w:date="2020-07-03T18:07:00Z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71"/>
      <w:gridCol w:w="3476"/>
      <w:gridCol w:w="3272"/>
    </w:tblGrid>
    <w:tr w:rsidR="00000000" w14:paraId="761CCAB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  <w:del w:id="372" w:author="admin" w:date="2020-07-03T18:07:00Z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0EE85B" w14:textId="77777777" w:rsidR="00000000" w:rsidRDefault="007C180A">
          <w:pPr>
            <w:pStyle w:val="ConsPlusNormal"/>
            <w:rPr>
              <w:del w:id="373" w:author="admin" w:date="2020-07-03T18:07:00Z"/>
              <w:b/>
              <w:bCs/>
              <w:color w:val="F58220"/>
              <w:sz w:val="28"/>
              <w:szCs w:val="28"/>
            </w:rPr>
          </w:pPr>
          <w:del w:id="374" w:author="admin" w:date="2020-07-03T18:07:00Z">
            <w:r>
              <w:rPr>
                <w:b/>
                <w:bCs/>
                <w:color w:val="F58220"/>
                <w:sz w:val="28"/>
                <w:szCs w:val="28"/>
              </w:rPr>
              <w:delText>КонсультантПлюс</w:delText>
            </w:r>
            <w:r>
              <w:rPr>
                <w:b/>
                <w:bCs/>
                <w:sz w:val="16"/>
                <w:szCs w:val="16"/>
              </w:rPr>
              <w:br/>
              <w:delText>надежная правовая поддержка</w:delText>
            </w:r>
          </w:del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F4CF04" w14:textId="77777777" w:rsidR="00000000" w:rsidRDefault="007C180A">
          <w:pPr>
            <w:pStyle w:val="ConsPlusNormal"/>
            <w:jc w:val="center"/>
            <w:rPr>
              <w:del w:id="375" w:author="admin" w:date="2020-07-03T18:07:00Z"/>
              <w:b/>
              <w:bCs/>
              <w:sz w:val="20"/>
              <w:szCs w:val="20"/>
            </w:rPr>
          </w:pPr>
          <w:del w:id="376" w:author="admin" w:date="2020-07-03T18:07:00Z"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delInstrText xml:space="preserve"> HYPERLINK http://www.consultant.ru</w:del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FF"/>
                <w:sz w:val="20"/>
                <w:szCs w:val="20"/>
              </w:rPr>
              <w:delText>www.consultant.ru</w:del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del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B68BC6" w14:textId="77777777" w:rsidR="00000000" w:rsidRDefault="007C180A">
          <w:pPr>
            <w:pStyle w:val="ConsPlusNormal"/>
            <w:jc w:val="right"/>
            <w:rPr>
              <w:del w:id="377" w:author="admin" w:date="2020-07-03T18:07:00Z"/>
              <w:sz w:val="20"/>
              <w:szCs w:val="20"/>
            </w:rPr>
          </w:pPr>
          <w:del w:id="378" w:author="admin" w:date="2020-07-03T18:07:00Z">
            <w:r>
              <w:rPr>
                <w:sz w:val="20"/>
                <w:szCs w:val="20"/>
              </w:rPr>
              <w:delText xml:space="preserve">Страница </w:del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delInstrText>\PAGE</w:delInstrText>
            </w:r>
            <w:r w:rsidR="00C315F6">
              <w:rPr>
                <w:sz w:val="20"/>
                <w:szCs w:val="20"/>
              </w:rPr>
              <w:fldChar w:fldCharType="separate"/>
            </w:r>
            <w:r w:rsidR="003D02C8">
              <w:rPr>
                <w:noProof/>
                <w:sz w:val="20"/>
                <w:szCs w:val="20"/>
              </w:rPr>
              <w:delText>7</w:del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delText xml:space="preserve"> из </w:del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delInstrText>\NUMPAGES</w:delInstrText>
            </w:r>
            <w:r w:rsidR="00C315F6">
              <w:rPr>
                <w:sz w:val="20"/>
                <w:szCs w:val="20"/>
              </w:rPr>
              <w:fldChar w:fldCharType="separate"/>
            </w:r>
            <w:r w:rsidR="003D02C8">
              <w:rPr>
                <w:noProof/>
                <w:sz w:val="20"/>
                <w:szCs w:val="20"/>
              </w:rPr>
              <w:delText>7</w:delText>
            </w:r>
            <w:r>
              <w:rPr>
                <w:sz w:val="20"/>
                <w:szCs w:val="20"/>
              </w:rPr>
              <w:fldChar w:fldCharType="end"/>
            </w:r>
          </w:del>
        </w:p>
      </w:tc>
    </w:tr>
  </w:tbl>
  <w:p w14:paraId="1249DF8E" w14:textId="77777777" w:rsidR="009C6B2F" w:rsidRDefault="009C6B2F">
    <w:pPr>
      <w:pStyle w:val="a7"/>
      <w:rPr>
        <w:rPrChange w:id="379" w:author="admin" w:date="2020-07-03T18:07:00Z">
          <w:rPr>
            <w:sz w:val="2"/>
          </w:rPr>
        </w:rPrChange>
      </w:rPr>
      <w:pPrChange w:id="380" w:author="admin" w:date="2020-07-03T18:07:00Z">
        <w:pPr>
          <w:pStyle w:val="ConsPlusNormal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F6587" w14:textId="77777777" w:rsidR="007C180A" w:rsidRPr="0059736F" w:rsidRDefault="007C180A" w:rsidP="0059736F">
      <w:pPr>
        <w:pStyle w:val="21"/>
        <w:rPr>
          <w:szCs w:val="24"/>
        </w:rPr>
        <w:pPrChange w:id="2" w:author="admin" w:date="2020-07-03T18:07:00Z">
          <w:pPr>
            <w:spacing w:after="0" w:line="240" w:lineRule="auto"/>
          </w:pPr>
        </w:pPrChange>
      </w:pPr>
      <w:r>
        <w:separator/>
      </w:r>
    </w:p>
  </w:footnote>
  <w:footnote w:type="continuationSeparator" w:id="0">
    <w:p w14:paraId="746CB0CA" w14:textId="77777777" w:rsidR="007C180A" w:rsidRPr="0059736F" w:rsidRDefault="007C180A" w:rsidP="0059736F">
      <w:pPr>
        <w:pStyle w:val="21"/>
        <w:rPr>
          <w:szCs w:val="24"/>
        </w:rPr>
        <w:pPrChange w:id="3" w:author="admin" w:date="2020-07-03T18:07:00Z">
          <w:pPr>
            <w:spacing w:after="0" w:line="240" w:lineRule="auto"/>
          </w:pPr>
        </w:pPrChange>
      </w:pPr>
      <w:r>
        <w:continuationSeparator/>
      </w:r>
    </w:p>
  </w:footnote>
  <w:footnote w:type="continuationNotice" w:id="1">
    <w:p w14:paraId="5E25E43D" w14:textId="77777777" w:rsidR="007C180A" w:rsidRDefault="007C180A">
      <w:pPr>
        <w:pPrChange w:id="4" w:author="admin" w:date="2020-07-03T18:07:00Z">
          <w:pPr>
            <w:spacing w:after="0" w:line="240" w:lineRule="auto"/>
          </w:pPr>
        </w:pPrChange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81FD7" w14:textId="77777777" w:rsidR="009C6B2F" w:rsidRDefault="009C6B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20"/>
      <w:gridCol w:w="409"/>
      <w:gridCol w:w="4090"/>
    </w:tblGrid>
    <w:tr w:rsidR="00000000" w14:paraId="2AEFA3E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  <w:del w:id="117" w:author="admin" w:date="2020-07-03T18:07:00Z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12028F" w14:textId="77777777" w:rsidR="00000000" w:rsidRDefault="007C180A">
          <w:pPr>
            <w:pStyle w:val="ConsPlusNormal"/>
            <w:rPr>
              <w:del w:id="118" w:author="admin" w:date="2020-07-03T18:07:00Z"/>
              <w:sz w:val="16"/>
              <w:szCs w:val="16"/>
            </w:rPr>
          </w:pPr>
          <w:del w:id="119" w:author="admin" w:date="2020-07-03T18:07:00Z">
            <w:r>
              <w:rPr>
                <w:sz w:val="16"/>
                <w:szCs w:val="16"/>
              </w:rPr>
              <w:delText>Постановление Правительства РФ от 04.07.2012 N 682</w:delText>
            </w:r>
            <w:r>
              <w:rPr>
                <w:sz w:val="16"/>
                <w:szCs w:val="16"/>
              </w:rPr>
              <w:br/>
              <w:delText>(ред. от 30.05.2017)</w:delText>
            </w:r>
            <w:r>
              <w:rPr>
                <w:sz w:val="16"/>
                <w:szCs w:val="16"/>
              </w:rPr>
              <w:br/>
              <w:delText>"О лицензировании деятельности по проведению экс...</w:delText>
            </w:r>
          </w:del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F8F5B9" w14:textId="77777777" w:rsidR="00000000" w:rsidRDefault="007C180A">
          <w:pPr>
            <w:pStyle w:val="ConsPlusNormal"/>
            <w:jc w:val="center"/>
            <w:rPr>
              <w:del w:id="120" w:author="admin" w:date="2020-07-03T18:07:00Z"/>
            </w:rPr>
          </w:pPr>
        </w:p>
        <w:p w14:paraId="11F7A8E1" w14:textId="77777777" w:rsidR="00000000" w:rsidRDefault="007C180A">
          <w:pPr>
            <w:pStyle w:val="ConsPlusNormal"/>
            <w:jc w:val="center"/>
            <w:rPr>
              <w:del w:id="121" w:author="admin" w:date="2020-07-03T18:07:00Z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167E14" w14:textId="77777777" w:rsidR="00000000" w:rsidRDefault="007C180A">
          <w:pPr>
            <w:pStyle w:val="ConsPlusNormal"/>
            <w:jc w:val="right"/>
            <w:rPr>
              <w:del w:id="122" w:author="admin" w:date="2020-07-03T18:07:00Z"/>
              <w:sz w:val="16"/>
              <w:szCs w:val="16"/>
            </w:rPr>
          </w:pPr>
          <w:del w:id="123" w:author="admin" w:date="2020-07-03T18:07:00Z">
            <w:r>
              <w:rPr>
                <w:sz w:val="18"/>
                <w:szCs w:val="18"/>
              </w:rPr>
              <w:delText xml:space="preserve">Документ предоставлен </w:del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delInstrText xml:space="preserve"> HYPERLINK http://www.consultant.ru</w:del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delText>КонсультантПлюс</w:del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delText>Дата сохранени</w:delText>
            </w:r>
            <w:r>
              <w:rPr>
                <w:sz w:val="16"/>
                <w:szCs w:val="16"/>
              </w:rPr>
              <w:delText>я: 03.07.2020</w:delText>
            </w:r>
          </w:del>
        </w:p>
      </w:tc>
    </w:tr>
  </w:tbl>
  <w:p w14:paraId="466F9834" w14:textId="77777777" w:rsidR="00000000" w:rsidRDefault="007C180A">
    <w:pPr>
      <w:pStyle w:val="ConsPlusNormal"/>
      <w:pBdr>
        <w:bottom w:val="single" w:sz="12" w:space="0" w:color="auto"/>
      </w:pBdr>
      <w:jc w:val="center"/>
      <w:rPr>
        <w:del w:id="124" w:author="admin" w:date="2020-07-03T18:07:00Z"/>
        <w:sz w:val="2"/>
        <w:szCs w:val="2"/>
      </w:rPr>
    </w:pPr>
  </w:p>
  <w:p w14:paraId="7B4970B5" w14:textId="422EE113" w:rsidR="0059736F" w:rsidRDefault="007C180A">
    <w:pPr>
      <w:pStyle w:val="a5"/>
      <w:jc w:val="center"/>
      <w:rPr>
        <w:ins w:id="125" w:author="admin" w:date="2020-07-03T18:07:00Z"/>
      </w:rPr>
    </w:pPr>
    <w:del w:id="126" w:author="admin" w:date="2020-07-03T18:07:00Z">
      <w:r>
        <w:rPr>
          <w:sz w:val="10"/>
          <w:szCs w:val="10"/>
        </w:rPr>
        <w:delText xml:space="preserve"> </w:delText>
      </w:r>
    </w:del>
    <w:ins w:id="127" w:author="admin" w:date="2020-07-03T18:07:00Z">
      <w:r w:rsidR="007F0B17">
        <w:fldChar w:fldCharType="begin"/>
      </w:r>
      <w:r w:rsidR="00234766">
        <w:instrText xml:space="preserve"> PAGE   \* MERGEFORMAT </w:instrText>
      </w:r>
      <w:r w:rsidR="007F0B17">
        <w:fldChar w:fldCharType="separate"/>
      </w:r>
    </w:ins>
    <w:r w:rsidR="009C6B2F">
      <w:rPr>
        <w:noProof/>
      </w:rPr>
      <w:t>3</w:t>
    </w:r>
    <w:ins w:id="128" w:author="admin" w:date="2020-07-03T18:07:00Z">
      <w:r w:rsidR="007F0B17">
        <w:rPr>
          <w:noProof/>
        </w:rPr>
        <w:fldChar w:fldCharType="end"/>
      </w:r>
    </w:ins>
  </w:p>
  <w:p w14:paraId="4B75D1D4" w14:textId="77777777" w:rsidR="0059736F" w:rsidRDefault="0059736F">
    <w:pPr>
      <w:pStyle w:val="a5"/>
      <w:pPrChange w:id="129" w:author="admin" w:date="2020-07-03T18:07:00Z">
        <w:pPr>
          <w:pStyle w:val="ConsPlusNormal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314"/>
    <w:multiLevelType w:val="multilevel"/>
    <w:tmpl w:val="4A341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F"/>
    <w:rsid w:val="00006327"/>
    <w:rsid w:val="00014F88"/>
    <w:rsid w:val="00015079"/>
    <w:rsid w:val="0002171A"/>
    <w:rsid w:val="00021A23"/>
    <w:rsid w:val="000260A8"/>
    <w:rsid w:val="000279C3"/>
    <w:rsid w:val="00030B37"/>
    <w:rsid w:val="00033C8E"/>
    <w:rsid w:val="000438AC"/>
    <w:rsid w:val="00045B33"/>
    <w:rsid w:val="00061C80"/>
    <w:rsid w:val="0006412D"/>
    <w:rsid w:val="0007039F"/>
    <w:rsid w:val="00070456"/>
    <w:rsid w:val="00071ED6"/>
    <w:rsid w:val="000739D0"/>
    <w:rsid w:val="00081396"/>
    <w:rsid w:val="00085E70"/>
    <w:rsid w:val="00092013"/>
    <w:rsid w:val="00093827"/>
    <w:rsid w:val="00094D8B"/>
    <w:rsid w:val="00095A46"/>
    <w:rsid w:val="00097D33"/>
    <w:rsid w:val="000A453B"/>
    <w:rsid w:val="000A7C36"/>
    <w:rsid w:val="000B19D6"/>
    <w:rsid w:val="000B2FAA"/>
    <w:rsid w:val="000B5E24"/>
    <w:rsid w:val="000B6652"/>
    <w:rsid w:val="000B7CF9"/>
    <w:rsid w:val="000C1A27"/>
    <w:rsid w:val="000C48BE"/>
    <w:rsid w:val="000D29D1"/>
    <w:rsid w:val="000D2AAF"/>
    <w:rsid w:val="000D53D4"/>
    <w:rsid w:val="000D7157"/>
    <w:rsid w:val="000E2B30"/>
    <w:rsid w:val="000E5C52"/>
    <w:rsid w:val="000F2CE5"/>
    <w:rsid w:val="000F43C2"/>
    <w:rsid w:val="001157E0"/>
    <w:rsid w:val="001210B1"/>
    <w:rsid w:val="00121293"/>
    <w:rsid w:val="00121DD0"/>
    <w:rsid w:val="00126A7A"/>
    <w:rsid w:val="0013028F"/>
    <w:rsid w:val="00133200"/>
    <w:rsid w:val="00133EED"/>
    <w:rsid w:val="00136E8A"/>
    <w:rsid w:val="0014650A"/>
    <w:rsid w:val="00156599"/>
    <w:rsid w:val="00160A77"/>
    <w:rsid w:val="001769D2"/>
    <w:rsid w:val="001858CE"/>
    <w:rsid w:val="00193FB3"/>
    <w:rsid w:val="001A40CE"/>
    <w:rsid w:val="001A456E"/>
    <w:rsid w:val="001B28FE"/>
    <w:rsid w:val="001B5CE7"/>
    <w:rsid w:val="001B6098"/>
    <w:rsid w:val="001C0CDB"/>
    <w:rsid w:val="001C6D0C"/>
    <w:rsid w:val="001C73FF"/>
    <w:rsid w:val="001D099C"/>
    <w:rsid w:val="001D1B67"/>
    <w:rsid w:val="001E65B0"/>
    <w:rsid w:val="001F0720"/>
    <w:rsid w:val="001F2A4A"/>
    <w:rsid w:val="001F6B7D"/>
    <w:rsid w:val="00200998"/>
    <w:rsid w:val="00203258"/>
    <w:rsid w:val="00203FB4"/>
    <w:rsid w:val="0022142C"/>
    <w:rsid w:val="00233819"/>
    <w:rsid w:val="00234766"/>
    <w:rsid w:val="00235C15"/>
    <w:rsid w:val="00244B4C"/>
    <w:rsid w:val="00253AE8"/>
    <w:rsid w:val="00255752"/>
    <w:rsid w:val="002619AF"/>
    <w:rsid w:val="0026428A"/>
    <w:rsid w:val="00271798"/>
    <w:rsid w:val="002771B9"/>
    <w:rsid w:val="00282566"/>
    <w:rsid w:val="00284756"/>
    <w:rsid w:val="00292D6F"/>
    <w:rsid w:val="002946A2"/>
    <w:rsid w:val="0029642D"/>
    <w:rsid w:val="00297BA2"/>
    <w:rsid w:val="002A0903"/>
    <w:rsid w:val="002A1B32"/>
    <w:rsid w:val="002C2C66"/>
    <w:rsid w:val="002C4473"/>
    <w:rsid w:val="002C4E94"/>
    <w:rsid w:val="002D3EDB"/>
    <w:rsid w:val="002E0B01"/>
    <w:rsid w:val="002E175C"/>
    <w:rsid w:val="002E302E"/>
    <w:rsid w:val="002E42D4"/>
    <w:rsid w:val="002E4E76"/>
    <w:rsid w:val="002E6822"/>
    <w:rsid w:val="002F218A"/>
    <w:rsid w:val="002F2805"/>
    <w:rsid w:val="002F5533"/>
    <w:rsid w:val="002F76A1"/>
    <w:rsid w:val="0030419F"/>
    <w:rsid w:val="00307480"/>
    <w:rsid w:val="00307A59"/>
    <w:rsid w:val="00312655"/>
    <w:rsid w:val="0031641E"/>
    <w:rsid w:val="00316ECB"/>
    <w:rsid w:val="003275CF"/>
    <w:rsid w:val="00341A00"/>
    <w:rsid w:val="00342321"/>
    <w:rsid w:val="0034241F"/>
    <w:rsid w:val="003451EE"/>
    <w:rsid w:val="00350EF4"/>
    <w:rsid w:val="003541FC"/>
    <w:rsid w:val="0036388B"/>
    <w:rsid w:val="00371DA9"/>
    <w:rsid w:val="00374793"/>
    <w:rsid w:val="00376DE7"/>
    <w:rsid w:val="00384704"/>
    <w:rsid w:val="00385358"/>
    <w:rsid w:val="00386474"/>
    <w:rsid w:val="00393F24"/>
    <w:rsid w:val="003A2394"/>
    <w:rsid w:val="003A2AC7"/>
    <w:rsid w:val="003A2C12"/>
    <w:rsid w:val="003A3BCB"/>
    <w:rsid w:val="003A454A"/>
    <w:rsid w:val="003A4D5F"/>
    <w:rsid w:val="003A5154"/>
    <w:rsid w:val="003A6D1E"/>
    <w:rsid w:val="003B2010"/>
    <w:rsid w:val="003B3295"/>
    <w:rsid w:val="003C09BC"/>
    <w:rsid w:val="003D02C8"/>
    <w:rsid w:val="003D104F"/>
    <w:rsid w:val="003D21DA"/>
    <w:rsid w:val="003D6B49"/>
    <w:rsid w:val="003E3FED"/>
    <w:rsid w:val="003E592E"/>
    <w:rsid w:val="003E70EC"/>
    <w:rsid w:val="003F1E35"/>
    <w:rsid w:val="003F387E"/>
    <w:rsid w:val="00400757"/>
    <w:rsid w:val="00403D46"/>
    <w:rsid w:val="00407860"/>
    <w:rsid w:val="0043684C"/>
    <w:rsid w:val="00436B6C"/>
    <w:rsid w:val="00445497"/>
    <w:rsid w:val="00447803"/>
    <w:rsid w:val="00450BF3"/>
    <w:rsid w:val="00450EDD"/>
    <w:rsid w:val="00455E05"/>
    <w:rsid w:val="00463348"/>
    <w:rsid w:val="00466A13"/>
    <w:rsid w:val="00471EDA"/>
    <w:rsid w:val="004723C8"/>
    <w:rsid w:val="00472C67"/>
    <w:rsid w:val="00476ABB"/>
    <w:rsid w:val="00480542"/>
    <w:rsid w:val="0048221C"/>
    <w:rsid w:val="00482DF4"/>
    <w:rsid w:val="0048739A"/>
    <w:rsid w:val="004A1D6B"/>
    <w:rsid w:val="004A286B"/>
    <w:rsid w:val="004A64BC"/>
    <w:rsid w:val="004A6943"/>
    <w:rsid w:val="004B25E9"/>
    <w:rsid w:val="004B7A3F"/>
    <w:rsid w:val="004C2044"/>
    <w:rsid w:val="004C4473"/>
    <w:rsid w:val="004C450F"/>
    <w:rsid w:val="004D4561"/>
    <w:rsid w:val="004E55D4"/>
    <w:rsid w:val="004F48DF"/>
    <w:rsid w:val="005030DD"/>
    <w:rsid w:val="005039AC"/>
    <w:rsid w:val="00503B6A"/>
    <w:rsid w:val="00503C47"/>
    <w:rsid w:val="0050595E"/>
    <w:rsid w:val="0050653C"/>
    <w:rsid w:val="005126B1"/>
    <w:rsid w:val="005143C6"/>
    <w:rsid w:val="00523B69"/>
    <w:rsid w:val="00532826"/>
    <w:rsid w:val="00536EE0"/>
    <w:rsid w:val="00537CD8"/>
    <w:rsid w:val="00543BCE"/>
    <w:rsid w:val="0054502F"/>
    <w:rsid w:val="00552C73"/>
    <w:rsid w:val="00556F0A"/>
    <w:rsid w:val="0056167C"/>
    <w:rsid w:val="00562DBA"/>
    <w:rsid w:val="00564C62"/>
    <w:rsid w:val="005667F5"/>
    <w:rsid w:val="005703E0"/>
    <w:rsid w:val="0058028C"/>
    <w:rsid w:val="00581B32"/>
    <w:rsid w:val="00586E23"/>
    <w:rsid w:val="00590C26"/>
    <w:rsid w:val="0059393C"/>
    <w:rsid w:val="00593D7C"/>
    <w:rsid w:val="00595846"/>
    <w:rsid w:val="0059736F"/>
    <w:rsid w:val="005D142F"/>
    <w:rsid w:val="005E3A9C"/>
    <w:rsid w:val="005E7156"/>
    <w:rsid w:val="005F13FF"/>
    <w:rsid w:val="005F1772"/>
    <w:rsid w:val="005F3AC0"/>
    <w:rsid w:val="005F4264"/>
    <w:rsid w:val="005F445D"/>
    <w:rsid w:val="005F4BFD"/>
    <w:rsid w:val="00602DE3"/>
    <w:rsid w:val="00604273"/>
    <w:rsid w:val="00611DA6"/>
    <w:rsid w:val="0061798F"/>
    <w:rsid w:val="00624316"/>
    <w:rsid w:val="006322C2"/>
    <w:rsid w:val="006369DD"/>
    <w:rsid w:val="00637371"/>
    <w:rsid w:val="006443AB"/>
    <w:rsid w:val="00645B2D"/>
    <w:rsid w:val="00652985"/>
    <w:rsid w:val="006559FA"/>
    <w:rsid w:val="00656C53"/>
    <w:rsid w:val="00663091"/>
    <w:rsid w:val="006637A4"/>
    <w:rsid w:val="0066779B"/>
    <w:rsid w:val="00671147"/>
    <w:rsid w:val="00682DBD"/>
    <w:rsid w:val="00692220"/>
    <w:rsid w:val="006A0A30"/>
    <w:rsid w:val="006A2089"/>
    <w:rsid w:val="006B5BC4"/>
    <w:rsid w:val="006C3CED"/>
    <w:rsid w:val="006D05F9"/>
    <w:rsid w:val="006D4094"/>
    <w:rsid w:val="006D4AEE"/>
    <w:rsid w:val="006E4CA5"/>
    <w:rsid w:val="006E66C0"/>
    <w:rsid w:val="006F4AD4"/>
    <w:rsid w:val="006F759B"/>
    <w:rsid w:val="006F7C74"/>
    <w:rsid w:val="007006A6"/>
    <w:rsid w:val="00710551"/>
    <w:rsid w:val="00710F75"/>
    <w:rsid w:val="00713910"/>
    <w:rsid w:val="007151C8"/>
    <w:rsid w:val="00717C8E"/>
    <w:rsid w:val="007350EB"/>
    <w:rsid w:val="00737D68"/>
    <w:rsid w:val="00744D74"/>
    <w:rsid w:val="00754AB1"/>
    <w:rsid w:val="00764772"/>
    <w:rsid w:val="00765F8D"/>
    <w:rsid w:val="00770BC2"/>
    <w:rsid w:val="00782CDF"/>
    <w:rsid w:val="007913CF"/>
    <w:rsid w:val="00791A14"/>
    <w:rsid w:val="00792555"/>
    <w:rsid w:val="007937F1"/>
    <w:rsid w:val="00794F77"/>
    <w:rsid w:val="007953D5"/>
    <w:rsid w:val="007A5822"/>
    <w:rsid w:val="007A70A7"/>
    <w:rsid w:val="007B5133"/>
    <w:rsid w:val="007C11C0"/>
    <w:rsid w:val="007C180A"/>
    <w:rsid w:val="007D1B57"/>
    <w:rsid w:val="007D2F66"/>
    <w:rsid w:val="007D40CF"/>
    <w:rsid w:val="007D54B8"/>
    <w:rsid w:val="007D70D5"/>
    <w:rsid w:val="007E3256"/>
    <w:rsid w:val="007E55EE"/>
    <w:rsid w:val="007E6B30"/>
    <w:rsid w:val="007E7069"/>
    <w:rsid w:val="007F0B17"/>
    <w:rsid w:val="007F1393"/>
    <w:rsid w:val="007F610D"/>
    <w:rsid w:val="00803423"/>
    <w:rsid w:val="0080557E"/>
    <w:rsid w:val="008061DA"/>
    <w:rsid w:val="00806498"/>
    <w:rsid w:val="008066EC"/>
    <w:rsid w:val="00817A44"/>
    <w:rsid w:val="00823BBD"/>
    <w:rsid w:val="00823FFB"/>
    <w:rsid w:val="008273AD"/>
    <w:rsid w:val="00832F4A"/>
    <w:rsid w:val="0083696E"/>
    <w:rsid w:val="00837AF5"/>
    <w:rsid w:val="00844E52"/>
    <w:rsid w:val="008505FE"/>
    <w:rsid w:val="008546CF"/>
    <w:rsid w:val="00854E0F"/>
    <w:rsid w:val="00856D45"/>
    <w:rsid w:val="00856EC7"/>
    <w:rsid w:val="0087050F"/>
    <w:rsid w:val="00882853"/>
    <w:rsid w:val="008874FC"/>
    <w:rsid w:val="0089101B"/>
    <w:rsid w:val="00891A17"/>
    <w:rsid w:val="00893D42"/>
    <w:rsid w:val="008A0268"/>
    <w:rsid w:val="008A0F41"/>
    <w:rsid w:val="008A14F6"/>
    <w:rsid w:val="008A57D2"/>
    <w:rsid w:val="008B3F84"/>
    <w:rsid w:val="008C3C71"/>
    <w:rsid w:val="008C7536"/>
    <w:rsid w:val="008D44F0"/>
    <w:rsid w:val="008D498D"/>
    <w:rsid w:val="008D5165"/>
    <w:rsid w:val="008D5E7B"/>
    <w:rsid w:val="008D6A95"/>
    <w:rsid w:val="008D6D53"/>
    <w:rsid w:val="008E687C"/>
    <w:rsid w:val="008F0064"/>
    <w:rsid w:val="008F3D01"/>
    <w:rsid w:val="009026D4"/>
    <w:rsid w:val="00904C28"/>
    <w:rsid w:val="00905A1A"/>
    <w:rsid w:val="0091372A"/>
    <w:rsid w:val="00915447"/>
    <w:rsid w:val="00930478"/>
    <w:rsid w:val="00934AA3"/>
    <w:rsid w:val="0093568D"/>
    <w:rsid w:val="00947183"/>
    <w:rsid w:val="00955BAC"/>
    <w:rsid w:val="00956458"/>
    <w:rsid w:val="00962D64"/>
    <w:rsid w:val="00965CD8"/>
    <w:rsid w:val="00966864"/>
    <w:rsid w:val="00970228"/>
    <w:rsid w:val="009723D5"/>
    <w:rsid w:val="0097534C"/>
    <w:rsid w:val="00976B7D"/>
    <w:rsid w:val="009814F9"/>
    <w:rsid w:val="00984B0D"/>
    <w:rsid w:val="009902E0"/>
    <w:rsid w:val="00994DCC"/>
    <w:rsid w:val="00995098"/>
    <w:rsid w:val="009979A9"/>
    <w:rsid w:val="009A2B48"/>
    <w:rsid w:val="009A517C"/>
    <w:rsid w:val="009C40E9"/>
    <w:rsid w:val="009C60D6"/>
    <w:rsid w:val="009C6B2F"/>
    <w:rsid w:val="009E5494"/>
    <w:rsid w:val="009E61A9"/>
    <w:rsid w:val="009F3DC7"/>
    <w:rsid w:val="00A06634"/>
    <w:rsid w:val="00A11B8C"/>
    <w:rsid w:val="00A203EF"/>
    <w:rsid w:val="00A31C5A"/>
    <w:rsid w:val="00A33CD1"/>
    <w:rsid w:val="00A33F8C"/>
    <w:rsid w:val="00A3610C"/>
    <w:rsid w:val="00A36F16"/>
    <w:rsid w:val="00A455E6"/>
    <w:rsid w:val="00A57B56"/>
    <w:rsid w:val="00A67C6E"/>
    <w:rsid w:val="00A70779"/>
    <w:rsid w:val="00A7619D"/>
    <w:rsid w:val="00A8461C"/>
    <w:rsid w:val="00A8472B"/>
    <w:rsid w:val="00A86E8A"/>
    <w:rsid w:val="00A918D5"/>
    <w:rsid w:val="00A95B3C"/>
    <w:rsid w:val="00A96CE0"/>
    <w:rsid w:val="00A9730E"/>
    <w:rsid w:val="00AA458F"/>
    <w:rsid w:val="00AA7111"/>
    <w:rsid w:val="00AA79C6"/>
    <w:rsid w:val="00AC10FE"/>
    <w:rsid w:val="00AD184F"/>
    <w:rsid w:val="00AD62AC"/>
    <w:rsid w:val="00AD774A"/>
    <w:rsid w:val="00AE1B2B"/>
    <w:rsid w:val="00AE1C79"/>
    <w:rsid w:val="00AE256B"/>
    <w:rsid w:val="00AF11F1"/>
    <w:rsid w:val="00AF1917"/>
    <w:rsid w:val="00AF581C"/>
    <w:rsid w:val="00B0078C"/>
    <w:rsid w:val="00B01E6C"/>
    <w:rsid w:val="00B0235F"/>
    <w:rsid w:val="00B02A07"/>
    <w:rsid w:val="00B1172A"/>
    <w:rsid w:val="00B129A9"/>
    <w:rsid w:val="00B148A4"/>
    <w:rsid w:val="00B20056"/>
    <w:rsid w:val="00B2317D"/>
    <w:rsid w:val="00B25D3D"/>
    <w:rsid w:val="00B27F1B"/>
    <w:rsid w:val="00B30DB3"/>
    <w:rsid w:val="00B320E4"/>
    <w:rsid w:val="00B3312B"/>
    <w:rsid w:val="00B34FA3"/>
    <w:rsid w:val="00B3718C"/>
    <w:rsid w:val="00B3735D"/>
    <w:rsid w:val="00B44B00"/>
    <w:rsid w:val="00B45F5A"/>
    <w:rsid w:val="00B50EB3"/>
    <w:rsid w:val="00B570B7"/>
    <w:rsid w:val="00B64124"/>
    <w:rsid w:val="00B65053"/>
    <w:rsid w:val="00B65377"/>
    <w:rsid w:val="00B7178C"/>
    <w:rsid w:val="00B71A14"/>
    <w:rsid w:val="00B82283"/>
    <w:rsid w:val="00B95BB3"/>
    <w:rsid w:val="00B96C45"/>
    <w:rsid w:val="00B96CD4"/>
    <w:rsid w:val="00BA0BEB"/>
    <w:rsid w:val="00BA4C85"/>
    <w:rsid w:val="00BB2B5B"/>
    <w:rsid w:val="00BB6261"/>
    <w:rsid w:val="00BB76F0"/>
    <w:rsid w:val="00BC4D85"/>
    <w:rsid w:val="00BC612B"/>
    <w:rsid w:val="00BD1260"/>
    <w:rsid w:val="00BD4E53"/>
    <w:rsid w:val="00BD500B"/>
    <w:rsid w:val="00BD664F"/>
    <w:rsid w:val="00BD7D6B"/>
    <w:rsid w:val="00BE1FB0"/>
    <w:rsid w:val="00BE6B4B"/>
    <w:rsid w:val="00BE7ABC"/>
    <w:rsid w:val="00BF479E"/>
    <w:rsid w:val="00BF54AC"/>
    <w:rsid w:val="00BF64B6"/>
    <w:rsid w:val="00C125A0"/>
    <w:rsid w:val="00C12FD8"/>
    <w:rsid w:val="00C315F6"/>
    <w:rsid w:val="00C31EBA"/>
    <w:rsid w:val="00C338DE"/>
    <w:rsid w:val="00C36041"/>
    <w:rsid w:val="00C500AC"/>
    <w:rsid w:val="00C5017A"/>
    <w:rsid w:val="00C5138F"/>
    <w:rsid w:val="00C53265"/>
    <w:rsid w:val="00C540C3"/>
    <w:rsid w:val="00C54150"/>
    <w:rsid w:val="00C57E94"/>
    <w:rsid w:val="00C65E39"/>
    <w:rsid w:val="00C671B2"/>
    <w:rsid w:val="00C80200"/>
    <w:rsid w:val="00C84AE1"/>
    <w:rsid w:val="00C8669F"/>
    <w:rsid w:val="00C90617"/>
    <w:rsid w:val="00C9241A"/>
    <w:rsid w:val="00C93C65"/>
    <w:rsid w:val="00CA0FCC"/>
    <w:rsid w:val="00CA6D47"/>
    <w:rsid w:val="00CB3F85"/>
    <w:rsid w:val="00CD180D"/>
    <w:rsid w:val="00CD34B0"/>
    <w:rsid w:val="00CD6ABF"/>
    <w:rsid w:val="00CD7B90"/>
    <w:rsid w:val="00CE015F"/>
    <w:rsid w:val="00CE03E1"/>
    <w:rsid w:val="00CF0C9F"/>
    <w:rsid w:val="00D01BD9"/>
    <w:rsid w:val="00D1486B"/>
    <w:rsid w:val="00D148C5"/>
    <w:rsid w:val="00D207E1"/>
    <w:rsid w:val="00D20998"/>
    <w:rsid w:val="00D225C5"/>
    <w:rsid w:val="00D236ED"/>
    <w:rsid w:val="00D278B1"/>
    <w:rsid w:val="00D30A6C"/>
    <w:rsid w:val="00D3658B"/>
    <w:rsid w:val="00D36C91"/>
    <w:rsid w:val="00D37FE4"/>
    <w:rsid w:val="00D44A29"/>
    <w:rsid w:val="00D5135D"/>
    <w:rsid w:val="00D6035D"/>
    <w:rsid w:val="00D6197D"/>
    <w:rsid w:val="00D6657C"/>
    <w:rsid w:val="00D7103E"/>
    <w:rsid w:val="00D72D24"/>
    <w:rsid w:val="00D74549"/>
    <w:rsid w:val="00D747B5"/>
    <w:rsid w:val="00D756DE"/>
    <w:rsid w:val="00D908EA"/>
    <w:rsid w:val="00D9270C"/>
    <w:rsid w:val="00DA270C"/>
    <w:rsid w:val="00DB339F"/>
    <w:rsid w:val="00DB4DBF"/>
    <w:rsid w:val="00DB7C45"/>
    <w:rsid w:val="00DC169E"/>
    <w:rsid w:val="00DC4A66"/>
    <w:rsid w:val="00DD3E7E"/>
    <w:rsid w:val="00DD58AC"/>
    <w:rsid w:val="00DE4607"/>
    <w:rsid w:val="00DE6B15"/>
    <w:rsid w:val="00DF2765"/>
    <w:rsid w:val="00DF587D"/>
    <w:rsid w:val="00DF7EEE"/>
    <w:rsid w:val="00E03D4F"/>
    <w:rsid w:val="00E15E23"/>
    <w:rsid w:val="00E21BF9"/>
    <w:rsid w:val="00E3124E"/>
    <w:rsid w:val="00E33C22"/>
    <w:rsid w:val="00E343F4"/>
    <w:rsid w:val="00E371CE"/>
    <w:rsid w:val="00E41B7F"/>
    <w:rsid w:val="00E429E3"/>
    <w:rsid w:val="00E47954"/>
    <w:rsid w:val="00E5026E"/>
    <w:rsid w:val="00E55302"/>
    <w:rsid w:val="00E77AB3"/>
    <w:rsid w:val="00E85EA5"/>
    <w:rsid w:val="00E9400E"/>
    <w:rsid w:val="00EA2843"/>
    <w:rsid w:val="00EB109A"/>
    <w:rsid w:val="00EB2228"/>
    <w:rsid w:val="00EB39F0"/>
    <w:rsid w:val="00EB525A"/>
    <w:rsid w:val="00EB6651"/>
    <w:rsid w:val="00EB7233"/>
    <w:rsid w:val="00EC02AB"/>
    <w:rsid w:val="00EC132E"/>
    <w:rsid w:val="00ED18A4"/>
    <w:rsid w:val="00ED3764"/>
    <w:rsid w:val="00ED6EA8"/>
    <w:rsid w:val="00EE28BF"/>
    <w:rsid w:val="00EF0C1C"/>
    <w:rsid w:val="00EF6DFA"/>
    <w:rsid w:val="00F040B9"/>
    <w:rsid w:val="00F13211"/>
    <w:rsid w:val="00F137A6"/>
    <w:rsid w:val="00F21AED"/>
    <w:rsid w:val="00F22A8C"/>
    <w:rsid w:val="00F30D54"/>
    <w:rsid w:val="00F368D4"/>
    <w:rsid w:val="00F43F6C"/>
    <w:rsid w:val="00F50800"/>
    <w:rsid w:val="00F51FEA"/>
    <w:rsid w:val="00F54647"/>
    <w:rsid w:val="00F57066"/>
    <w:rsid w:val="00F606C3"/>
    <w:rsid w:val="00F672B1"/>
    <w:rsid w:val="00F702A7"/>
    <w:rsid w:val="00F7187C"/>
    <w:rsid w:val="00F71B7E"/>
    <w:rsid w:val="00F71F1A"/>
    <w:rsid w:val="00F729AD"/>
    <w:rsid w:val="00F73299"/>
    <w:rsid w:val="00F813CF"/>
    <w:rsid w:val="00F86661"/>
    <w:rsid w:val="00FA0339"/>
    <w:rsid w:val="00FA0F57"/>
    <w:rsid w:val="00FA5B9A"/>
    <w:rsid w:val="00FB0CFC"/>
    <w:rsid w:val="00FB0E44"/>
    <w:rsid w:val="00FB177B"/>
    <w:rsid w:val="00FB20A1"/>
    <w:rsid w:val="00FB5486"/>
    <w:rsid w:val="00FC0C25"/>
    <w:rsid w:val="00FC4BA4"/>
    <w:rsid w:val="00FC7BE7"/>
    <w:rsid w:val="00FD70A1"/>
    <w:rsid w:val="00FE3EC5"/>
    <w:rsid w:val="00FF22BA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F"/>
    <w:pPr>
      <w:pPrChange w:id="0" w:author="admin" w:date="2020-07-03T18:07:00Z">
        <w:pPr>
          <w:spacing w:after="200" w:line="276" w:lineRule="auto"/>
        </w:pPr>
      </w:pPrChange>
    </w:pPr>
    <w:rPr>
      <w:rFonts w:ascii="Times New Roman" w:eastAsia="Times New Roman" w:hAnsi="Times New Roman"/>
      <w:sz w:val="28"/>
      <w:szCs w:val="24"/>
      <w:rPrChange w:id="0" w:author="admin" w:date="2020-07-03T18:07:00Z"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</w:rPrChange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paragraph" w:customStyle="1" w:styleId="ConsPlusNormal">
    <w:name w:val="ConsPlusNormal"/>
    <w:rsid w:val="00C500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05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C6B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9C6B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9C6B2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C6B2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C6B2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">
    <w:name w:val="ConsPlusTextList"/>
    <w:uiPriority w:val="99"/>
    <w:rsid w:val="009C6B2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C6B2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F"/>
    <w:pPr>
      <w:pPrChange w:id="1" w:author="admin" w:date="2020-07-03T18:07:00Z">
        <w:pPr>
          <w:spacing w:after="200" w:line="276" w:lineRule="auto"/>
        </w:pPr>
      </w:pPrChange>
    </w:pPr>
    <w:rPr>
      <w:rFonts w:ascii="Times New Roman" w:eastAsia="Times New Roman" w:hAnsi="Times New Roman"/>
      <w:sz w:val="28"/>
      <w:szCs w:val="24"/>
      <w:rPrChange w:id="1" w:author="admin" w:date="2020-07-03T18:07:00Z">
        <w:rPr>
          <w:rFonts w:asciiTheme="minorHAnsi" w:eastAsiaTheme="minorEastAsia" w:hAnsiTheme="minorHAnsi" w:cstheme="minorBidi"/>
          <w:sz w:val="22"/>
          <w:szCs w:val="22"/>
          <w:lang w:val="ru-RU" w:eastAsia="ru-RU" w:bidi="ar-SA"/>
        </w:rPr>
      </w:rPrChange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paragraph" w:customStyle="1" w:styleId="ConsPlusNormal">
    <w:name w:val="ConsPlusNormal"/>
    <w:rsid w:val="00C500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05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C6B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9C6B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9C6B2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C6B2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C6B2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">
    <w:name w:val="ConsPlusTextList"/>
    <w:uiPriority w:val="99"/>
    <w:rsid w:val="009C6B2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C6B2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2E1D-5C49-4179-9C8A-0CE99431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20223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1</cp:revision>
  <cp:lastPrinted>2020-04-21T15:56:00Z</cp:lastPrinted>
  <dcterms:created xsi:type="dcterms:W3CDTF">2020-07-03T14:59:00Z</dcterms:created>
  <dcterms:modified xsi:type="dcterms:W3CDTF">2020-07-03T15:10:00Z</dcterms:modified>
</cp:coreProperties>
</file>