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2F7E1A" w14:textId="77777777" w:rsidR="004D2974" w:rsidRPr="00152B96" w:rsidRDefault="000C0833">
      <w:pPr>
        <w:ind w:right="-7"/>
        <w:jc w:val="right"/>
        <w:rPr>
          <w:sz w:val="28"/>
        </w:rPr>
      </w:pPr>
      <w:r w:rsidRPr="00152B96">
        <w:rPr>
          <w:sz w:val="28"/>
        </w:rPr>
        <w:t>Проект</w:t>
      </w:r>
    </w:p>
    <w:p w14:paraId="2C056418" w14:textId="77777777" w:rsidR="004D2974" w:rsidRPr="00152B96" w:rsidRDefault="004D2974">
      <w:pPr>
        <w:tabs>
          <w:tab w:val="left" w:pos="284"/>
        </w:tabs>
        <w:spacing w:line="480" w:lineRule="auto"/>
        <w:ind w:right="-7"/>
        <w:jc w:val="both"/>
        <w:rPr>
          <w:sz w:val="30"/>
        </w:rPr>
      </w:pPr>
    </w:p>
    <w:p w14:paraId="65DDAC7B" w14:textId="77777777" w:rsidR="004D2974" w:rsidRPr="00152B96" w:rsidRDefault="000C0833">
      <w:pPr>
        <w:tabs>
          <w:tab w:val="left" w:pos="284"/>
        </w:tabs>
        <w:spacing w:after="600" w:line="480" w:lineRule="auto"/>
        <w:ind w:right="-6"/>
        <w:jc w:val="center"/>
        <w:rPr>
          <w:b/>
          <w:sz w:val="36"/>
        </w:rPr>
      </w:pPr>
      <w:r w:rsidRPr="00152B96">
        <w:rPr>
          <w:b/>
          <w:sz w:val="36"/>
        </w:rPr>
        <w:t>ФЕДЕРАЛЬНЫЙ ЗАКОН</w:t>
      </w:r>
    </w:p>
    <w:p w14:paraId="042EDAA1" w14:textId="77777777" w:rsidR="004D2974" w:rsidRPr="00152B96" w:rsidRDefault="000C0833">
      <w:pPr>
        <w:spacing w:after="600"/>
        <w:ind w:right="-7"/>
        <w:jc w:val="center"/>
        <w:rPr>
          <w:b/>
          <w:sz w:val="32"/>
        </w:rPr>
      </w:pPr>
      <w:r w:rsidRPr="00152B96">
        <w:rPr>
          <w:b/>
          <w:sz w:val="32"/>
        </w:rPr>
        <w:t>О государственном контроле (надзоре) и муниципальном контроле в Российской Федерации</w:t>
      </w:r>
    </w:p>
    <w:p w14:paraId="14861434" w14:textId="77777777" w:rsidR="0092407C" w:rsidRPr="0092407C" w:rsidRDefault="0092407C" w:rsidP="0092407C">
      <w:pPr>
        <w:keepNext/>
        <w:keepLines/>
        <w:jc w:val="center"/>
        <w:outlineLvl w:val="0"/>
        <w:rPr>
          <w:rFonts w:eastAsia="Cambria"/>
          <w:b/>
          <w:sz w:val="28"/>
          <w:rPrChange w:id="28" w:author="Савгильдина Алена Игоревна" w:date="2019-07-26T10:54:00Z">
            <w:rPr>
              <w:rFonts w:ascii="Times New Roman" w:hAnsi="Times New Roman"/>
              <w:b/>
              <w:sz w:val="28"/>
            </w:rPr>
          </w:rPrChange>
        </w:rPr>
      </w:pPr>
      <w:bookmarkStart w:id="29" w:name="_Toc8838708"/>
      <w:r w:rsidRPr="0092407C">
        <w:rPr>
          <w:rFonts w:eastAsia="Cambria"/>
          <w:sz w:val="28"/>
          <w:rPrChange w:id="30" w:author="Савгильдина Алена Игоревна" w:date="2019-07-26T10:54:00Z">
            <w:rPr>
              <w:rFonts w:ascii="Times New Roman" w:hAnsi="Times New Roman"/>
              <w:sz w:val="28"/>
            </w:rPr>
          </w:rPrChange>
        </w:rPr>
        <w:t>РАЗДЕЛ I.</w:t>
      </w:r>
      <w:r w:rsidRPr="0092407C">
        <w:rPr>
          <w:rFonts w:eastAsia="Cambria"/>
          <w:b/>
          <w:sz w:val="28"/>
          <w:rPrChange w:id="31" w:author="Савгильдина Алена Игоревна" w:date="2019-07-26T10:54:00Z">
            <w:rPr>
              <w:rFonts w:ascii="Times New Roman" w:hAnsi="Times New Roman"/>
              <w:b/>
              <w:sz w:val="28"/>
            </w:rPr>
          </w:rPrChange>
        </w:rPr>
        <w:br/>
        <w:t>ОСНОВНЫЕ ПОЛОЖЕНИЯ</w:t>
      </w:r>
      <w:bookmarkEnd w:id="29"/>
    </w:p>
    <w:p w14:paraId="76C1CDD4" w14:textId="77777777" w:rsidR="0092407C" w:rsidRPr="0092407C" w:rsidRDefault="0092407C" w:rsidP="0092407C">
      <w:pPr>
        <w:keepNext/>
        <w:keepLines/>
        <w:tabs>
          <w:tab w:val="left" w:pos="2127"/>
        </w:tabs>
        <w:spacing w:before="240" w:after="120"/>
        <w:ind w:left="2127" w:hanging="1418"/>
        <w:outlineLvl w:val="0"/>
        <w:rPr>
          <w:rFonts w:eastAsia="Cambria"/>
          <w:sz w:val="28"/>
          <w:rPrChange w:id="32" w:author="Савгильдина Алена Игоревна" w:date="2019-07-26T10:54:00Z">
            <w:rPr>
              <w:rFonts w:ascii="Times New Roman" w:hAnsi="Times New Roman"/>
              <w:sz w:val="28"/>
            </w:rPr>
          </w:rPrChange>
        </w:rPr>
      </w:pPr>
      <w:bookmarkStart w:id="33" w:name="_Toc8838709"/>
      <w:r w:rsidRPr="0092407C">
        <w:rPr>
          <w:rFonts w:eastAsia="Cambria"/>
          <w:sz w:val="28"/>
          <w:rPrChange w:id="34" w:author="Савгильдина Алена Игоревна" w:date="2019-07-26T10:54:00Z">
            <w:rPr>
              <w:rFonts w:ascii="Times New Roman" w:hAnsi="Times New Roman"/>
              <w:sz w:val="28"/>
            </w:rPr>
          </w:rPrChange>
        </w:rPr>
        <w:t>Глава 1.</w:t>
      </w:r>
      <w:r w:rsidRPr="0092407C">
        <w:rPr>
          <w:rFonts w:eastAsia="Cambria"/>
          <w:sz w:val="28"/>
          <w:rPrChange w:id="35" w:author="Савгильдина Алена Игоревна" w:date="2019-07-26T10:54:00Z">
            <w:rPr>
              <w:rFonts w:ascii="Times New Roman" w:hAnsi="Times New Roman"/>
              <w:sz w:val="28"/>
            </w:rPr>
          </w:rPrChange>
        </w:rPr>
        <w:tab/>
      </w:r>
      <w:r w:rsidRPr="0092407C">
        <w:rPr>
          <w:rFonts w:eastAsia="Cambria"/>
          <w:b/>
          <w:sz w:val="28"/>
          <w:rPrChange w:id="36" w:author="Савгильдина Алена Игоревна" w:date="2019-07-26T10:54:00Z">
            <w:rPr>
              <w:rFonts w:ascii="Times New Roman" w:hAnsi="Times New Roman"/>
              <w:b/>
              <w:sz w:val="28"/>
            </w:rPr>
          </w:rPrChange>
        </w:rPr>
        <w:t>Предмет регулирования настоящего Федерального за</w:t>
      </w:r>
      <w:bookmarkStart w:id="37" w:name="_GoBack"/>
      <w:bookmarkEnd w:id="37"/>
      <w:r w:rsidRPr="0092407C">
        <w:rPr>
          <w:rFonts w:eastAsia="Cambria"/>
          <w:b/>
          <w:sz w:val="28"/>
          <w:rPrChange w:id="38" w:author="Савгильдина Алена Игоревна" w:date="2019-07-26T10:54:00Z">
            <w:rPr>
              <w:rFonts w:ascii="Times New Roman" w:hAnsi="Times New Roman"/>
              <w:b/>
              <w:sz w:val="28"/>
            </w:rPr>
          </w:rPrChange>
        </w:rPr>
        <w:t>кона</w:t>
      </w:r>
      <w:bookmarkEnd w:id="33"/>
    </w:p>
    <w:p w14:paraId="04022E0A" w14:textId="77777777" w:rsidR="0092407C" w:rsidRPr="0092407C" w:rsidRDefault="0092407C" w:rsidP="0092407C">
      <w:pPr>
        <w:keepNext/>
        <w:keepLines/>
        <w:tabs>
          <w:tab w:val="left" w:pos="2127"/>
        </w:tabs>
        <w:spacing w:before="120" w:after="120"/>
        <w:ind w:left="2127" w:hanging="1418"/>
        <w:outlineLvl w:val="1"/>
        <w:rPr>
          <w:rFonts w:eastAsia="Arial Unicode MS"/>
          <w:sz w:val="28"/>
          <w:rPrChange w:id="39" w:author="Савгильдина Алена Игоревна" w:date="2019-07-26T10:54:00Z">
            <w:rPr>
              <w:rFonts w:ascii="Times New Roman" w:hAnsi="Times New Roman"/>
              <w:sz w:val="28"/>
            </w:rPr>
          </w:rPrChange>
        </w:rPr>
      </w:pPr>
      <w:bookmarkStart w:id="40" w:name="_Toc8838710"/>
      <w:r w:rsidRPr="0092407C">
        <w:rPr>
          <w:rFonts w:eastAsia="Arial Unicode MS"/>
          <w:sz w:val="28"/>
          <w:rPrChange w:id="41" w:author="Савгильдина Алена Игоревна" w:date="2019-07-26T10:54:00Z">
            <w:rPr>
              <w:rFonts w:ascii="Times New Roman" w:hAnsi="Times New Roman"/>
              <w:sz w:val="28"/>
            </w:rPr>
          </w:rPrChange>
        </w:rPr>
        <w:t>Статья 1.</w:t>
      </w:r>
      <w:r w:rsidRPr="0092407C">
        <w:rPr>
          <w:rFonts w:eastAsia="Arial Unicode MS"/>
          <w:sz w:val="28"/>
          <w:rPrChange w:id="42" w:author="Савгильдина Алена Игоревна" w:date="2019-07-26T10:54:00Z">
            <w:rPr>
              <w:rFonts w:ascii="Times New Roman" w:hAnsi="Times New Roman"/>
              <w:sz w:val="28"/>
            </w:rPr>
          </w:rPrChange>
        </w:rPr>
        <w:tab/>
      </w:r>
      <w:r w:rsidRPr="0092407C">
        <w:rPr>
          <w:rFonts w:eastAsia="Arial Unicode MS"/>
          <w:b/>
          <w:sz w:val="28"/>
          <w:rPrChange w:id="43" w:author="Савгильдина Алена Игоревна" w:date="2019-07-26T10:54:00Z">
            <w:rPr>
              <w:rFonts w:ascii="Times New Roman" w:hAnsi="Times New Roman"/>
              <w:b/>
              <w:sz w:val="28"/>
            </w:rPr>
          </w:rPrChange>
        </w:rPr>
        <w:t>Государственный контроль (надзор), муниципальный контроль</w:t>
      </w:r>
      <w:bookmarkEnd w:id="40"/>
    </w:p>
    <w:p w14:paraId="62ACD806" w14:textId="045F3B00"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Под государственным контролем (надзором), муниципальным контролем понимается осуществляемая в пределах установленных полномочий деятельность </w:t>
      </w:r>
      <w:del w:id="44" w:author="Савгильдина Алена Игоревна" w:date="2019-07-26T10:54:00Z">
        <w:r w:rsidR="001D08AF">
          <w:rPr>
            <w:sz w:val="28"/>
          </w:rPr>
          <w:delText xml:space="preserve">соответственно органов государственного контроля (надзора), органов муниципального </w:delText>
        </w:r>
        <w:r w:rsidR="001D08AF">
          <w:rPr>
            <w:sz w:val="28"/>
          </w:rPr>
          <w:delText>контроля (далее – контрольно-надзорные органы),</w:delText>
        </w:r>
      </w:del>
      <w:ins w:id="45" w:author="Савгильдина Алена Игоревна" w:date="2019-07-26T10:54:00Z">
        <w:r w:rsidRPr="00602CC4">
          <w:rPr>
            <w:sz w:val="28"/>
          </w:rPr>
          <w:t>контрольно-надзорны</w:t>
        </w:r>
        <w:r w:rsidR="00602CC4" w:rsidRPr="00DF61B9">
          <w:rPr>
            <w:sz w:val="28"/>
          </w:rPr>
          <w:t>х</w:t>
        </w:r>
        <w:r w:rsidRPr="00602CC4">
          <w:rPr>
            <w:sz w:val="28"/>
          </w:rPr>
          <w:t xml:space="preserve"> орган</w:t>
        </w:r>
        <w:r w:rsidR="00602CC4" w:rsidRPr="00DF61B9">
          <w:rPr>
            <w:sz w:val="28"/>
          </w:rPr>
          <w:t>ов</w:t>
        </w:r>
        <w:r w:rsidRPr="00602CC4">
          <w:rPr>
            <w:sz w:val="28"/>
          </w:rPr>
          <w:t>,</w:t>
        </w:r>
      </w:ins>
      <w:r w:rsidRPr="00152B96">
        <w:rPr>
          <w:sz w:val="28"/>
        </w:rPr>
        <w:t xml:space="preserve"> направленная на предупреждение и пресечение причинения вреда (ущерба) жизни, здоровью граждан, нравственности, правам и законным интересам граждан и организаций, вреда (ущерба) животным, растениям, окружающей среде, объектам культурного наследия, обороне страны и безопасности государства и иным охраняемым законом ценностям, путем профилактики рисков причинения вреда (ущерба) охраняемым законом ценностям (далее также – риск причинения вреда (ущерба)), оценки соблюдения гражданами и организациями обязательных требований и выявления их нарушений, принятия предусмотренных законодательством Российской Федерации мер по пресечению выявленных нарушений, устранению последствий выявленных нарушений и (или) по восстановлению правового положения, существовавшего до нарушения обязательных требований.</w:t>
      </w:r>
    </w:p>
    <w:p w14:paraId="1BE8465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 Российской Федерации осуществляются:</w:t>
      </w:r>
    </w:p>
    <w:p w14:paraId="38DEF0CA" w14:textId="77777777" w:rsidR="004D2974" w:rsidRPr="00152B96" w:rsidRDefault="000C0833">
      <w:pPr>
        <w:tabs>
          <w:tab w:val="left" w:pos="1134"/>
        </w:tabs>
        <w:spacing w:line="276" w:lineRule="auto"/>
        <w:ind w:firstLine="709"/>
        <w:jc w:val="both"/>
        <w:rPr>
          <w:sz w:val="28"/>
        </w:rPr>
      </w:pPr>
      <w:r w:rsidRPr="00152B96">
        <w:rPr>
          <w:sz w:val="28"/>
        </w:rPr>
        <w:t>в рамках предметов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 федеральный государственный контроль (надзор);</w:t>
      </w:r>
    </w:p>
    <w:p w14:paraId="5BC83AEA" w14:textId="77777777" w:rsidR="004D2974" w:rsidRPr="00152B96" w:rsidRDefault="000C0833">
      <w:pPr>
        <w:tabs>
          <w:tab w:val="left" w:pos="1134"/>
        </w:tabs>
        <w:spacing w:line="276" w:lineRule="auto"/>
        <w:ind w:firstLine="709"/>
        <w:jc w:val="both"/>
        <w:rPr>
          <w:sz w:val="28"/>
        </w:rPr>
      </w:pPr>
      <w:r w:rsidRPr="00152B96">
        <w:rPr>
          <w:sz w:val="28"/>
        </w:rPr>
        <w:t>в рамках полномочий субъекта Российской Федерации по предметам совместного ведения Российской Федерации и субъектов Российской Федерации – региональный государственный контроль (надзор);</w:t>
      </w:r>
    </w:p>
    <w:p w14:paraId="2B89126E" w14:textId="77777777" w:rsidR="004D2974" w:rsidRPr="00152B96" w:rsidRDefault="000C0833">
      <w:pPr>
        <w:spacing w:line="276" w:lineRule="auto"/>
        <w:ind w:firstLine="709"/>
        <w:jc w:val="both"/>
        <w:rPr>
          <w:sz w:val="28"/>
        </w:rPr>
      </w:pPr>
      <w:r w:rsidRPr="00152B96">
        <w:rPr>
          <w:sz w:val="28"/>
        </w:rPr>
        <w:t>в рамках полномочий по решению вопросов местного значения – муниципальный контроль.</w:t>
      </w:r>
    </w:p>
    <w:p w14:paraId="4494BD42"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Виды федерального государственного контроля (надзора), регионального государственного контроля (надзора), муниципального контроля (далее также – вид контроля) могут быть установлены только федеральными законами.</w:t>
      </w:r>
    </w:p>
    <w:p w14:paraId="192D68C4" w14:textId="77777777" w:rsidR="004D2974" w:rsidRPr="00152B96" w:rsidRDefault="000C0833">
      <w:pPr>
        <w:tabs>
          <w:tab w:val="left" w:pos="1134"/>
        </w:tabs>
        <w:spacing w:line="276" w:lineRule="auto"/>
        <w:ind w:firstLine="709"/>
        <w:jc w:val="both"/>
        <w:rPr>
          <w:sz w:val="28"/>
        </w:rPr>
      </w:pPr>
      <w:r w:rsidRPr="00152B96">
        <w:rPr>
          <w:sz w:val="28"/>
        </w:rPr>
        <w:t xml:space="preserve">Вид контроля считается установленным, если федеральным законом (далее также – федеральный закон о виде контроля) определен предмет и объекты государственного контроля (надзора), муниципального контроля, а также указанный вид контроля отнесен к федеральному государственному контролю (надзору), региональному государственному контролю (надзору), муниципальному контролю. </w:t>
      </w:r>
    </w:p>
    <w:p w14:paraId="7E18EE3B" w14:textId="4E22CA15"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Информация о видах контроля и осуществляющих их контрольно-надзорных органах подлежит внесению в реестр видов федерального контроля (надзора), регионального контроля (надзора), муниципального контроля, формирование и ведение которого, в том числе с использованием информационных ресурсов</w:t>
      </w:r>
      <w:r w:rsidR="00414D67" w:rsidRPr="00152B96">
        <w:rPr>
          <w:sz w:val="28"/>
        </w:rPr>
        <w:t xml:space="preserve"> </w:t>
      </w:r>
      <w:ins w:id="46" w:author="Савгильдина Алена Игоревна" w:date="2019-07-26T10:54:00Z">
        <w:r w:rsidR="001B617F">
          <w:rPr>
            <w:sz w:val="28"/>
          </w:rPr>
          <w:t>и</w:t>
        </w:r>
        <w:r w:rsidR="00414D67">
          <w:rPr>
            <w:sz w:val="28"/>
          </w:rPr>
          <w:t xml:space="preserve"> информационных систем</w:t>
        </w:r>
        <w:r>
          <w:rPr>
            <w:sz w:val="28"/>
          </w:rPr>
          <w:t xml:space="preserve"> </w:t>
        </w:r>
      </w:ins>
      <w:r w:rsidRPr="00152B96">
        <w:rPr>
          <w:sz w:val="28"/>
        </w:rPr>
        <w:t>государственного контроля (надзора), муниципального контроля, осуществляется в порядке, установленном Правительством Российской Федерации.</w:t>
      </w:r>
    </w:p>
    <w:p w14:paraId="5A521047" w14:textId="54672F36" w:rsidR="008375EF" w:rsidRPr="00152B96" w:rsidRDefault="000C0833" w:rsidP="008375EF">
      <w:pPr>
        <w:spacing w:line="276" w:lineRule="auto"/>
        <w:ind w:firstLine="709"/>
        <w:jc w:val="both"/>
        <w:rPr>
          <w:sz w:val="28"/>
        </w:rPr>
      </w:pPr>
      <w:r w:rsidRPr="00152B96">
        <w:rPr>
          <w:sz w:val="28"/>
        </w:rPr>
        <w:t xml:space="preserve">Проведение контрольно-надзорных мероприятий по видам контроля, не внесенных в установленном порядке в реестр видов </w:t>
      </w:r>
      <w:del w:id="47" w:author="Савгильдина Алена Игоревна" w:date="2019-07-26T10:54:00Z">
        <w:r w:rsidR="001D08AF">
          <w:rPr>
            <w:sz w:val="28"/>
          </w:rPr>
          <w:delText>государственного</w:delText>
        </w:r>
      </w:del>
      <w:ins w:id="48" w:author="Савгильдина Алена Игоревна" w:date="2019-07-26T10:54:00Z">
        <w:r w:rsidR="00EE2C4E">
          <w:rPr>
            <w:sz w:val="28"/>
          </w:rPr>
          <w:t>федерального контроля (надзора), регионального</w:t>
        </w:r>
      </w:ins>
      <w:r w:rsidR="00EE2C4E" w:rsidRPr="00152B96">
        <w:rPr>
          <w:sz w:val="28"/>
        </w:rPr>
        <w:t xml:space="preserve"> </w:t>
      </w:r>
      <w:r w:rsidRPr="00152B96">
        <w:rPr>
          <w:sz w:val="28"/>
        </w:rPr>
        <w:t>контроля (надзора), муниципального контроля, не допускается.</w:t>
      </w:r>
    </w:p>
    <w:p w14:paraId="2C66AB08" w14:textId="77777777" w:rsidR="004D2974" w:rsidRPr="00F924B2" w:rsidRDefault="000C0833" w:rsidP="00F924B2">
      <w:pPr>
        <w:keepNext/>
        <w:keepLines/>
        <w:tabs>
          <w:tab w:val="left" w:pos="2127"/>
        </w:tabs>
        <w:spacing w:before="120" w:after="120"/>
        <w:ind w:left="2127" w:hanging="1418"/>
        <w:outlineLvl w:val="1"/>
        <w:rPr>
          <w:rFonts w:eastAsia="Arial Unicode MS"/>
          <w:sz w:val="28"/>
          <w:rPrChange w:id="49" w:author="Савгильдина Алена Игоревна" w:date="2019-07-26T10:54:00Z">
            <w:rPr>
              <w:rFonts w:ascii="Times New Roman" w:hAnsi="Times New Roman"/>
              <w:sz w:val="28"/>
            </w:rPr>
          </w:rPrChange>
        </w:rPr>
      </w:pPr>
      <w:bookmarkStart w:id="50" w:name="_Toc8838711"/>
      <w:r w:rsidRPr="00F924B2">
        <w:rPr>
          <w:rFonts w:eastAsia="Arial Unicode MS"/>
          <w:sz w:val="28"/>
          <w:rPrChange w:id="51" w:author="Савгильдина Алена Игоревна" w:date="2019-07-26T10:54:00Z">
            <w:rPr>
              <w:rFonts w:ascii="Times New Roman" w:hAnsi="Times New Roman"/>
              <w:sz w:val="28"/>
            </w:rPr>
          </w:rPrChange>
        </w:rPr>
        <w:t>Статья 2.</w:t>
      </w:r>
      <w:r w:rsidRPr="00F924B2">
        <w:rPr>
          <w:rFonts w:eastAsia="Arial Unicode MS"/>
          <w:sz w:val="28"/>
          <w:rPrChange w:id="52" w:author="Савгильдина Алена Игоревна" w:date="2019-07-26T10:54:00Z">
            <w:rPr>
              <w:rFonts w:ascii="Times New Roman" w:hAnsi="Times New Roman"/>
              <w:sz w:val="28"/>
            </w:rPr>
          </w:rPrChange>
        </w:rPr>
        <w:tab/>
      </w:r>
      <w:r w:rsidRPr="00F924B2">
        <w:rPr>
          <w:rFonts w:eastAsia="Arial Unicode MS"/>
          <w:b/>
          <w:sz w:val="28"/>
          <w:rPrChange w:id="53" w:author="Савгильдина Алена Игоревна" w:date="2019-07-26T10:54:00Z">
            <w:rPr>
              <w:rFonts w:ascii="Times New Roman" w:hAnsi="Times New Roman"/>
              <w:b/>
              <w:sz w:val="28"/>
            </w:rPr>
          </w:rPrChange>
        </w:rPr>
        <w:t>Сфера применения настоящего Федерального закона</w:t>
      </w:r>
      <w:bookmarkEnd w:id="50"/>
    </w:p>
    <w:p w14:paraId="79BC15C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Настоящий Федеральный закон регулирует отношения, связанные с организацией и осуществлением государственного контроля (надзора), муниципального контроля. </w:t>
      </w:r>
    </w:p>
    <w:p w14:paraId="3F9CD5F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Положения настоящего Федерального закона не применяются к отношениям по организации и осуществлению: </w:t>
      </w:r>
    </w:p>
    <w:p w14:paraId="7EC8B6F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оперативно-розыскных мероприятий, дознания, предварительного следствия, мероприятий по проверке заявлений и сообщений о преступлениях, мероприятий по проверке заявлений и сообщений о происшествиях, разрешение которых отнесено к компетенции полиции и иных органов дознания; </w:t>
      </w:r>
    </w:p>
    <w:p w14:paraId="751F62C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производства по делам об административных правонарушениях, в том числе с использованием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в соответствии с законодательством об административных правонарушениях;</w:t>
      </w:r>
    </w:p>
    <w:p w14:paraId="501DC968"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мероприятий при исполнении уголовных наказаний и применении иных мер уголовно-правового характера;</w:t>
      </w:r>
    </w:p>
    <w:p w14:paraId="21C47586" w14:textId="77777777" w:rsidR="004D2974" w:rsidRPr="00152B96" w:rsidRDefault="000C0833">
      <w:pPr>
        <w:tabs>
          <w:tab w:val="left" w:pos="1134"/>
        </w:tabs>
        <w:spacing w:line="276" w:lineRule="auto"/>
        <w:ind w:firstLine="709"/>
        <w:jc w:val="both"/>
        <w:rPr>
          <w:sz w:val="28"/>
        </w:rPr>
      </w:pPr>
      <w:r w:rsidRPr="00152B96">
        <w:rPr>
          <w:sz w:val="28"/>
        </w:rPr>
        <w:t>4) расследования причин возникновения аварий, несчастных случаев на производстве, профессиональных заболеваний, инфекционных и массовых неинфекционных заболеваний (отравлений, поражений) людей, животных и растений, причинения вреда (ущерба) окружающей среде, имуществу граждан и организаций, государственному и муниципальному имуществу;</w:t>
      </w:r>
    </w:p>
    <w:p w14:paraId="08DD47E3"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мероприятий, проводимых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14:paraId="158B1E02" w14:textId="77777777" w:rsidR="004A669D" w:rsidRDefault="001D08AF">
      <w:pPr>
        <w:tabs>
          <w:tab w:val="left" w:pos="1134"/>
        </w:tabs>
        <w:spacing w:line="276" w:lineRule="auto"/>
        <w:ind w:firstLine="709"/>
        <w:jc w:val="both"/>
        <w:rPr>
          <w:del w:id="54" w:author="Савгильдина Алена Игоревна" w:date="2019-07-26T10:54:00Z"/>
          <w:sz w:val="28"/>
        </w:rPr>
      </w:pPr>
      <w:del w:id="55" w:author="Савгильдина Алена Игоревна" w:date="2019-07-26T10:54:00Z">
        <w:r>
          <w:rPr>
            <w:sz w:val="28"/>
          </w:rPr>
          <w:delText>6)</w:delText>
        </w:r>
        <w:r>
          <w:rPr>
            <w:sz w:val="28"/>
          </w:rPr>
          <w:tab/>
          <w:delText>проводимых федеральным антимонопольным органом и его территориальными органами установленных в соответствии с федеральными законами процедур:</w:delText>
        </w:r>
      </w:del>
    </w:p>
    <w:p w14:paraId="150B0214" w14:textId="77777777" w:rsidR="004A669D" w:rsidRDefault="001D08AF">
      <w:pPr>
        <w:tabs>
          <w:tab w:val="left" w:pos="1134"/>
        </w:tabs>
        <w:spacing w:line="276" w:lineRule="auto"/>
        <w:ind w:firstLine="709"/>
        <w:jc w:val="both"/>
        <w:rPr>
          <w:del w:id="56" w:author="Савгильдина Алена Игоревна" w:date="2019-07-26T10:54:00Z"/>
          <w:sz w:val="28"/>
        </w:rPr>
      </w:pPr>
      <w:del w:id="57" w:author="Савгильдина Алена Игоревна" w:date="2019-07-26T10:54:00Z">
        <w:r>
          <w:rPr>
            <w:sz w:val="28"/>
          </w:rPr>
          <w:delText>а)</w:delText>
        </w:r>
        <w:r>
          <w:rPr>
            <w:sz w:val="28"/>
          </w:rPr>
          <w:tab/>
          <w:delText>рассмотрения дел о нарушении ант</w:delText>
        </w:r>
        <w:r>
          <w:rPr>
            <w:sz w:val="28"/>
          </w:rPr>
          <w:delText>имонопольного законодательства Российской Федерации при осуществлении федерального государственного контроля за соблюдением антимонопольного законодательства;</w:delText>
        </w:r>
      </w:del>
    </w:p>
    <w:p w14:paraId="625B7A74" w14:textId="77777777" w:rsidR="004A669D" w:rsidRDefault="001D08AF">
      <w:pPr>
        <w:tabs>
          <w:tab w:val="left" w:pos="1134"/>
        </w:tabs>
        <w:spacing w:line="276" w:lineRule="auto"/>
        <w:ind w:firstLine="709"/>
        <w:jc w:val="both"/>
        <w:rPr>
          <w:del w:id="58" w:author="Савгильдина Алена Игоревна" w:date="2019-07-26T10:54:00Z"/>
          <w:sz w:val="28"/>
        </w:rPr>
      </w:pPr>
      <w:del w:id="59" w:author="Савгильдина Алена Игоревна" w:date="2019-07-26T10:54:00Z">
        <w:r>
          <w:rPr>
            <w:sz w:val="28"/>
          </w:rPr>
          <w:delText>б)</w:delText>
        </w:r>
        <w:r>
          <w:rPr>
            <w:sz w:val="28"/>
          </w:rPr>
          <w:tab/>
          <w:delText>рассмотрения дел, возбужденных по признакам нарушения законодательства о рекламе, при осуществ</w:delText>
        </w:r>
        <w:r>
          <w:rPr>
            <w:sz w:val="28"/>
          </w:rPr>
          <w:delText>лении федерального государственного надзора в области рекламы;</w:delText>
        </w:r>
      </w:del>
    </w:p>
    <w:p w14:paraId="6A758F07" w14:textId="77777777" w:rsidR="004A669D" w:rsidRDefault="001D08AF">
      <w:pPr>
        <w:tabs>
          <w:tab w:val="left" w:pos="1134"/>
        </w:tabs>
        <w:spacing w:line="276" w:lineRule="auto"/>
        <w:ind w:firstLine="709"/>
        <w:jc w:val="both"/>
        <w:rPr>
          <w:del w:id="60" w:author="Савгильдина Алена Игоревна" w:date="2019-07-26T10:54:00Z"/>
          <w:sz w:val="28"/>
        </w:rPr>
      </w:pPr>
      <w:del w:id="61" w:author="Савгильдина Алена Игоревна" w:date="2019-07-26T10:54:00Z">
        <w:r>
          <w:rPr>
            <w:sz w:val="28"/>
          </w:rPr>
          <w:delText>в)</w:delText>
        </w:r>
        <w:r>
          <w:rPr>
            <w:sz w:val="28"/>
          </w:rPr>
          <w:tab/>
          <w:delText>рассмотрения жалоб на нарушение процедуры торгов, проведение которых является обязательным в соответствии с законодательством Российской Федерации, при осуществлении федерального государстве</w:delText>
        </w:r>
        <w:r>
          <w:rPr>
            <w:sz w:val="28"/>
          </w:rPr>
          <w:delText>нного контроля за соблюдением антимонопольного законодательства;</w:delText>
        </w:r>
      </w:del>
    </w:p>
    <w:p w14:paraId="3AFCE60C" w14:textId="77777777" w:rsidR="004A669D" w:rsidRDefault="001D08AF">
      <w:pPr>
        <w:tabs>
          <w:tab w:val="left" w:pos="1134"/>
        </w:tabs>
        <w:spacing w:line="276" w:lineRule="auto"/>
        <w:ind w:firstLine="709"/>
        <w:jc w:val="both"/>
        <w:rPr>
          <w:del w:id="62" w:author="Савгильдина Алена Игоревна" w:date="2019-07-26T10:54:00Z"/>
          <w:sz w:val="28"/>
        </w:rPr>
      </w:pPr>
      <w:del w:id="63" w:author="Савгильдина Алена Игоревна" w:date="2019-07-26T10:54:00Z">
        <w:r>
          <w:rPr>
            <w:sz w:val="28"/>
          </w:rPr>
          <w:delText>г)</w:delText>
        </w:r>
        <w:r>
          <w:rPr>
            <w:sz w:val="28"/>
          </w:rPr>
          <w:tab/>
          <w:delText>рассмотрения жалоб на нарушение порядка осуществления процедур, включенных в исчерпывающие перечни процедур в сферах строительства, при осуществлении федерального государственного контроля</w:delText>
        </w:r>
        <w:r>
          <w:rPr>
            <w:sz w:val="28"/>
          </w:rPr>
          <w:delText xml:space="preserve"> за соблюдением антимонопольного законодательства;</w:delText>
        </w:r>
      </w:del>
    </w:p>
    <w:p w14:paraId="0A46EA9B" w14:textId="1312206C" w:rsidR="004D2974" w:rsidRPr="00152B96" w:rsidRDefault="001D08AF">
      <w:pPr>
        <w:tabs>
          <w:tab w:val="left" w:pos="1134"/>
        </w:tabs>
        <w:spacing w:line="276" w:lineRule="auto"/>
        <w:ind w:firstLine="709"/>
        <w:jc w:val="both"/>
        <w:rPr>
          <w:sz w:val="28"/>
        </w:rPr>
      </w:pPr>
      <w:del w:id="64" w:author="Савгильдина Алена Игоревна" w:date="2019-07-26T10:54:00Z">
        <w:r>
          <w:rPr>
            <w:sz w:val="28"/>
          </w:rPr>
          <w:delText>7</w:delText>
        </w:r>
      </w:del>
      <w:ins w:id="65" w:author="Савгильдина Алена Игоревна" w:date="2019-07-26T10:54:00Z">
        <w:r w:rsidR="003C2752" w:rsidRPr="00DF61B9">
          <w:rPr>
            <w:sz w:val="28"/>
          </w:rPr>
          <w:t>6</w:t>
        </w:r>
      </w:ins>
      <w:r w:rsidR="000C0833" w:rsidRPr="00152B96">
        <w:rPr>
          <w:sz w:val="28"/>
        </w:rPr>
        <w:t>)</w:t>
      </w:r>
      <w:r w:rsidR="000C0833" w:rsidRPr="00152B96">
        <w:rPr>
          <w:sz w:val="28"/>
        </w:rPr>
        <w:tab/>
        <w:t>контрольно-надзорных мероприятий, проводимых в соответствии с федеральными законами, регулирующими организацию и осуществление отдельных видов государственного контроля (надзора) в пунктах пропуска через Государственную границу Российской Федерации при осуществлении федерального государственного санитарно-эпидемиологического надзора (санитарно-карантинный контроль), федерального государственного ветеринарного надзора, федерального государственного карантинного фитосанитарного надзора, федерального государственного транспортного надзора;</w:t>
      </w:r>
    </w:p>
    <w:p w14:paraId="5DA2E9DD" w14:textId="39727C58" w:rsidR="004D2974" w:rsidRPr="00152B96" w:rsidRDefault="001D08AF">
      <w:pPr>
        <w:tabs>
          <w:tab w:val="left" w:pos="1134"/>
        </w:tabs>
        <w:spacing w:line="276" w:lineRule="auto"/>
        <w:ind w:firstLine="709"/>
        <w:jc w:val="both"/>
        <w:rPr>
          <w:sz w:val="28"/>
        </w:rPr>
      </w:pPr>
      <w:del w:id="66" w:author="Савгильдина Алена Игоревна" w:date="2019-07-26T10:54:00Z">
        <w:r>
          <w:rPr>
            <w:sz w:val="28"/>
          </w:rPr>
          <w:delText>8</w:delText>
        </w:r>
      </w:del>
      <w:ins w:id="67" w:author="Савгильдина Алена Игоревна" w:date="2019-07-26T10:54:00Z">
        <w:r w:rsidR="003C2752" w:rsidRPr="00DF61B9">
          <w:rPr>
            <w:sz w:val="28"/>
          </w:rPr>
          <w:t>7</w:t>
        </w:r>
      </w:ins>
      <w:r w:rsidR="000C0833" w:rsidRPr="00152B96">
        <w:rPr>
          <w:sz w:val="28"/>
        </w:rPr>
        <w:t>)</w:t>
      </w:r>
      <w:r w:rsidR="000C0833" w:rsidRPr="00152B96">
        <w:rPr>
          <w:sz w:val="28"/>
        </w:rPr>
        <w:tab/>
      </w:r>
      <w:r w:rsidR="0042674E" w:rsidRPr="00152B96">
        <w:rPr>
          <w:sz w:val="28"/>
        </w:rPr>
        <w:t xml:space="preserve">видов федерального государственного контроля (надзора), </w:t>
      </w:r>
      <w:r w:rsidR="000C0833" w:rsidRPr="00152B96">
        <w:rPr>
          <w:sz w:val="28"/>
        </w:rPr>
        <w:t xml:space="preserve">проводимых федеральным органом исполнительной власти в области обороны, </w:t>
      </w:r>
      <w:r w:rsidR="0042674E" w:rsidRPr="00152B96">
        <w:rPr>
          <w:sz w:val="28"/>
        </w:rPr>
        <w:t xml:space="preserve">и </w:t>
      </w:r>
      <w:r w:rsidR="000C0833" w:rsidRPr="00152B96">
        <w:rPr>
          <w:sz w:val="28"/>
        </w:rPr>
        <w:t>непосредственно связанных с обеспечением обороны страны;</w:t>
      </w:r>
    </w:p>
    <w:p w14:paraId="4DF2ADE8" w14:textId="7818FCC7" w:rsidR="004D2974" w:rsidRPr="00152B96" w:rsidRDefault="001D08AF">
      <w:pPr>
        <w:tabs>
          <w:tab w:val="left" w:pos="1134"/>
        </w:tabs>
        <w:spacing w:line="276" w:lineRule="auto"/>
        <w:ind w:firstLine="709"/>
        <w:jc w:val="both"/>
        <w:rPr>
          <w:sz w:val="28"/>
        </w:rPr>
      </w:pPr>
      <w:del w:id="68" w:author="Савгильдина Алена Игоревна" w:date="2019-07-26T10:54:00Z">
        <w:r>
          <w:rPr>
            <w:sz w:val="28"/>
          </w:rPr>
          <w:delText>9</w:delText>
        </w:r>
      </w:del>
      <w:ins w:id="69" w:author="Савгильдина Алена Игоревна" w:date="2019-07-26T10:54:00Z">
        <w:r w:rsidR="003C2752" w:rsidRPr="00DF61B9">
          <w:rPr>
            <w:sz w:val="28"/>
          </w:rPr>
          <w:t>8</w:t>
        </w:r>
      </w:ins>
      <w:r w:rsidR="000C0833" w:rsidRPr="00152B96">
        <w:rPr>
          <w:sz w:val="28"/>
        </w:rPr>
        <w:t>)</w:t>
      </w:r>
      <w:r w:rsidR="000C0833" w:rsidRPr="00152B96">
        <w:rPr>
          <w:sz w:val="28"/>
        </w:rPr>
        <w:tab/>
        <w:t>проводимых органами федеральной службы безопасности:</w:t>
      </w:r>
    </w:p>
    <w:p w14:paraId="72068953" w14:textId="77777777" w:rsidR="004D2974" w:rsidRPr="00152B96" w:rsidRDefault="000C0833">
      <w:pPr>
        <w:tabs>
          <w:tab w:val="left" w:pos="1134"/>
        </w:tabs>
        <w:spacing w:line="276" w:lineRule="auto"/>
        <w:ind w:firstLine="709"/>
        <w:jc w:val="both"/>
        <w:rPr>
          <w:sz w:val="28"/>
        </w:rPr>
      </w:pPr>
      <w:r w:rsidRPr="00152B96">
        <w:rPr>
          <w:sz w:val="28"/>
        </w:rPr>
        <w:t>а)</w:t>
      </w:r>
      <w:r w:rsidRPr="00152B96">
        <w:rPr>
          <w:sz w:val="28"/>
        </w:rPr>
        <w:tab/>
        <w:t>пограничного контроля;</w:t>
      </w:r>
    </w:p>
    <w:p w14:paraId="7FCF3281" w14:textId="77777777" w:rsidR="004D2974" w:rsidRPr="00152B96" w:rsidRDefault="000C0833">
      <w:pPr>
        <w:tabs>
          <w:tab w:val="left" w:pos="1134"/>
        </w:tabs>
        <w:spacing w:line="276" w:lineRule="auto"/>
        <w:ind w:firstLine="709"/>
        <w:jc w:val="both"/>
        <w:rPr>
          <w:sz w:val="28"/>
        </w:rPr>
      </w:pPr>
      <w:r w:rsidRPr="00152B96">
        <w:rPr>
          <w:sz w:val="28"/>
        </w:rPr>
        <w:t>б)</w:t>
      </w:r>
      <w:r w:rsidRPr="00152B96">
        <w:rPr>
          <w:sz w:val="28"/>
        </w:rPr>
        <w:tab/>
        <w:t>федерального государственного контроля (надзора) в области рыболовства и сохранения водных биоресурсов в части морских биоресурсов;</w:t>
      </w:r>
    </w:p>
    <w:p w14:paraId="4AD17AB8" w14:textId="77777777" w:rsidR="004D2974" w:rsidRPr="00152B96" w:rsidRDefault="000C0833">
      <w:pPr>
        <w:tabs>
          <w:tab w:val="left" w:pos="1134"/>
        </w:tabs>
        <w:spacing w:line="276" w:lineRule="auto"/>
        <w:ind w:firstLine="709"/>
        <w:jc w:val="both"/>
        <w:rPr>
          <w:sz w:val="28"/>
        </w:rPr>
      </w:pPr>
      <w:r w:rsidRPr="00152B96">
        <w:rPr>
          <w:sz w:val="28"/>
        </w:rPr>
        <w:t>в)</w:t>
      </w:r>
      <w:r w:rsidRPr="00152B96">
        <w:rPr>
          <w:sz w:val="28"/>
        </w:rPr>
        <w:tab/>
        <w:t>контроля за соблюдением режима государственной границы, пограничного режима, режима в пунктах пропуска через государственную границу;</w:t>
      </w:r>
    </w:p>
    <w:p w14:paraId="615DC86C" w14:textId="77777777" w:rsidR="004D2974" w:rsidRPr="00152B96" w:rsidRDefault="000C0833">
      <w:pPr>
        <w:tabs>
          <w:tab w:val="left" w:pos="1134"/>
        </w:tabs>
        <w:spacing w:line="276" w:lineRule="auto"/>
        <w:ind w:firstLine="709"/>
        <w:jc w:val="both"/>
        <w:rPr>
          <w:sz w:val="28"/>
        </w:rPr>
      </w:pPr>
      <w:r w:rsidRPr="00152B96">
        <w:rPr>
          <w:sz w:val="28"/>
        </w:rPr>
        <w:t>г)</w:t>
      </w:r>
      <w:r w:rsidRPr="00152B96">
        <w:rPr>
          <w:sz w:val="28"/>
        </w:rPr>
        <w:tab/>
        <w:t>государственного контроля за организацией и функционированием криптографической и инженерно-технической безопасности информационно-телекоммуникационных систем, сетей связи специального назначения и иных сетей связи, обеспечивающих передачу информации с использованием шифров, контроль за соблюдением режима секретности при обращении с шифрованной информацией в шифровальных подразделениях государственных органов и организаций на территории Российской Федерации и в ее учреждениях, находящихся за пределами Российской Федерации, а также в пределах компетенции федеральной службы безопасности контроль за обеспечением защиты особо важных объектов (помещений) и находящихся в них технических средств от утечки информации по техническим каналам;</w:t>
      </w:r>
    </w:p>
    <w:p w14:paraId="65DEC06F" w14:textId="77777777" w:rsidR="004D2974" w:rsidRPr="00152B96" w:rsidRDefault="000C0833">
      <w:pPr>
        <w:tabs>
          <w:tab w:val="left" w:pos="1134"/>
        </w:tabs>
        <w:spacing w:line="276" w:lineRule="auto"/>
        <w:ind w:firstLine="709"/>
        <w:jc w:val="both"/>
        <w:rPr>
          <w:sz w:val="28"/>
        </w:rPr>
      </w:pPr>
      <w:r w:rsidRPr="00152B96">
        <w:rPr>
          <w:sz w:val="28"/>
        </w:rPr>
        <w:t>д)</w:t>
      </w:r>
      <w:r w:rsidRPr="00152B96">
        <w:rPr>
          <w:sz w:val="28"/>
        </w:rPr>
        <w:tab/>
        <w:t xml:space="preserve">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w:t>
      </w:r>
      <w:r w:rsidR="007B71C6" w:rsidRPr="00152B96">
        <w:rPr>
          <w:sz w:val="28"/>
        </w:rPr>
        <w:t>федеральной службы безопасности;</w:t>
      </w:r>
    </w:p>
    <w:p w14:paraId="2D893D10" w14:textId="71A66310" w:rsidR="004D2974" w:rsidRPr="00152B96" w:rsidRDefault="001D08AF">
      <w:pPr>
        <w:tabs>
          <w:tab w:val="left" w:pos="1134"/>
        </w:tabs>
        <w:spacing w:line="276" w:lineRule="auto"/>
        <w:ind w:firstLine="709"/>
        <w:jc w:val="both"/>
        <w:rPr>
          <w:sz w:val="28"/>
        </w:rPr>
      </w:pPr>
      <w:del w:id="70" w:author="Савгильдина Алена Игоревна" w:date="2019-07-26T10:54:00Z">
        <w:r>
          <w:rPr>
            <w:sz w:val="28"/>
          </w:rPr>
          <w:delText>10</w:delText>
        </w:r>
      </w:del>
      <w:ins w:id="71" w:author="Савгильдина Алена Игоревна" w:date="2019-07-26T10:54:00Z">
        <w:r w:rsidR="003C2752" w:rsidRPr="00DF61B9">
          <w:rPr>
            <w:sz w:val="28"/>
          </w:rPr>
          <w:t>9</w:t>
        </w:r>
      </w:ins>
      <w:r w:rsidR="000C0833" w:rsidRPr="00152B96">
        <w:rPr>
          <w:sz w:val="28"/>
        </w:rPr>
        <w:t>)</w:t>
      </w:r>
      <w:r w:rsidR="000C0833" w:rsidRPr="00152B96">
        <w:rPr>
          <w:sz w:val="28"/>
        </w:rPr>
        <w:tab/>
        <w:t>организации и осуществлению федеральным органом исполнительной власти, уполномоченным в области противодействия иностранным техническим разведкам и технической защиты информации:</w:t>
      </w:r>
    </w:p>
    <w:p w14:paraId="04F86762" w14:textId="77777777" w:rsidR="004D2974" w:rsidRPr="00152B96" w:rsidRDefault="000C0833">
      <w:pPr>
        <w:tabs>
          <w:tab w:val="left" w:pos="1134"/>
        </w:tabs>
        <w:spacing w:line="276" w:lineRule="auto"/>
        <w:ind w:firstLine="709"/>
        <w:jc w:val="both"/>
        <w:rPr>
          <w:sz w:val="28"/>
        </w:rPr>
      </w:pPr>
      <w:r w:rsidRPr="00152B96">
        <w:rPr>
          <w:sz w:val="28"/>
        </w:rPr>
        <w:t>а)</w:t>
      </w:r>
      <w:r w:rsidRPr="00152B96">
        <w:rPr>
          <w:sz w:val="28"/>
        </w:rPr>
        <w:tab/>
        <w:t>контроля деятельности по противодействию иностранным техническим разведкам на территории Российской Федерации и по технической защите информации в аппаратах федеральных органов государственной власти и органов государственной власти субъектов Российской Федерации, в федеральных органах исполнительной власти, органах исполнительной власти субъектов Российской Федерации, органах местного самоуправления и организациях;</w:t>
      </w:r>
    </w:p>
    <w:p w14:paraId="48A2C28A" w14:textId="77777777" w:rsidR="004D2974" w:rsidRPr="00152B96" w:rsidRDefault="000C0833">
      <w:pPr>
        <w:tabs>
          <w:tab w:val="left" w:pos="1134"/>
        </w:tabs>
        <w:spacing w:line="276" w:lineRule="auto"/>
        <w:ind w:firstLine="709"/>
        <w:jc w:val="both"/>
        <w:rPr>
          <w:sz w:val="28"/>
        </w:rPr>
      </w:pPr>
      <w:r w:rsidRPr="00152B96">
        <w:rPr>
          <w:sz w:val="28"/>
        </w:rPr>
        <w:t>б)</w:t>
      </w:r>
      <w:r w:rsidRPr="00152B96">
        <w:rPr>
          <w:sz w:val="28"/>
        </w:rPr>
        <w:tab/>
        <w:t>государственного контроля в области обеспечения безопасности значимых объектов критической информационной инфраструктуры;</w:t>
      </w:r>
    </w:p>
    <w:p w14:paraId="270DFADB" w14:textId="77777777" w:rsidR="004D2974" w:rsidRPr="00152B96" w:rsidRDefault="000C0833">
      <w:pPr>
        <w:tabs>
          <w:tab w:val="left" w:pos="1134"/>
        </w:tabs>
        <w:spacing w:line="276" w:lineRule="auto"/>
        <w:ind w:firstLine="709"/>
        <w:jc w:val="both"/>
        <w:rPr>
          <w:sz w:val="28"/>
        </w:rPr>
      </w:pPr>
      <w:r w:rsidRPr="00152B96">
        <w:rPr>
          <w:sz w:val="28"/>
        </w:rPr>
        <w:t>в)</w:t>
      </w:r>
      <w:r w:rsidRPr="00152B96">
        <w:rPr>
          <w:sz w:val="28"/>
        </w:rPr>
        <w:tab/>
        <w:t xml:space="preserve">контроля и надзора за выполнением организационных и технических мер по обеспечению безопасности персональных данных при их обработке в государственных информационных системах персональных данных в пределах полномочий федерального органа исполнительной власти, уполномоченного в области противодействия иностранным техническим разведкам </w:t>
      </w:r>
      <w:r w:rsidR="007B71C6" w:rsidRPr="00152B96">
        <w:rPr>
          <w:sz w:val="28"/>
        </w:rPr>
        <w:t>и технической защиты информации;</w:t>
      </w:r>
    </w:p>
    <w:p w14:paraId="5E5D6B6A" w14:textId="173357EC" w:rsidR="004D2974" w:rsidRPr="00152B96" w:rsidRDefault="001D08AF">
      <w:pPr>
        <w:tabs>
          <w:tab w:val="left" w:pos="1134"/>
        </w:tabs>
        <w:spacing w:line="276" w:lineRule="auto"/>
        <w:ind w:firstLine="709"/>
        <w:jc w:val="both"/>
        <w:rPr>
          <w:sz w:val="28"/>
        </w:rPr>
      </w:pPr>
      <w:del w:id="72" w:author="Савгильдина Алена Игоревна" w:date="2019-07-26T10:54:00Z">
        <w:r>
          <w:rPr>
            <w:sz w:val="28"/>
          </w:rPr>
          <w:delText>11</w:delText>
        </w:r>
      </w:del>
      <w:ins w:id="73" w:author="Савгильдина Алена Игоревна" w:date="2019-07-26T10:54:00Z">
        <w:r w:rsidR="000C0833">
          <w:rPr>
            <w:sz w:val="28"/>
          </w:rPr>
          <w:t>1</w:t>
        </w:r>
        <w:r w:rsidR="003C2752" w:rsidRPr="00DF61B9">
          <w:rPr>
            <w:sz w:val="28"/>
          </w:rPr>
          <w:t>0</w:t>
        </w:r>
      </w:ins>
      <w:r w:rsidR="000C0833" w:rsidRPr="00152B96">
        <w:rPr>
          <w:sz w:val="28"/>
        </w:rPr>
        <w:t>)</w:t>
      </w:r>
      <w:r w:rsidR="000C0833" w:rsidRPr="00152B96">
        <w:rPr>
          <w:sz w:val="28"/>
        </w:rPr>
        <w:tab/>
        <w:t>контроля, проводимого федеральным органом исполнительной власти в области государственной охраны;</w:t>
      </w:r>
    </w:p>
    <w:p w14:paraId="40EEA2C4" w14:textId="27C0BCFF" w:rsidR="004D2974" w:rsidRPr="00152B96" w:rsidRDefault="001D08AF">
      <w:pPr>
        <w:tabs>
          <w:tab w:val="left" w:pos="1134"/>
        </w:tabs>
        <w:spacing w:line="276" w:lineRule="auto"/>
        <w:ind w:firstLine="709"/>
        <w:jc w:val="both"/>
        <w:rPr>
          <w:sz w:val="28"/>
        </w:rPr>
      </w:pPr>
      <w:del w:id="74" w:author="Савгильдина Алена Игоревна" w:date="2019-07-26T10:54:00Z">
        <w:r>
          <w:rPr>
            <w:sz w:val="28"/>
          </w:rPr>
          <w:delText>12</w:delText>
        </w:r>
      </w:del>
      <w:ins w:id="75" w:author="Савгильдина Алена Игоревна" w:date="2019-07-26T10:54:00Z">
        <w:r w:rsidR="000C0833">
          <w:rPr>
            <w:sz w:val="28"/>
          </w:rPr>
          <w:t>1</w:t>
        </w:r>
        <w:r w:rsidR="003C2752" w:rsidRPr="00DF61B9">
          <w:rPr>
            <w:sz w:val="28"/>
          </w:rPr>
          <w:t>1</w:t>
        </w:r>
      </w:ins>
      <w:r w:rsidR="000C0833" w:rsidRPr="00152B96">
        <w:rPr>
          <w:sz w:val="28"/>
        </w:rPr>
        <w:t>)</w:t>
      </w:r>
      <w:r w:rsidR="000C0833" w:rsidRPr="00152B96">
        <w:rPr>
          <w:sz w:val="28"/>
        </w:rPr>
        <w:tab/>
        <w:t>организации и осуществления Банком России:</w:t>
      </w:r>
    </w:p>
    <w:p w14:paraId="1DE70A34" w14:textId="77777777" w:rsidR="004D2974" w:rsidRPr="00152B96" w:rsidRDefault="000C0833">
      <w:pPr>
        <w:tabs>
          <w:tab w:val="left" w:pos="1134"/>
        </w:tabs>
        <w:spacing w:line="276" w:lineRule="auto"/>
        <w:ind w:firstLine="709"/>
        <w:jc w:val="both"/>
        <w:rPr>
          <w:sz w:val="28"/>
        </w:rPr>
      </w:pPr>
      <w:r w:rsidRPr="00152B96">
        <w:rPr>
          <w:sz w:val="28"/>
        </w:rPr>
        <w:t>а)</w:t>
      </w:r>
      <w:r w:rsidRPr="00152B96">
        <w:rPr>
          <w:sz w:val="28"/>
        </w:rPr>
        <w:tab/>
        <w:t>надзора за деятельностью кредитных организаций и банковских групп;</w:t>
      </w:r>
    </w:p>
    <w:p w14:paraId="437F2DEE" w14:textId="77777777" w:rsidR="004D2974" w:rsidRPr="00152B96" w:rsidRDefault="000C0833">
      <w:pPr>
        <w:tabs>
          <w:tab w:val="left" w:pos="1134"/>
        </w:tabs>
        <w:spacing w:line="276" w:lineRule="auto"/>
        <w:ind w:firstLine="709"/>
        <w:jc w:val="both"/>
        <w:rPr>
          <w:sz w:val="28"/>
        </w:rPr>
      </w:pPr>
      <w:r w:rsidRPr="00152B96">
        <w:rPr>
          <w:sz w:val="28"/>
        </w:rPr>
        <w:t>б)</w:t>
      </w:r>
      <w:r w:rsidRPr="00152B96">
        <w:rPr>
          <w:sz w:val="28"/>
        </w:rPr>
        <w:tab/>
        <w:t>контроля и надзора за деятельностью некредитных финансовых организаций;</w:t>
      </w:r>
    </w:p>
    <w:p w14:paraId="0111D06B" w14:textId="77777777" w:rsidR="004D2974" w:rsidRPr="00152B96" w:rsidRDefault="000C0833">
      <w:pPr>
        <w:tabs>
          <w:tab w:val="left" w:pos="1134"/>
        </w:tabs>
        <w:spacing w:line="276" w:lineRule="auto"/>
        <w:ind w:firstLine="709"/>
        <w:jc w:val="both"/>
        <w:rPr>
          <w:sz w:val="28"/>
        </w:rPr>
      </w:pPr>
      <w:r w:rsidRPr="00152B96">
        <w:rPr>
          <w:sz w:val="28"/>
        </w:rPr>
        <w:t>в)</w:t>
      </w:r>
      <w:r w:rsidRPr="00152B96">
        <w:rPr>
          <w:sz w:val="28"/>
        </w:rPr>
        <w:tab/>
        <w:t>контроля и надзора за соблюдением эмитентами требований законодательства Российской Федерации об акционерных обществах и ценных бумагах;</w:t>
      </w:r>
    </w:p>
    <w:p w14:paraId="23753AE4" w14:textId="77777777" w:rsidR="004D2974" w:rsidRPr="00152B96" w:rsidRDefault="000C0833">
      <w:pPr>
        <w:tabs>
          <w:tab w:val="left" w:pos="1134"/>
        </w:tabs>
        <w:spacing w:line="276" w:lineRule="auto"/>
        <w:ind w:firstLine="709"/>
        <w:jc w:val="both"/>
        <w:rPr>
          <w:sz w:val="28"/>
        </w:rPr>
      </w:pPr>
      <w:r w:rsidRPr="00152B96">
        <w:rPr>
          <w:sz w:val="28"/>
        </w:rPr>
        <w:t>г)</w:t>
      </w:r>
      <w:r w:rsidRPr="00152B96">
        <w:rPr>
          <w:sz w:val="28"/>
        </w:rPr>
        <w:tab/>
        <w:t>контроля и надзора в сфере корпоративных отношений в акционерных обществах;</w:t>
      </w:r>
    </w:p>
    <w:p w14:paraId="63610223" w14:textId="77777777" w:rsidR="004D2974" w:rsidRPr="00152B96" w:rsidRDefault="000C0833">
      <w:pPr>
        <w:tabs>
          <w:tab w:val="left" w:pos="1134"/>
        </w:tabs>
        <w:spacing w:line="276" w:lineRule="auto"/>
        <w:ind w:firstLine="709"/>
        <w:jc w:val="both"/>
        <w:rPr>
          <w:sz w:val="28"/>
        </w:rPr>
      </w:pPr>
      <w:r w:rsidRPr="00152B96">
        <w:rPr>
          <w:sz w:val="28"/>
        </w:rPr>
        <w:t>д)</w:t>
      </w:r>
      <w:r w:rsidRPr="00152B96">
        <w:rPr>
          <w:sz w:val="28"/>
        </w:rPr>
        <w:tab/>
        <w:t>контроля за соблюдением требований законодательства Российской Федерации о противодействии неправомерному использованию инсайдерской информации и манипулированию рынком;</w:t>
      </w:r>
    </w:p>
    <w:p w14:paraId="1B9BDEBB" w14:textId="281F4852" w:rsidR="004D2974" w:rsidRPr="00152B96" w:rsidRDefault="001D08AF">
      <w:pPr>
        <w:tabs>
          <w:tab w:val="left" w:pos="1134"/>
        </w:tabs>
        <w:spacing w:line="276" w:lineRule="auto"/>
        <w:ind w:firstLine="709"/>
        <w:jc w:val="both"/>
        <w:rPr>
          <w:sz w:val="28"/>
        </w:rPr>
      </w:pPr>
      <w:del w:id="76" w:author="Савгильдина Алена Игоревна" w:date="2019-07-26T10:54:00Z">
        <w:r>
          <w:rPr>
            <w:sz w:val="28"/>
          </w:rPr>
          <w:delText>13</w:delText>
        </w:r>
      </w:del>
      <w:ins w:id="77" w:author="Савгильдина Алена Игоревна" w:date="2019-07-26T10:54:00Z">
        <w:r w:rsidR="000C0833">
          <w:rPr>
            <w:sz w:val="28"/>
          </w:rPr>
          <w:t>1</w:t>
        </w:r>
        <w:r w:rsidR="003C2752" w:rsidRPr="00DF61B9">
          <w:rPr>
            <w:sz w:val="28"/>
          </w:rPr>
          <w:t>2</w:t>
        </w:r>
      </w:ins>
      <w:r w:rsidR="000C0833" w:rsidRPr="00152B96">
        <w:rPr>
          <w:sz w:val="28"/>
        </w:rPr>
        <w:t>)</w:t>
      </w:r>
      <w:r w:rsidR="000C0833" w:rsidRPr="00152B96">
        <w:rPr>
          <w:sz w:val="28"/>
        </w:rPr>
        <w:tab/>
        <w:t>налогового контроля;</w:t>
      </w:r>
    </w:p>
    <w:p w14:paraId="45BC7E34" w14:textId="532648C8" w:rsidR="004D2974" w:rsidRPr="00152B96" w:rsidRDefault="001D08AF">
      <w:pPr>
        <w:tabs>
          <w:tab w:val="left" w:pos="1134"/>
        </w:tabs>
        <w:spacing w:line="276" w:lineRule="auto"/>
        <w:ind w:firstLine="709"/>
        <w:jc w:val="both"/>
        <w:rPr>
          <w:sz w:val="28"/>
        </w:rPr>
      </w:pPr>
      <w:del w:id="78" w:author="Савгильдина Алена Игоревна" w:date="2019-07-26T10:54:00Z">
        <w:r>
          <w:rPr>
            <w:sz w:val="28"/>
          </w:rPr>
          <w:delText>14</w:delText>
        </w:r>
      </w:del>
      <w:ins w:id="79" w:author="Савгильдина Алена Игоревна" w:date="2019-07-26T10:54:00Z">
        <w:r w:rsidR="000C0833">
          <w:rPr>
            <w:sz w:val="28"/>
          </w:rPr>
          <w:t>1</w:t>
        </w:r>
        <w:r w:rsidR="003C2752" w:rsidRPr="00DF61B9">
          <w:rPr>
            <w:sz w:val="28"/>
          </w:rPr>
          <w:t>3</w:t>
        </w:r>
      </w:ins>
      <w:r w:rsidR="000C0833" w:rsidRPr="00152B96">
        <w:rPr>
          <w:sz w:val="28"/>
        </w:rPr>
        <w:t>)</w:t>
      </w:r>
      <w:r w:rsidR="000C0833" w:rsidRPr="00152B96">
        <w:rPr>
          <w:sz w:val="28"/>
        </w:rPr>
        <w:tab/>
        <w:t>валютного контроля;</w:t>
      </w:r>
    </w:p>
    <w:p w14:paraId="6B427BA9" w14:textId="7EC2F612" w:rsidR="004D2974" w:rsidRPr="00152B96" w:rsidRDefault="001D08AF">
      <w:pPr>
        <w:tabs>
          <w:tab w:val="left" w:pos="1134"/>
        </w:tabs>
        <w:spacing w:line="276" w:lineRule="auto"/>
        <w:ind w:firstLine="709"/>
        <w:jc w:val="both"/>
        <w:rPr>
          <w:sz w:val="28"/>
        </w:rPr>
      </w:pPr>
      <w:del w:id="80" w:author="Савгильдина Алена Игоревна" w:date="2019-07-26T10:54:00Z">
        <w:r>
          <w:rPr>
            <w:sz w:val="28"/>
          </w:rPr>
          <w:delText>15</w:delText>
        </w:r>
      </w:del>
      <w:ins w:id="81" w:author="Савгильдина Алена Игоревна" w:date="2019-07-26T10:54:00Z">
        <w:r w:rsidR="000C0833">
          <w:rPr>
            <w:sz w:val="28"/>
          </w:rPr>
          <w:t>1</w:t>
        </w:r>
        <w:r w:rsidR="003C2752" w:rsidRPr="00DF61B9">
          <w:rPr>
            <w:sz w:val="28"/>
          </w:rPr>
          <w:t>4</w:t>
        </w:r>
      </w:ins>
      <w:r w:rsidR="000C0833" w:rsidRPr="00152B96">
        <w:rPr>
          <w:sz w:val="28"/>
        </w:rPr>
        <w:t>)</w:t>
      </w:r>
      <w:r w:rsidR="000C0833" w:rsidRPr="00152B96">
        <w:rPr>
          <w:sz w:val="28"/>
        </w:rPr>
        <w:tab/>
        <w:t>таможенного контроля;</w:t>
      </w:r>
    </w:p>
    <w:p w14:paraId="708EFC60" w14:textId="18671371" w:rsidR="004D2974" w:rsidRPr="00152B96" w:rsidRDefault="001D08AF">
      <w:pPr>
        <w:tabs>
          <w:tab w:val="left" w:pos="1134"/>
        </w:tabs>
        <w:spacing w:line="276" w:lineRule="auto"/>
        <w:ind w:firstLine="709"/>
        <w:jc w:val="both"/>
        <w:rPr>
          <w:sz w:val="28"/>
        </w:rPr>
      </w:pPr>
      <w:del w:id="82" w:author="Савгильдина Алена Игоревна" w:date="2019-07-26T10:54:00Z">
        <w:r>
          <w:rPr>
            <w:sz w:val="28"/>
          </w:rPr>
          <w:delText>16</w:delText>
        </w:r>
      </w:del>
      <w:ins w:id="83" w:author="Савгильдина Алена Игоревна" w:date="2019-07-26T10:54:00Z">
        <w:r w:rsidR="000C0833">
          <w:rPr>
            <w:sz w:val="28"/>
          </w:rPr>
          <w:t>1</w:t>
        </w:r>
        <w:r w:rsidR="003C2752" w:rsidRPr="00DF61B9">
          <w:rPr>
            <w:sz w:val="28"/>
          </w:rPr>
          <w:t>5</w:t>
        </w:r>
      </w:ins>
      <w:r w:rsidR="000C0833" w:rsidRPr="00152B96">
        <w:rPr>
          <w:sz w:val="28"/>
        </w:rPr>
        <w:t>)</w:t>
      </w:r>
      <w:r w:rsidR="000C0833" w:rsidRPr="00152B96">
        <w:rPr>
          <w:sz w:val="28"/>
        </w:rPr>
        <w:tab/>
        <w:t>контроля за использованием гражданами, организациями государственного и муниципального имущества, регулируемого законодательством об управлении государственным и муниципальным имуществом, бюджетным законодательством;</w:t>
      </w:r>
    </w:p>
    <w:p w14:paraId="3874E3FD" w14:textId="4561961D" w:rsidR="004D2974" w:rsidRPr="00152B96" w:rsidRDefault="001D08AF">
      <w:pPr>
        <w:tabs>
          <w:tab w:val="left" w:pos="1134"/>
        </w:tabs>
        <w:spacing w:line="276" w:lineRule="auto"/>
        <w:ind w:firstLine="709"/>
        <w:jc w:val="both"/>
        <w:rPr>
          <w:sz w:val="28"/>
        </w:rPr>
      </w:pPr>
      <w:del w:id="84" w:author="Савгильдина Алена Игоревна" w:date="2019-07-26T10:54:00Z">
        <w:r>
          <w:rPr>
            <w:sz w:val="28"/>
          </w:rPr>
          <w:delText>17</w:delText>
        </w:r>
      </w:del>
      <w:ins w:id="85" w:author="Савгильдина Алена Игоревна" w:date="2019-07-26T10:54:00Z">
        <w:r w:rsidR="000C0833">
          <w:rPr>
            <w:sz w:val="28"/>
          </w:rPr>
          <w:t>1</w:t>
        </w:r>
        <w:r w:rsidR="003C2752" w:rsidRPr="00DF61B9">
          <w:rPr>
            <w:sz w:val="28"/>
          </w:rPr>
          <w:t>6</w:t>
        </w:r>
      </w:ins>
      <w:r w:rsidR="000C0833" w:rsidRPr="00152B96">
        <w:rPr>
          <w:sz w:val="28"/>
        </w:rPr>
        <w:t>)</w:t>
      </w:r>
      <w:r w:rsidR="000C0833" w:rsidRPr="00152B96">
        <w:rPr>
          <w:sz w:val="28"/>
        </w:rPr>
        <w:tab/>
        <w:t xml:space="preserve">государственного финансового контроля и муниципального финансового контроля в соответствии с бюджетным законодательством; </w:t>
      </w:r>
    </w:p>
    <w:p w14:paraId="775B3726" w14:textId="4BC8BBFD" w:rsidR="004D2974" w:rsidRPr="00152B96" w:rsidRDefault="001D08AF">
      <w:pPr>
        <w:tabs>
          <w:tab w:val="left" w:pos="1134"/>
        </w:tabs>
        <w:spacing w:line="276" w:lineRule="auto"/>
        <w:ind w:firstLine="709"/>
        <w:jc w:val="both"/>
        <w:rPr>
          <w:sz w:val="28"/>
        </w:rPr>
      </w:pPr>
      <w:del w:id="86" w:author="Савгильдина Алена Игоревна" w:date="2019-07-26T10:54:00Z">
        <w:r>
          <w:rPr>
            <w:sz w:val="28"/>
          </w:rPr>
          <w:delText>18</w:delText>
        </w:r>
      </w:del>
      <w:ins w:id="87" w:author="Савгильдина Алена Игоревна" w:date="2019-07-26T10:54:00Z">
        <w:r w:rsidR="000C0833">
          <w:rPr>
            <w:sz w:val="28"/>
          </w:rPr>
          <w:t>1</w:t>
        </w:r>
        <w:r w:rsidR="003C2752" w:rsidRPr="00DF61B9">
          <w:rPr>
            <w:sz w:val="28"/>
          </w:rPr>
          <w:t>7</w:t>
        </w:r>
      </w:ins>
      <w:r w:rsidR="000C0833" w:rsidRPr="00152B96">
        <w:rPr>
          <w:sz w:val="28"/>
        </w:rPr>
        <w:t>)</w:t>
      </w:r>
      <w:r w:rsidR="000C0833" w:rsidRPr="00152B96">
        <w:rPr>
          <w:sz w:val="28"/>
        </w:rPr>
        <w:tab/>
        <w:t>контроля за использованием средств государственными корпорациями в соответствии с федеральными законами;</w:t>
      </w:r>
    </w:p>
    <w:p w14:paraId="015FAFA2" w14:textId="6EE0B080" w:rsidR="004D2974" w:rsidRPr="00152B96" w:rsidRDefault="001D08AF">
      <w:pPr>
        <w:tabs>
          <w:tab w:val="left" w:pos="1134"/>
        </w:tabs>
        <w:spacing w:line="276" w:lineRule="auto"/>
        <w:ind w:firstLine="709"/>
        <w:jc w:val="both"/>
        <w:rPr>
          <w:sz w:val="28"/>
        </w:rPr>
      </w:pPr>
      <w:del w:id="88" w:author="Савгильдина Алена Игоревна" w:date="2019-07-26T10:54:00Z">
        <w:r>
          <w:rPr>
            <w:sz w:val="28"/>
          </w:rPr>
          <w:delText>19</w:delText>
        </w:r>
      </w:del>
      <w:ins w:id="89" w:author="Савгильдина Алена Игоревна" w:date="2019-07-26T10:54:00Z">
        <w:r w:rsidR="000C0833" w:rsidRPr="001B617F">
          <w:rPr>
            <w:sz w:val="28"/>
          </w:rPr>
          <w:t>1</w:t>
        </w:r>
        <w:r w:rsidR="003C2752" w:rsidRPr="00DF61B9">
          <w:rPr>
            <w:sz w:val="28"/>
          </w:rPr>
          <w:t>8</w:t>
        </w:r>
      </w:ins>
      <w:r w:rsidR="000C0833" w:rsidRPr="00152B96">
        <w:rPr>
          <w:sz w:val="28"/>
        </w:rPr>
        <w:t>)</w:t>
      </w:r>
      <w:r w:rsidR="000C0833" w:rsidRPr="00152B96">
        <w:rPr>
          <w:sz w:val="28"/>
        </w:rPr>
        <w:tab/>
        <w:t>контроля за деятельностью региональных операторов в соответствии с Жилищным кодексом Российской Федерации;</w:t>
      </w:r>
    </w:p>
    <w:p w14:paraId="4EE19305" w14:textId="3CE0054D" w:rsidR="004D2974" w:rsidRPr="00152B96" w:rsidRDefault="001D08AF">
      <w:pPr>
        <w:tabs>
          <w:tab w:val="left" w:pos="1134"/>
        </w:tabs>
        <w:spacing w:line="276" w:lineRule="auto"/>
        <w:ind w:firstLine="709"/>
        <w:jc w:val="both"/>
        <w:rPr>
          <w:sz w:val="28"/>
        </w:rPr>
      </w:pPr>
      <w:del w:id="90" w:author="Савгильдина Алена Игоревна" w:date="2019-07-26T10:54:00Z">
        <w:r>
          <w:rPr>
            <w:sz w:val="28"/>
          </w:rPr>
          <w:delText>20</w:delText>
        </w:r>
      </w:del>
      <w:ins w:id="91" w:author="Савгильдина Алена Игоревна" w:date="2019-07-26T10:54:00Z">
        <w:r w:rsidR="003C2752" w:rsidRPr="00DF61B9">
          <w:rPr>
            <w:sz w:val="28"/>
          </w:rPr>
          <w:t>19</w:t>
        </w:r>
      </w:ins>
      <w:r w:rsidR="000C0833" w:rsidRPr="00152B96">
        <w:rPr>
          <w:sz w:val="28"/>
        </w:rPr>
        <w:t>)</w:t>
      </w:r>
      <w:r w:rsidR="000C0833" w:rsidRPr="00152B96">
        <w:rPr>
          <w:sz w:val="28"/>
        </w:rPr>
        <w:tab/>
        <w:t xml:space="preserve">контроля за соблюдением законодательства о контрактной системе в сфере закупок товаров, работ, услуг для обеспечения государственных и муниципальных нужд; </w:t>
      </w:r>
    </w:p>
    <w:p w14:paraId="3ED2175C" w14:textId="79383CE7" w:rsidR="004D2974" w:rsidRPr="00152B96" w:rsidRDefault="001D08AF">
      <w:pPr>
        <w:tabs>
          <w:tab w:val="left" w:pos="1134"/>
        </w:tabs>
        <w:spacing w:line="276" w:lineRule="auto"/>
        <w:ind w:firstLine="709"/>
        <w:jc w:val="both"/>
        <w:rPr>
          <w:sz w:val="28"/>
        </w:rPr>
      </w:pPr>
      <w:del w:id="92" w:author="Савгильдина Алена Игоревна" w:date="2019-07-26T10:54:00Z">
        <w:r>
          <w:rPr>
            <w:sz w:val="28"/>
          </w:rPr>
          <w:delText>21</w:delText>
        </w:r>
      </w:del>
      <w:ins w:id="93" w:author="Савгильдина Алена Игоревна" w:date="2019-07-26T10:54:00Z">
        <w:r w:rsidR="000C0833">
          <w:rPr>
            <w:sz w:val="28"/>
          </w:rPr>
          <w:t>2</w:t>
        </w:r>
        <w:r w:rsidR="003C2752" w:rsidRPr="00DF61B9">
          <w:rPr>
            <w:sz w:val="28"/>
          </w:rPr>
          <w:t>0</w:t>
        </w:r>
      </w:ins>
      <w:r w:rsidR="000C0833" w:rsidRPr="00152B96">
        <w:rPr>
          <w:sz w:val="28"/>
        </w:rPr>
        <w:t>)</w:t>
      </w:r>
      <w:r w:rsidR="000C0833" w:rsidRPr="00152B96">
        <w:rPr>
          <w:sz w:val="28"/>
        </w:rPr>
        <w:tab/>
        <w:t>контроля за соблюдением законодательства при организации и проведении закупок в соответствии с Федеральным законом «О закупках товаров, работ, услуг отдельными видами юридических лиц»;</w:t>
      </w:r>
    </w:p>
    <w:p w14:paraId="1CD702FC" w14:textId="7D855344" w:rsidR="004D2974" w:rsidRPr="00152B96" w:rsidRDefault="001D08AF">
      <w:pPr>
        <w:tabs>
          <w:tab w:val="left" w:pos="1134"/>
        </w:tabs>
        <w:spacing w:line="276" w:lineRule="auto"/>
        <w:ind w:firstLine="709"/>
        <w:jc w:val="both"/>
        <w:rPr>
          <w:sz w:val="28"/>
        </w:rPr>
      </w:pPr>
      <w:del w:id="94" w:author="Савгильдина Алена Игоревна" w:date="2019-07-26T10:54:00Z">
        <w:r>
          <w:rPr>
            <w:sz w:val="28"/>
          </w:rPr>
          <w:delText>22</w:delText>
        </w:r>
      </w:del>
      <w:ins w:id="95" w:author="Савгильдина Алена Игоревна" w:date="2019-07-26T10:54:00Z">
        <w:r w:rsidR="000C0833">
          <w:rPr>
            <w:sz w:val="28"/>
          </w:rPr>
          <w:t>2</w:t>
        </w:r>
        <w:r w:rsidR="003C2752" w:rsidRPr="00DF61B9">
          <w:rPr>
            <w:sz w:val="28"/>
          </w:rPr>
          <w:t>1</w:t>
        </w:r>
      </w:ins>
      <w:r w:rsidR="000C0833" w:rsidRPr="00152B96">
        <w:rPr>
          <w:sz w:val="28"/>
        </w:rPr>
        <w:t>)</w:t>
      </w:r>
      <w:r w:rsidR="000C0833" w:rsidRPr="00152B96">
        <w:rPr>
          <w:sz w:val="28"/>
        </w:rPr>
        <w:tab/>
        <w:t xml:space="preserve">контроля за соблюдением законодательства о государственном оборонном заказе; </w:t>
      </w:r>
    </w:p>
    <w:p w14:paraId="7F9A39DC" w14:textId="7ED84060" w:rsidR="004D2974" w:rsidRPr="00152B96" w:rsidRDefault="001D08AF">
      <w:pPr>
        <w:tabs>
          <w:tab w:val="left" w:pos="1134"/>
        </w:tabs>
        <w:spacing w:line="276" w:lineRule="auto"/>
        <w:ind w:firstLine="709"/>
        <w:jc w:val="both"/>
        <w:rPr>
          <w:sz w:val="28"/>
        </w:rPr>
      </w:pPr>
      <w:del w:id="96" w:author="Савгильдина Алена Игоревна" w:date="2019-07-26T10:54:00Z">
        <w:r>
          <w:rPr>
            <w:sz w:val="28"/>
          </w:rPr>
          <w:delText>23</w:delText>
        </w:r>
      </w:del>
      <w:ins w:id="97" w:author="Савгильдина Алена Игоревна" w:date="2019-07-26T10:54:00Z">
        <w:r w:rsidR="000C0833">
          <w:rPr>
            <w:sz w:val="28"/>
          </w:rPr>
          <w:t>2</w:t>
        </w:r>
        <w:r w:rsidR="003C2752" w:rsidRPr="00DF61B9">
          <w:rPr>
            <w:sz w:val="28"/>
          </w:rPr>
          <w:t>2</w:t>
        </w:r>
      </w:ins>
      <w:r w:rsidR="000C0833" w:rsidRPr="00152B96">
        <w:rPr>
          <w:sz w:val="28"/>
        </w:rPr>
        <w:t>)</w:t>
      </w:r>
      <w:r w:rsidR="000C0833" w:rsidRPr="00152B96">
        <w:rPr>
          <w:sz w:val="28"/>
        </w:rPr>
        <w:tab/>
        <w:t>контроля в сфере противодействия легализации (отмыванию) доходов, полученных преступным путем, и финансированию терроризма;</w:t>
      </w:r>
    </w:p>
    <w:p w14:paraId="71756B43" w14:textId="0254D850" w:rsidR="00EE529D" w:rsidRPr="00152B96" w:rsidRDefault="001D08AF" w:rsidP="00EE529D">
      <w:pPr>
        <w:tabs>
          <w:tab w:val="left" w:pos="1134"/>
        </w:tabs>
        <w:spacing w:line="276" w:lineRule="auto"/>
        <w:ind w:firstLine="709"/>
        <w:jc w:val="both"/>
        <w:rPr>
          <w:sz w:val="28"/>
        </w:rPr>
      </w:pPr>
      <w:del w:id="98" w:author="Савгильдина Алена Игоревна" w:date="2019-07-26T10:54:00Z">
        <w:r>
          <w:rPr>
            <w:sz w:val="28"/>
          </w:rPr>
          <w:delText>24</w:delText>
        </w:r>
      </w:del>
      <w:ins w:id="99" w:author="Савгильдина Алена Игоревна" w:date="2019-07-26T10:54:00Z">
        <w:r w:rsidR="000C0833">
          <w:rPr>
            <w:sz w:val="28"/>
          </w:rPr>
          <w:t>2</w:t>
        </w:r>
        <w:r w:rsidR="003C2752" w:rsidRPr="00DF61B9">
          <w:rPr>
            <w:sz w:val="28"/>
          </w:rPr>
          <w:t>3</w:t>
        </w:r>
      </w:ins>
      <w:r w:rsidR="000C0833" w:rsidRPr="00152B96">
        <w:rPr>
          <w:sz w:val="28"/>
        </w:rPr>
        <w:t>)</w:t>
      </w:r>
      <w:r w:rsidR="000C0833" w:rsidRPr="00152B96">
        <w:rPr>
          <w:sz w:val="28"/>
        </w:rPr>
        <w:tab/>
        <w:t>федерального государственного надзора в области безопасности дорожного движения в части деятельности полиции по обе</w:t>
      </w:r>
      <w:r w:rsidR="000955D0" w:rsidRPr="00152B96">
        <w:rPr>
          <w:sz w:val="28"/>
        </w:rPr>
        <w:t xml:space="preserve">спечению соблюдения </w:t>
      </w:r>
      <w:del w:id="100" w:author="Савгильдина Алена Игоревна" w:date="2019-07-26T10:54:00Z">
        <w:r>
          <w:rPr>
            <w:sz w:val="28"/>
          </w:rPr>
          <w:delText xml:space="preserve">– </w:delText>
        </w:r>
      </w:del>
      <w:r w:rsidR="000C0833" w:rsidRPr="00152B96">
        <w:rPr>
          <w:sz w:val="28"/>
        </w:rPr>
        <w:t>участниками дорожного движения требований законодательства Российской Федерации о безопасности дорожного движения.</w:t>
      </w:r>
    </w:p>
    <w:p w14:paraId="620547AE" w14:textId="77777777" w:rsidR="004D2974" w:rsidRPr="00F924B2" w:rsidRDefault="000C0833" w:rsidP="00F924B2">
      <w:pPr>
        <w:keepNext/>
        <w:keepLines/>
        <w:tabs>
          <w:tab w:val="left" w:pos="2127"/>
        </w:tabs>
        <w:spacing w:before="120" w:after="120"/>
        <w:ind w:left="2127" w:hanging="1418"/>
        <w:outlineLvl w:val="1"/>
        <w:rPr>
          <w:rFonts w:eastAsia="Arial Unicode MS"/>
          <w:sz w:val="28"/>
          <w:rPrChange w:id="101" w:author="Савгильдина Алена Игоревна" w:date="2019-07-26T10:54:00Z">
            <w:rPr>
              <w:rFonts w:ascii="Times New Roman" w:hAnsi="Times New Roman"/>
              <w:sz w:val="28"/>
            </w:rPr>
          </w:rPrChange>
        </w:rPr>
      </w:pPr>
      <w:bookmarkStart w:id="102" w:name="_Toc8838712"/>
      <w:r w:rsidRPr="00F924B2">
        <w:rPr>
          <w:rFonts w:eastAsia="Arial Unicode MS"/>
          <w:sz w:val="28"/>
          <w:rPrChange w:id="103" w:author="Савгильдина Алена Игоревна" w:date="2019-07-26T10:54:00Z">
            <w:rPr>
              <w:rFonts w:ascii="Times New Roman" w:hAnsi="Times New Roman"/>
              <w:sz w:val="28"/>
            </w:rPr>
          </w:rPrChange>
        </w:rPr>
        <w:t>Статья 3.</w:t>
      </w:r>
      <w:r w:rsidRPr="00F924B2">
        <w:rPr>
          <w:rFonts w:eastAsia="Arial Unicode MS"/>
          <w:sz w:val="28"/>
          <w:rPrChange w:id="104" w:author="Савгильдина Алена Игоревна" w:date="2019-07-26T10:54:00Z">
            <w:rPr>
              <w:rFonts w:ascii="Times New Roman" w:hAnsi="Times New Roman"/>
              <w:sz w:val="28"/>
            </w:rPr>
          </w:rPrChange>
        </w:rPr>
        <w:tab/>
      </w:r>
      <w:r w:rsidRPr="00F924B2">
        <w:rPr>
          <w:rFonts w:eastAsia="Arial Unicode MS"/>
          <w:b/>
          <w:sz w:val="28"/>
          <w:rPrChange w:id="105" w:author="Савгильдина Алена Игоревна" w:date="2019-07-26T10:54:00Z">
            <w:rPr>
              <w:rFonts w:ascii="Times New Roman" w:hAnsi="Times New Roman"/>
              <w:b/>
              <w:sz w:val="28"/>
            </w:rPr>
          </w:rPrChange>
        </w:rPr>
        <w:t>Система нормативного правового регулирования государственного контроля (надзора), муниципального контроля</w:t>
      </w:r>
      <w:bookmarkEnd w:id="102"/>
    </w:p>
    <w:p w14:paraId="43F3415E" w14:textId="62241FDD" w:rsidR="00667F95" w:rsidRPr="00152B96" w:rsidRDefault="000C0833">
      <w:pPr>
        <w:tabs>
          <w:tab w:val="left" w:pos="1134"/>
        </w:tabs>
        <w:spacing w:line="276" w:lineRule="auto"/>
        <w:ind w:firstLine="709"/>
        <w:jc w:val="both"/>
        <w:rPr>
          <w:sz w:val="28"/>
        </w:rPr>
      </w:pPr>
      <w:r w:rsidRPr="00152B96">
        <w:rPr>
          <w:sz w:val="28"/>
        </w:rPr>
        <w:t>1.</w:t>
      </w:r>
      <w:r w:rsidRPr="00152B96">
        <w:rPr>
          <w:sz w:val="28"/>
        </w:rPr>
        <w:tab/>
        <w:t>Нормативное 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иными федеральными законами,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14:paraId="18D30424" w14:textId="6509263B"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Порядок организации и осуществления государственного контроля (надзора), муниципального контроля устанавливается:</w:t>
      </w:r>
    </w:p>
    <w:p w14:paraId="0BFB1D3A" w14:textId="77777777" w:rsidR="004A669D" w:rsidRDefault="000C0833">
      <w:pPr>
        <w:tabs>
          <w:tab w:val="left" w:pos="1134"/>
        </w:tabs>
        <w:spacing w:line="276" w:lineRule="auto"/>
        <w:ind w:firstLine="709"/>
        <w:jc w:val="both"/>
        <w:rPr>
          <w:del w:id="106" w:author="Савгильдина Алена Игоревна" w:date="2019-07-26T10:54:00Z"/>
          <w:sz w:val="28"/>
        </w:rPr>
      </w:pPr>
      <w:r w:rsidRPr="00152B96">
        <w:rPr>
          <w:sz w:val="28"/>
        </w:rPr>
        <w:t>1)</w:t>
      </w:r>
      <w:r w:rsidRPr="00152B96">
        <w:rPr>
          <w:sz w:val="28"/>
        </w:rPr>
        <w:tab/>
        <w:t>для вида федерального государственного контроля (надзора), в том числе при передаче полномочий по его осуществлению органам государственной власти субъектов Российской Федерации, органам местного самоуправления</w:t>
      </w:r>
      <w:del w:id="107" w:author="Савгильдина Алена Игоревна" w:date="2019-07-26T10:54:00Z">
        <w:r w:rsidR="001D08AF">
          <w:rPr>
            <w:sz w:val="28"/>
          </w:rPr>
          <w:delText>:</w:delText>
        </w:r>
      </w:del>
    </w:p>
    <w:p w14:paraId="656823ED" w14:textId="3B9CFB56" w:rsidR="004D2974" w:rsidRPr="00152B96" w:rsidRDefault="001D08AF" w:rsidP="00142635">
      <w:pPr>
        <w:tabs>
          <w:tab w:val="left" w:pos="1134"/>
        </w:tabs>
        <w:spacing w:line="276" w:lineRule="auto"/>
        <w:ind w:firstLine="709"/>
        <w:jc w:val="both"/>
        <w:rPr>
          <w:sz w:val="28"/>
        </w:rPr>
      </w:pPr>
      <w:del w:id="108" w:author="Савгильдина Алена Игоревна" w:date="2019-07-26T10:54:00Z">
        <w:r>
          <w:rPr>
            <w:sz w:val="28"/>
          </w:rPr>
          <w:delText>а)</w:delText>
        </w:r>
        <w:r>
          <w:rPr>
            <w:sz w:val="28"/>
          </w:rPr>
          <w:tab/>
        </w:r>
      </w:del>
      <w:ins w:id="109" w:author="Савгильдина Алена Игоревна" w:date="2019-07-26T10:54:00Z">
        <w:r w:rsidR="00142635">
          <w:rPr>
            <w:sz w:val="28"/>
          </w:rPr>
          <w:t xml:space="preserve"> - </w:t>
        </w:r>
      </w:ins>
      <w:r w:rsidR="000C0833" w:rsidRPr="00152B96">
        <w:rPr>
          <w:sz w:val="28"/>
        </w:rPr>
        <w:t>положением о виде федерального государственного контроля (надзора), утверждаемым Правительством Российской Федерации</w:t>
      </w:r>
      <w:r w:rsidR="00142635" w:rsidRPr="00152B96">
        <w:rPr>
          <w:sz w:val="28"/>
        </w:rPr>
        <w:t>;</w:t>
      </w:r>
    </w:p>
    <w:p w14:paraId="1062E4BB" w14:textId="77777777" w:rsidR="004A669D" w:rsidRDefault="001D08AF">
      <w:pPr>
        <w:tabs>
          <w:tab w:val="left" w:pos="1134"/>
        </w:tabs>
        <w:spacing w:line="276" w:lineRule="auto"/>
        <w:ind w:firstLine="709"/>
        <w:jc w:val="both"/>
        <w:rPr>
          <w:del w:id="110" w:author="Савгильдина Алена Игоревна" w:date="2019-07-26T10:54:00Z"/>
          <w:sz w:val="28"/>
        </w:rPr>
      </w:pPr>
      <w:del w:id="111" w:author="Савгильдина Алена Игоревна" w:date="2019-07-26T10:54:00Z">
        <w:r>
          <w:rPr>
            <w:sz w:val="28"/>
          </w:rPr>
          <w:delText>б)</w:delText>
        </w:r>
        <w:r>
          <w:rPr>
            <w:sz w:val="28"/>
          </w:rPr>
          <w:tab/>
          <w:delText>административным регламентом осуществления вида федерального государственного контр</w:delText>
        </w:r>
        <w:r>
          <w:rPr>
            <w:sz w:val="28"/>
          </w:rPr>
          <w:delText>оля (надзора), утверждаемым соответствующим контрольно-надзорным органом;</w:delText>
        </w:r>
      </w:del>
    </w:p>
    <w:p w14:paraId="3CEDA3F7" w14:textId="77777777" w:rsidR="004A669D" w:rsidRDefault="000C0833">
      <w:pPr>
        <w:tabs>
          <w:tab w:val="left" w:pos="1134"/>
        </w:tabs>
        <w:spacing w:line="276" w:lineRule="auto"/>
        <w:ind w:firstLine="709"/>
        <w:jc w:val="both"/>
        <w:rPr>
          <w:del w:id="112" w:author="Савгильдина Алена Игоревна" w:date="2019-07-26T10:54:00Z"/>
          <w:sz w:val="28"/>
        </w:rPr>
      </w:pPr>
      <w:r w:rsidRPr="00152B96">
        <w:rPr>
          <w:sz w:val="28"/>
        </w:rPr>
        <w:t>2)</w:t>
      </w:r>
      <w:r w:rsidRPr="00152B96">
        <w:rPr>
          <w:sz w:val="28"/>
        </w:rPr>
        <w:tab/>
        <w:t>для вида регионального государственного контроля (надзора</w:t>
      </w:r>
      <w:del w:id="113" w:author="Савгильдина Алена Игоревна" w:date="2019-07-26T10:54:00Z">
        <w:r w:rsidR="001D08AF">
          <w:rPr>
            <w:sz w:val="28"/>
          </w:rPr>
          <w:delText>):</w:delText>
        </w:r>
      </w:del>
    </w:p>
    <w:p w14:paraId="4D36EC13" w14:textId="03B7FFE5" w:rsidR="004D2974" w:rsidRPr="00152B96" w:rsidRDefault="001D08AF" w:rsidP="00142635">
      <w:pPr>
        <w:tabs>
          <w:tab w:val="left" w:pos="1134"/>
        </w:tabs>
        <w:spacing w:line="276" w:lineRule="auto"/>
        <w:ind w:firstLine="709"/>
        <w:jc w:val="both"/>
        <w:rPr>
          <w:sz w:val="28"/>
        </w:rPr>
      </w:pPr>
      <w:del w:id="114" w:author="Савгильдина Алена Игоревна" w:date="2019-07-26T10:54:00Z">
        <w:r>
          <w:rPr>
            <w:sz w:val="28"/>
          </w:rPr>
          <w:delText>а)</w:delText>
        </w:r>
        <w:r>
          <w:rPr>
            <w:sz w:val="28"/>
          </w:rPr>
          <w:tab/>
        </w:r>
      </w:del>
      <w:ins w:id="115" w:author="Савгильдина Алена Игоревна" w:date="2019-07-26T10:54:00Z">
        <w:r w:rsidR="000C0833">
          <w:rPr>
            <w:sz w:val="28"/>
          </w:rPr>
          <w:t>)</w:t>
        </w:r>
        <w:r w:rsidR="00142635">
          <w:rPr>
            <w:sz w:val="28"/>
          </w:rPr>
          <w:t xml:space="preserve"> - </w:t>
        </w:r>
      </w:ins>
      <w:r w:rsidR="000C0833" w:rsidRPr="00152B96">
        <w:rPr>
          <w:sz w:val="28"/>
        </w:rPr>
        <w:t>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r w:rsidR="00142635" w:rsidRPr="00152B96">
        <w:rPr>
          <w:sz w:val="28"/>
        </w:rPr>
        <w:t>;</w:t>
      </w:r>
    </w:p>
    <w:p w14:paraId="44E09A68" w14:textId="77777777" w:rsidR="004A669D" w:rsidRDefault="001D08AF">
      <w:pPr>
        <w:tabs>
          <w:tab w:val="left" w:pos="1134"/>
        </w:tabs>
        <w:spacing w:line="276" w:lineRule="auto"/>
        <w:ind w:firstLine="709"/>
        <w:jc w:val="both"/>
        <w:rPr>
          <w:del w:id="116" w:author="Савгильдина Алена Игоревна" w:date="2019-07-26T10:54:00Z"/>
          <w:sz w:val="28"/>
        </w:rPr>
      </w:pPr>
      <w:del w:id="117" w:author="Савгильдина Алена Игоревна" w:date="2019-07-26T10:54:00Z">
        <w:r>
          <w:rPr>
            <w:sz w:val="28"/>
          </w:rPr>
          <w:delText>б)</w:delText>
        </w:r>
        <w:r>
          <w:rPr>
            <w:sz w:val="28"/>
          </w:rPr>
          <w:tab/>
          <w:delText>административным регламентом осуществления вида регионального государственного контроля (надзора), утверждаемым соответствующим контрольно-надзорным органом;</w:delText>
        </w:r>
      </w:del>
    </w:p>
    <w:p w14:paraId="779053AE" w14:textId="77777777" w:rsidR="004A669D" w:rsidRDefault="000C0833">
      <w:pPr>
        <w:tabs>
          <w:tab w:val="left" w:pos="1134"/>
        </w:tabs>
        <w:spacing w:line="276" w:lineRule="auto"/>
        <w:ind w:firstLine="709"/>
        <w:jc w:val="both"/>
        <w:rPr>
          <w:del w:id="118" w:author="Савгильдина Алена Игоревна" w:date="2019-07-26T10:54:00Z"/>
          <w:sz w:val="28"/>
        </w:rPr>
      </w:pPr>
      <w:r w:rsidRPr="00152B96">
        <w:rPr>
          <w:sz w:val="28"/>
        </w:rPr>
        <w:t>3)</w:t>
      </w:r>
      <w:r w:rsidRPr="00152B96">
        <w:rPr>
          <w:sz w:val="28"/>
        </w:rPr>
        <w:tab/>
        <w:t>для вида муниципального контроля</w:t>
      </w:r>
      <w:del w:id="119" w:author="Савгильдина Алена Игоревна" w:date="2019-07-26T10:54:00Z">
        <w:r w:rsidR="001D08AF">
          <w:rPr>
            <w:sz w:val="28"/>
          </w:rPr>
          <w:delText xml:space="preserve">: </w:delText>
        </w:r>
      </w:del>
    </w:p>
    <w:p w14:paraId="6E22DC67" w14:textId="1FBBA60D" w:rsidR="00142635" w:rsidRPr="00152B96" w:rsidRDefault="001D08AF" w:rsidP="00F36A2B">
      <w:pPr>
        <w:tabs>
          <w:tab w:val="left" w:pos="1134"/>
        </w:tabs>
        <w:spacing w:line="276" w:lineRule="auto"/>
        <w:ind w:firstLine="709"/>
        <w:jc w:val="both"/>
        <w:rPr>
          <w:sz w:val="28"/>
        </w:rPr>
      </w:pPr>
      <w:del w:id="120" w:author="Савгильдина Алена Игоревна" w:date="2019-07-26T10:54:00Z">
        <w:r>
          <w:rPr>
            <w:sz w:val="28"/>
          </w:rPr>
          <w:delText>а)</w:delText>
        </w:r>
        <w:r>
          <w:rPr>
            <w:sz w:val="28"/>
          </w:rPr>
          <w:tab/>
        </w:r>
      </w:del>
      <w:ins w:id="121" w:author="Савгильдина Алена Игоревна" w:date="2019-07-26T10:54:00Z">
        <w:r w:rsidR="00142635">
          <w:rPr>
            <w:sz w:val="28"/>
          </w:rPr>
          <w:t xml:space="preserve"> - </w:t>
        </w:r>
      </w:ins>
      <w:r w:rsidR="000C0833" w:rsidRPr="00152B96">
        <w:rPr>
          <w:sz w:val="28"/>
        </w:rPr>
        <w:t>положением о виде муниципального контроля, утверждаемым представительным органом муниципального образования</w:t>
      </w:r>
      <w:del w:id="122" w:author="Савгильдина Алена Игоревна" w:date="2019-07-26T10:54:00Z">
        <w:r>
          <w:rPr>
            <w:sz w:val="28"/>
          </w:rPr>
          <w:delText>;</w:delText>
        </w:r>
      </w:del>
      <w:ins w:id="123" w:author="Савгильдина Алена Игоревна" w:date="2019-07-26T10:54:00Z">
        <w:r w:rsidR="00142635">
          <w:rPr>
            <w:sz w:val="28"/>
          </w:rPr>
          <w:t>.</w:t>
        </w:r>
      </w:ins>
    </w:p>
    <w:p w14:paraId="38C09129" w14:textId="6F015FBE" w:rsidR="001A6EC8" w:rsidRPr="00152B96" w:rsidRDefault="001D08AF">
      <w:pPr>
        <w:tabs>
          <w:tab w:val="left" w:pos="1134"/>
        </w:tabs>
        <w:spacing w:line="276" w:lineRule="auto"/>
        <w:ind w:firstLine="709"/>
        <w:jc w:val="both"/>
        <w:rPr>
          <w:sz w:val="28"/>
        </w:rPr>
      </w:pPr>
      <w:del w:id="124" w:author="Савгильдина Алена Игоревна" w:date="2019-07-26T10:54:00Z">
        <w:r>
          <w:rPr>
            <w:sz w:val="28"/>
          </w:rPr>
          <w:delText>б)</w:delText>
        </w:r>
        <w:r>
          <w:rPr>
            <w:sz w:val="28"/>
          </w:rPr>
          <w:tab/>
          <w:delText>административным регламентом осуществления</w:delText>
        </w:r>
      </w:del>
      <w:ins w:id="125" w:author="Савгильдина Алена Игоревна" w:date="2019-07-26T10:54:00Z">
        <w:r w:rsidR="003D1F98">
          <w:rPr>
            <w:sz w:val="28"/>
            <w:szCs w:val="28"/>
          </w:rPr>
          <w:t>3.</w:t>
        </w:r>
        <w:r w:rsidR="003D1F98">
          <w:rPr>
            <w:sz w:val="28"/>
            <w:szCs w:val="28"/>
          </w:rPr>
          <w:tab/>
        </w:r>
        <w:r w:rsidR="001A6EC8">
          <w:rPr>
            <w:sz w:val="28"/>
            <w:szCs w:val="28"/>
          </w:rPr>
          <w:t xml:space="preserve">Правительством Российской Федерации могут устанавливаться общие требования к организации и осуществлению </w:t>
        </w:r>
        <w:r w:rsidR="00DC47A5">
          <w:rPr>
            <w:sz w:val="28"/>
            <w:szCs w:val="28"/>
          </w:rPr>
          <w:t xml:space="preserve">вида </w:t>
        </w:r>
        <w:r w:rsidR="001A6EC8">
          <w:rPr>
            <w:sz w:val="28"/>
            <w:szCs w:val="28"/>
          </w:rPr>
          <w:t>регионального государственного контроля (надзора),</w:t>
        </w:r>
      </w:ins>
      <w:r w:rsidR="001A6EC8" w:rsidRPr="00152B96">
        <w:rPr>
          <w:sz w:val="28"/>
        </w:rPr>
        <w:t xml:space="preserve"> </w:t>
      </w:r>
      <w:r w:rsidR="00DC47A5" w:rsidRPr="00152B96">
        <w:rPr>
          <w:sz w:val="28"/>
        </w:rPr>
        <w:t xml:space="preserve">вида </w:t>
      </w:r>
      <w:r w:rsidR="001A6EC8" w:rsidRPr="00152B96">
        <w:rPr>
          <w:sz w:val="28"/>
        </w:rPr>
        <w:t>муниципального контроля</w:t>
      </w:r>
      <w:del w:id="126" w:author="Савгильдина Алена Игоревна" w:date="2019-07-26T10:54:00Z">
        <w:r>
          <w:rPr>
            <w:sz w:val="28"/>
          </w:rPr>
          <w:delText>, утверждаемым соответствующим контрольно-надзорным органом.</w:delText>
        </w:r>
      </w:del>
      <w:ins w:id="127" w:author="Савгильдина Алена Игоревна" w:date="2019-07-26T10:54:00Z">
        <w:r w:rsidR="001A6EC8">
          <w:rPr>
            <w:sz w:val="28"/>
            <w:szCs w:val="28"/>
          </w:rPr>
          <w:t xml:space="preserve">. </w:t>
        </w:r>
      </w:ins>
    </w:p>
    <w:p w14:paraId="5B8864B7" w14:textId="22C2E680" w:rsidR="004D2974" w:rsidRPr="00152B96" w:rsidRDefault="001D08AF">
      <w:pPr>
        <w:tabs>
          <w:tab w:val="left" w:pos="1134"/>
        </w:tabs>
        <w:spacing w:line="276" w:lineRule="auto"/>
        <w:ind w:firstLine="709"/>
        <w:jc w:val="both"/>
        <w:rPr>
          <w:sz w:val="28"/>
        </w:rPr>
      </w:pPr>
      <w:del w:id="128" w:author="Савгильдина Алена Игоревна" w:date="2019-07-26T10:54:00Z">
        <w:r>
          <w:rPr>
            <w:sz w:val="28"/>
          </w:rPr>
          <w:delText>3</w:delText>
        </w:r>
      </w:del>
      <w:ins w:id="129" w:author="Савгильдина Алена Игоревна" w:date="2019-07-26T10:54:00Z">
        <w:r w:rsidR="001A6EC8">
          <w:rPr>
            <w:sz w:val="28"/>
          </w:rPr>
          <w:t>4</w:t>
        </w:r>
      </w:ins>
      <w:r w:rsidR="000C0833" w:rsidRPr="00152B96">
        <w:rPr>
          <w:sz w:val="28"/>
        </w:rPr>
        <w:t>.</w:t>
      </w:r>
      <w:r w:rsidR="000C0833" w:rsidRPr="00152B96">
        <w:rPr>
          <w:sz w:val="28"/>
        </w:rPr>
        <w:tab/>
        <w:t>Положением о виде контроля определяются:</w:t>
      </w:r>
    </w:p>
    <w:p w14:paraId="1A8C9C3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предмет и объекты вида контроля;</w:t>
      </w:r>
    </w:p>
    <w:p w14:paraId="1F50EA3B"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контрольно-надзорные органы, уполномоченные на осуществление вида контроля; </w:t>
      </w:r>
    </w:p>
    <w:p w14:paraId="7E369885"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критерии отнесения объектов контроля к категориям риска причинения вреда (ущерба) в рамках вида контроля;</w:t>
      </w:r>
    </w:p>
    <w:p w14:paraId="0F862446"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перечень профилактических мероприятий в рамках вида контроля;</w:t>
      </w:r>
    </w:p>
    <w:p w14:paraId="282A51F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виды контрольно-надзорных мероприятий, проведение которых возможно в рамках вида контроля, и перечень допустимых контрольно-надзорных действий в составе каждого контрольно-надзорного мероприятия;</w:t>
      </w:r>
    </w:p>
    <w:p w14:paraId="7A967372" w14:textId="77777777" w:rsidR="004D2974" w:rsidRPr="00152B96" w:rsidRDefault="000C0833">
      <w:pPr>
        <w:tabs>
          <w:tab w:val="left" w:pos="1134"/>
        </w:tabs>
        <w:spacing w:line="276" w:lineRule="auto"/>
        <w:ind w:firstLine="709"/>
        <w:jc w:val="both"/>
        <w:rPr>
          <w:sz w:val="28"/>
        </w:rPr>
      </w:pPr>
      <w:r w:rsidRPr="00152B96">
        <w:rPr>
          <w:sz w:val="28"/>
        </w:rPr>
        <w:t>6) виды и периодичность проведения плановых контрольно-надзорных мероприятий для каждой категории риска причинения вреда (ущерба), за исключением категории низкого риска причинения вреда (ущерба);</w:t>
      </w:r>
    </w:p>
    <w:p w14:paraId="78D7E801"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требования, которым должно соответствовать контролируемое лицо для осуществления в отношении него мониторинга, в случаях, когда он предусмотрен в рамках вида контроля, форма заявления контролируемого лица о применении в отношении него добровольного мониторинга, перечень документов, которые предоставляются одновременно с указанным заявлением;</w:t>
      </w:r>
    </w:p>
    <w:p w14:paraId="0DEC577E"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перечень полномочий инспектора;</w:t>
      </w:r>
    </w:p>
    <w:p w14:paraId="3EE52A41"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порядок участия организаций в отборе проб (образцов), проведении инструментального обследования, испытания, экспертизы в рамках контрольно-надзорного производства;</w:t>
      </w:r>
    </w:p>
    <w:p w14:paraId="7892E344"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особенности оценки соблюдения лицензионных требований контролируемыми лицами, имеющими лицензию;</w:t>
      </w:r>
    </w:p>
    <w:p w14:paraId="362597DF" w14:textId="5FAFAF9A" w:rsidR="004D2974" w:rsidRPr="00152B96" w:rsidRDefault="000C0833">
      <w:pPr>
        <w:tabs>
          <w:tab w:val="left" w:pos="1134"/>
        </w:tabs>
        <w:spacing w:line="276" w:lineRule="auto"/>
        <w:ind w:firstLine="709"/>
        <w:jc w:val="both"/>
        <w:rPr>
          <w:sz w:val="28"/>
        </w:rPr>
      </w:pPr>
      <w:r w:rsidRPr="00152B96">
        <w:rPr>
          <w:sz w:val="28"/>
        </w:rPr>
        <w:t>11)</w:t>
      </w:r>
      <w:r w:rsidRPr="00152B96">
        <w:rPr>
          <w:sz w:val="28"/>
        </w:rPr>
        <w:tab/>
        <w:t xml:space="preserve">иные положения, регулирование которых в соответствии с настоящим Федеральным законом, а в случаях, установленных настоящим Федеральным законом, </w:t>
      </w:r>
      <w:ins w:id="130" w:author="Савгильдина Алена Игоревна" w:date="2019-07-26T10:54:00Z">
        <w:r w:rsidR="00DB06F4">
          <w:rPr>
            <w:sz w:val="28"/>
          </w:rPr>
          <w:t xml:space="preserve">- </w:t>
        </w:r>
      </w:ins>
      <w:r w:rsidRPr="00152B96">
        <w:rPr>
          <w:sz w:val="28"/>
        </w:rPr>
        <w:t>в соответствии с федеральными законами о видах контроля</w:t>
      </w:r>
      <w:ins w:id="131" w:author="Савгильдина Алена Игоревна" w:date="2019-07-26T10:54:00Z">
        <w:r w:rsidR="00736CBE">
          <w:rPr>
            <w:sz w:val="28"/>
          </w:rPr>
          <w:t>,</w:t>
        </w:r>
      </w:ins>
      <w:r w:rsidR="00736CBE" w:rsidRPr="00152B96">
        <w:rPr>
          <w:sz w:val="28"/>
        </w:rPr>
        <w:t xml:space="preserve"> </w:t>
      </w:r>
      <w:r w:rsidRPr="00152B96">
        <w:rPr>
          <w:sz w:val="28"/>
        </w:rPr>
        <w:t>осуществляется положением о виде контроля.</w:t>
      </w:r>
    </w:p>
    <w:p w14:paraId="2A117453" w14:textId="77777777" w:rsidR="004A669D" w:rsidRDefault="001D08AF">
      <w:pPr>
        <w:tabs>
          <w:tab w:val="left" w:pos="1134"/>
        </w:tabs>
        <w:spacing w:line="276" w:lineRule="auto"/>
        <w:ind w:firstLine="709"/>
        <w:jc w:val="both"/>
        <w:rPr>
          <w:del w:id="132" w:author="Савгильдина Алена Игоревна" w:date="2019-07-26T10:54:00Z"/>
          <w:sz w:val="28"/>
        </w:rPr>
      </w:pPr>
      <w:del w:id="133" w:author="Савгильдина Алена Игоревна" w:date="2019-07-26T10:54:00Z">
        <w:r>
          <w:rPr>
            <w:sz w:val="28"/>
          </w:rPr>
          <w:delText>4.</w:delText>
        </w:r>
        <w:r>
          <w:rPr>
            <w:sz w:val="28"/>
          </w:rPr>
          <w:tab/>
          <w:delText>Административный регламент осуществления вида контроля должен определять состав, последовательность и сроки выполнения административных процедур, порядок и формы внутреннего конт</w:delText>
        </w:r>
        <w:r>
          <w:rPr>
            <w:sz w:val="28"/>
          </w:rPr>
          <w:delText xml:space="preserve">роля за выполнением административных процедур, иные положения в соответствии с настоящим Федеральным законом. </w:delText>
        </w:r>
      </w:del>
    </w:p>
    <w:p w14:paraId="7AA853FD" w14:textId="77777777" w:rsidR="004A669D" w:rsidRDefault="001D08AF">
      <w:pPr>
        <w:tabs>
          <w:tab w:val="left" w:pos="1134"/>
        </w:tabs>
        <w:spacing w:line="276" w:lineRule="auto"/>
        <w:ind w:firstLine="709"/>
        <w:jc w:val="both"/>
        <w:rPr>
          <w:del w:id="134" w:author="Савгильдина Алена Игоревна" w:date="2019-07-26T10:54:00Z"/>
          <w:sz w:val="28"/>
        </w:rPr>
      </w:pPr>
      <w:del w:id="135" w:author="Савгильдина Алена Игоревна" w:date="2019-07-26T10:54:00Z">
        <w:r>
          <w:rPr>
            <w:sz w:val="28"/>
          </w:rPr>
          <w:delText>5.</w:delText>
        </w:r>
        <w:r>
          <w:rPr>
            <w:sz w:val="28"/>
          </w:rPr>
          <w:tab/>
          <w:delText xml:space="preserve">Административным регламентом осуществления вида контроля может быть определен порядок проведения профилактических мероприятий. </w:delText>
        </w:r>
      </w:del>
    </w:p>
    <w:p w14:paraId="6D038EF0" w14:textId="26AB07D3" w:rsidR="00DC47A5" w:rsidRDefault="001D08AF">
      <w:pPr>
        <w:tabs>
          <w:tab w:val="left" w:pos="1134"/>
        </w:tabs>
        <w:spacing w:line="276" w:lineRule="auto"/>
        <w:ind w:firstLine="709"/>
        <w:jc w:val="both"/>
        <w:rPr>
          <w:ins w:id="136" w:author="Савгильдина Алена Игоревна" w:date="2019-07-26T10:54:00Z"/>
          <w:sz w:val="28"/>
        </w:rPr>
      </w:pPr>
      <w:del w:id="137" w:author="Савгильдина Алена Игоревна" w:date="2019-07-26T10:54:00Z">
        <w:r>
          <w:rPr>
            <w:sz w:val="28"/>
          </w:rPr>
          <w:delText>6</w:delText>
        </w:r>
      </w:del>
      <w:ins w:id="138" w:author="Савгильдина Алена Игоревна" w:date="2019-07-26T10:54:00Z">
        <w:r w:rsidR="00DC47A5">
          <w:rPr>
            <w:sz w:val="28"/>
          </w:rPr>
          <w:t xml:space="preserve">Положения о виде регионального контроля (надзора) и положения виде муниципального контроля утверждаются с учетом </w:t>
        </w:r>
        <w:r w:rsidR="00DC47A5">
          <w:rPr>
            <w:sz w:val="28"/>
            <w:szCs w:val="28"/>
          </w:rPr>
          <w:t>общих требований к организации и осуществлению вида регионального государственного контроля (надзора), вида муниципального контроля, установленнных</w:t>
        </w:r>
        <w:r w:rsidR="00DC47A5" w:rsidRPr="00DC47A5">
          <w:rPr>
            <w:sz w:val="28"/>
            <w:szCs w:val="28"/>
          </w:rPr>
          <w:t xml:space="preserve"> </w:t>
        </w:r>
        <w:r w:rsidR="00DC47A5">
          <w:rPr>
            <w:sz w:val="28"/>
            <w:szCs w:val="28"/>
          </w:rPr>
          <w:t>Правительством Российской Федерации.</w:t>
        </w:r>
      </w:ins>
    </w:p>
    <w:p w14:paraId="40CA21A1" w14:textId="0A57E752" w:rsidR="004D2974" w:rsidRPr="00152B96" w:rsidRDefault="00AC06B4">
      <w:pPr>
        <w:tabs>
          <w:tab w:val="left" w:pos="1134"/>
        </w:tabs>
        <w:spacing w:line="276" w:lineRule="auto"/>
        <w:ind w:firstLine="709"/>
        <w:jc w:val="both"/>
        <w:rPr>
          <w:sz w:val="28"/>
        </w:rPr>
      </w:pPr>
      <w:ins w:id="139" w:author="Савгильдина Алена Игоревна" w:date="2019-07-26T10:54:00Z">
        <w:r>
          <w:rPr>
            <w:sz w:val="28"/>
          </w:rPr>
          <w:t>5</w:t>
        </w:r>
      </w:ins>
      <w:r w:rsidR="000C0833" w:rsidRPr="00152B96">
        <w:rPr>
          <w:sz w:val="28"/>
        </w:rPr>
        <w:t>.</w:t>
      </w:r>
      <w:r w:rsidR="000C0833" w:rsidRPr="00152B96">
        <w:rPr>
          <w:sz w:val="28"/>
        </w:rPr>
        <w:tab/>
        <w:t xml:space="preserve">Осуществление государственного контроля (надзора), муниципального контроля, в отсутствие утвержденных в установленном порядке положения о виде контроля </w:t>
      </w:r>
      <w:del w:id="140" w:author="Савгильдина Алена Игоревна" w:date="2019-07-26T10:54:00Z">
        <w:r w:rsidR="001D08AF">
          <w:rPr>
            <w:sz w:val="28"/>
          </w:rPr>
          <w:delText xml:space="preserve">и административного регламента осуществления вида контроля </w:delText>
        </w:r>
      </w:del>
      <w:r w:rsidR="000C0833" w:rsidRPr="00152B96">
        <w:rPr>
          <w:sz w:val="28"/>
        </w:rPr>
        <w:t>не допускается.</w:t>
      </w:r>
    </w:p>
    <w:p w14:paraId="25790258" w14:textId="3D63F0D2" w:rsidR="004D2974" w:rsidRPr="00152B96" w:rsidRDefault="001D08AF">
      <w:pPr>
        <w:tabs>
          <w:tab w:val="left" w:pos="1134"/>
        </w:tabs>
        <w:spacing w:line="276" w:lineRule="auto"/>
        <w:ind w:firstLine="709"/>
        <w:jc w:val="both"/>
        <w:rPr>
          <w:sz w:val="28"/>
        </w:rPr>
      </w:pPr>
      <w:del w:id="141" w:author="Савгильдина Алена Игоревна" w:date="2019-07-26T10:54:00Z">
        <w:r>
          <w:rPr>
            <w:sz w:val="28"/>
          </w:rPr>
          <w:delText>7</w:delText>
        </w:r>
      </w:del>
      <w:ins w:id="142" w:author="Савгильдина Алена Игоревна" w:date="2019-07-26T10:54:00Z">
        <w:r w:rsidR="00AC06B4">
          <w:rPr>
            <w:sz w:val="28"/>
          </w:rPr>
          <w:t>6</w:t>
        </w:r>
      </w:ins>
      <w:r w:rsidR="000C0833" w:rsidRPr="00152B96">
        <w:rPr>
          <w:sz w:val="28"/>
        </w:rPr>
        <w:t>.</w:t>
      </w:r>
      <w:r w:rsidR="000C0833" w:rsidRPr="00152B96">
        <w:rPr>
          <w:sz w:val="28"/>
        </w:rPr>
        <w:tab/>
        <w:t xml:space="preserve">Нормативными правовыми актами </w:t>
      </w:r>
      <w:del w:id="143" w:author="Савгильдина Алена Игоревна" w:date="2019-07-26T10:54:00Z">
        <w:r>
          <w:rPr>
            <w:sz w:val="28"/>
          </w:rPr>
          <w:delText>органов</w:delText>
        </w:r>
        <w:r>
          <w:rPr>
            <w:sz w:val="28"/>
          </w:rPr>
          <w:delText xml:space="preserve"> управления </w:delText>
        </w:r>
      </w:del>
      <w:r w:rsidR="000C0833" w:rsidRPr="00152B96">
        <w:rPr>
          <w:sz w:val="28"/>
        </w:rPr>
        <w:t>государственных корпораций</w:t>
      </w:r>
      <w:del w:id="144" w:author="Савгильдина Алена Игоревна" w:date="2019-07-26T10:54:00Z">
        <w:r>
          <w:rPr>
            <w:sz w:val="28"/>
          </w:rPr>
          <w:delText>, публично-правовых компаний</w:delText>
        </w:r>
      </w:del>
      <w:r w:rsidR="000C0833" w:rsidRPr="00152B96">
        <w:rPr>
          <w:sz w:val="28"/>
        </w:rPr>
        <w:t xml:space="preserve"> может осуществляться нормативное правовое регулирование в отношении соответствующего вида федерального государственного контроля (надзора) в случаях и в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нормативному правовому регулированию в установленной сфере деятельности.</w:t>
      </w:r>
    </w:p>
    <w:p w14:paraId="2E5BB02E" w14:textId="3E1A87D3" w:rsidR="004D2974" w:rsidRPr="00152B96" w:rsidRDefault="001D08AF">
      <w:pPr>
        <w:tabs>
          <w:tab w:val="left" w:pos="1134"/>
        </w:tabs>
        <w:spacing w:line="276" w:lineRule="auto"/>
        <w:ind w:firstLine="709"/>
        <w:jc w:val="both"/>
        <w:rPr>
          <w:sz w:val="28"/>
        </w:rPr>
      </w:pPr>
      <w:del w:id="145" w:author="Савгильдина Алена Игоревна" w:date="2019-07-26T10:54:00Z">
        <w:r>
          <w:rPr>
            <w:sz w:val="28"/>
          </w:rPr>
          <w:delText>8</w:delText>
        </w:r>
      </w:del>
      <w:ins w:id="146" w:author="Савгильдина Алена Игоревна" w:date="2019-07-26T10:54:00Z">
        <w:r w:rsidR="00AC06B4">
          <w:rPr>
            <w:sz w:val="28"/>
          </w:rPr>
          <w:t>7</w:t>
        </w:r>
      </w:ins>
      <w:r w:rsidR="000C0833" w:rsidRPr="00152B96">
        <w:rPr>
          <w:sz w:val="28"/>
        </w:rPr>
        <w:t>.</w:t>
      </w:r>
      <w:r w:rsidR="000C0833" w:rsidRPr="00152B96">
        <w:rPr>
          <w:sz w:val="28"/>
        </w:rPr>
        <w:tab/>
        <w:t>При осуществлении контрольно-надзорного производства применяется нормативное правовое регулирование, действующее во время совершения контрольно-надзорного действия или принятия решения.</w:t>
      </w:r>
    </w:p>
    <w:p w14:paraId="0E828FC2" w14:textId="0A365DA9" w:rsidR="004D2974" w:rsidRPr="00152B96" w:rsidRDefault="001D08AF">
      <w:pPr>
        <w:tabs>
          <w:tab w:val="left" w:pos="1134"/>
        </w:tabs>
        <w:spacing w:line="276" w:lineRule="auto"/>
        <w:ind w:firstLine="709"/>
        <w:jc w:val="both"/>
        <w:rPr>
          <w:sz w:val="28"/>
        </w:rPr>
      </w:pPr>
      <w:del w:id="147" w:author="Савгильдина Алена Игоревна" w:date="2019-07-26T10:54:00Z">
        <w:r>
          <w:rPr>
            <w:sz w:val="28"/>
          </w:rPr>
          <w:delText>9</w:delText>
        </w:r>
      </w:del>
      <w:ins w:id="148" w:author="Савгильдина Алена Игоревна" w:date="2019-07-26T10:54:00Z">
        <w:r w:rsidR="00AC06B4">
          <w:rPr>
            <w:sz w:val="28"/>
          </w:rPr>
          <w:t>8</w:t>
        </w:r>
      </w:ins>
      <w:r w:rsidR="000C0833" w:rsidRPr="00152B96">
        <w:rPr>
          <w:sz w:val="28"/>
        </w:rPr>
        <w:t>.</w:t>
      </w:r>
      <w:r w:rsidR="000C0833" w:rsidRPr="00152B96">
        <w:rPr>
          <w:sz w:val="28"/>
        </w:rPr>
        <w:tab/>
        <w:t>Положения настоящего Федерального закона, иных нормативных правовых актов в сфере государственного контроля (надзора), муниципального контроля не распространяются на отношения в сфере инноваций, если иное правовое регулирование установлено программами экспериментальных правовых режимов</w:t>
      </w:r>
      <w:del w:id="149" w:author="Савгильдина Алена Игоревна" w:date="2019-07-26T10:54:00Z">
        <w:r>
          <w:rPr>
            <w:sz w:val="28"/>
          </w:rPr>
          <w:delText xml:space="preserve"> в сфере инноваций</w:delText>
        </w:r>
      </w:del>
      <w:r w:rsidR="000C0833" w:rsidRPr="00152B96">
        <w:rPr>
          <w:sz w:val="28"/>
        </w:rPr>
        <w:t>, утверждаемыми в порядке, предусмотренном федеральным законом, регулирующим порядок инициирования, установления, реализации, оценки результативности экспериментальных правовых режимов</w:t>
      </w:r>
      <w:del w:id="150" w:author="Савгильдина Алена Игоревна" w:date="2019-07-26T10:54:00Z">
        <w:r>
          <w:rPr>
            <w:sz w:val="28"/>
          </w:rPr>
          <w:delText xml:space="preserve"> в сфере инноваций</w:delText>
        </w:r>
      </w:del>
      <w:r w:rsidR="000C0833" w:rsidRPr="00152B96">
        <w:rPr>
          <w:sz w:val="28"/>
        </w:rPr>
        <w:t>.</w:t>
      </w:r>
    </w:p>
    <w:p w14:paraId="32EEDE89" w14:textId="3EDB3755" w:rsidR="003A4D98" w:rsidRDefault="003A4D98">
      <w:pPr>
        <w:tabs>
          <w:tab w:val="left" w:pos="1134"/>
        </w:tabs>
        <w:spacing w:line="276" w:lineRule="auto"/>
        <w:ind w:firstLine="709"/>
        <w:jc w:val="both"/>
        <w:rPr>
          <w:ins w:id="151" w:author="Савгильдина Алена Игоревна" w:date="2019-07-26T10:54:00Z"/>
          <w:sz w:val="28"/>
        </w:rPr>
      </w:pPr>
      <w:ins w:id="152" w:author="Савгильдина Алена Игоревна" w:date="2019-07-26T10:54:00Z">
        <w:r>
          <w:rPr>
            <w:sz w:val="28"/>
          </w:rPr>
          <w:t>9.</w:t>
        </w:r>
        <w:r>
          <w:rPr>
            <w:sz w:val="28"/>
          </w:rPr>
          <w:tab/>
          <w:t>Разъяснения по вопросам применения положений настоящего Федерального закона 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ins>
    </w:p>
    <w:p w14:paraId="41D1BE0C"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153" w:author="Савгильдина Алена Игоревна" w:date="2019-07-26T10:54:00Z">
            <w:rPr>
              <w:rFonts w:ascii="Times New Roman" w:hAnsi="Times New Roman"/>
              <w:sz w:val="28"/>
            </w:rPr>
          </w:rPrChange>
        </w:rPr>
      </w:pPr>
      <w:bookmarkStart w:id="154" w:name="_Toc8838713"/>
      <w:r w:rsidRPr="00BA4AB1">
        <w:rPr>
          <w:rFonts w:eastAsia="Arial Unicode MS"/>
          <w:sz w:val="28"/>
          <w:rPrChange w:id="155" w:author="Савгильдина Алена Игоревна" w:date="2019-07-26T10:54:00Z">
            <w:rPr>
              <w:rFonts w:ascii="Times New Roman" w:hAnsi="Times New Roman"/>
              <w:sz w:val="28"/>
            </w:rPr>
          </w:rPrChange>
        </w:rPr>
        <w:t>Статья 4.</w:t>
      </w:r>
      <w:r w:rsidRPr="00BA4AB1">
        <w:rPr>
          <w:rFonts w:eastAsia="Arial Unicode MS"/>
          <w:sz w:val="28"/>
          <w:rPrChange w:id="156" w:author="Савгильдина Алена Игоревна" w:date="2019-07-26T10:54:00Z">
            <w:rPr>
              <w:rFonts w:ascii="Times New Roman" w:hAnsi="Times New Roman"/>
              <w:sz w:val="28"/>
            </w:rPr>
          </w:rPrChange>
        </w:rPr>
        <w:tab/>
      </w:r>
      <w:r w:rsidRPr="00BA4AB1">
        <w:rPr>
          <w:rFonts w:eastAsia="Arial Unicode MS"/>
          <w:b/>
          <w:sz w:val="28"/>
          <w:rPrChange w:id="157" w:author="Савгильдина Алена Игоревна" w:date="2019-07-26T10:54:00Z">
            <w:rPr>
              <w:rFonts w:ascii="Times New Roman" w:hAnsi="Times New Roman"/>
              <w:b/>
              <w:sz w:val="28"/>
            </w:rPr>
          </w:rPrChange>
        </w:rPr>
        <w:t>Полномочия органов государственной власти Российской Федерации в области государственного контроля (надзора), муниципального контроля</w:t>
      </w:r>
      <w:bookmarkEnd w:id="154"/>
    </w:p>
    <w:p w14:paraId="2674B18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14:paraId="65CB0904"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14:paraId="3925C62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принятие федеральных законов, иных нормативных правовых актов Российской Федерации по вопросам организации и осуществления государственного контроля (надзора), муниципального контроля, в том числе устанавливающих:</w:t>
      </w:r>
    </w:p>
    <w:p w14:paraId="792FAEFD" w14:textId="77777777" w:rsidR="004D2974" w:rsidRPr="00152B96" w:rsidRDefault="000C0833">
      <w:pPr>
        <w:tabs>
          <w:tab w:val="left" w:pos="1134"/>
        </w:tabs>
        <w:spacing w:line="276" w:lineRule="auto"/>
        <w:ind w:firstLine="709"/>
        <w:jc w:val="both"/>
        <w:rPr>
          <w:sz w:val="28"/>
        </w:rPr>
      </w:pPr>
      <w:r w:rsidRPr="00152B96">
        <w:rPr>
          <w:sz w:val="28"/>
        </w:rPr>
        <w:t>а)</w:t>
      </w:r>
      <w:r w:rsidRPr="00152B96">
        <w:rPr>
          <w:sz w:val="28"/>
        </w:rPr>
        <w:tab/>
        <w:t>принципы государственного контроля (надзора), муниципального контроля;</w:t>
      </w:r>
    </w:p>
    <w:p w14:paraId="35592489" w14:textId="25408672" w:rsidR="004D2974" w:rsidRPr="00152B96" w:rsidRDefault="000C0833">
      <w:pPr>
        <w:tabs>
          <w:tab w:val="left" w:pos="1134"/>
        </w:tabs>
        <w:spacing w:line="276" w:lineRule="auto"/>
        <w:ind w:firstLine="709"/>
        <w:jc w:val="both"/>
        <w:rPr>
          <w:sz w:val="28"/>
        </w:rPr>
      </w:pPr>
      <w:r w:rsidRPr="00152B96">
        <w:rPr>
          <w:sz w:val="28"/>
        </w:rPr>
        <w:t>б)</w:t>
      </w:r>
      <w:r w:rsidRPr="00152B96">
        <w:rPr>
          <w:sz w:val="28"/>
        </w:rPr>
        <w:tab/>
      </w:r>
      <w:del w:id="158" w:author="Савгильдина Алена Игоревна" w:date="2019-07-26T10:54:00Z">
        <w:r w:rsidR="001D08AF">
          <w:rPr>
            <w:sz w:val="28"/>
          </w:rPr>
          <w:delText xml:space="preserve">виды контроля, </w:delText>
        </w:r>
      </w:del>
      <w:r w:rsidR="00B66430" w:rsidRPr="00152B96">
        <w:rPr>
          <w:sz w:val="28"/>
        </w:rPr>
        <w:t xml:space="preserve">осуществляемые </w:t>
      </w:r>
      <w:del w:id="159" w:author="Савгильдина Алена Игоревна" w:date="2019-07-26T10:54:00Z">
        <w:r w:rsidR="001D08AF">
          <w:rPr>
            <w:sz w:val="28"/>
          </w:rPr>
          <w:delText>в соответствующей сфере деятельности</w:delText>
        </w:r>
      </w:del>
      <w:ins w:id="160" w:author="Савгильдина Алена Игоревна" w:date="2019-07-26T10:54:00Z">
        <w:r>
          <w:rPr>
            <w:sz w:val="28"/>
          </w:rPr>
          <w:t>виды контроля</w:t>
        </w:r>
      </w:ins>
      <w:r w:rsidRPr="00152B96">
        <w:rPr>
          <w:sz w:val="28"/>
        </w:rPr>
        <w:t>;</w:t>
      </w:r>
    </w:p>
    <w:p w14:paraId="37DB62BA" w14:textId="77777777" w:rsidR="004D2974" w:rsidRPr="00152B96" w:rsidRDefault="000C0833">
      <w:pPr>
        <w:tabs>
          <w:tab w:val="left" w:pos="1134"/>
        </w:tabs>
        <w:spacing w:line="276" w:lineRule="auto"/>
        <w:ind w:firstLine="709"/>
        <w:jc w:val="both"/>
        <w:rPr>
          <w:sz w:val="28"/>
        </w:rPr>
      </w:pPr>
      <w:r w:rsidRPr="00152B96">
        <w:rPr>
          <w:sz w:val="28"/>
        </w:rPr>
        <w:t>в)</w:t>
      </w:r>
      <w:r w:rsidRPr="00152B96">
        <w:rPr>
          <w:sz w:val="28"/>
        </w:rPr>
        <w:tab/>
        <w:t>предмет и объекты государственного контроля (надзора), муниципального контроля;</w:t>
      </w:r>
    </w:p>
    <w:p w14:paraId="766753EE" w14:textId="77777777" w:rsidR="004D2974" w:rsidRPr="00152B96" w:rsidRDefault="000C0833">
      <w:pPr>
        <w:tabs>
          <w:tab w:val="left" w:pos="1134"/>
        </w:tabs>
        <w:spacing w:line="276" w:lineRule="auto"/>
        <w:ind w:firstLine="709"/>
        <w:jc w:val="both"/>
        <w:rPr>
          <w:sz w:val="28"/>
        </w:rPr>
      </w:pPr>
      <w:r w:rsidRPr="00152B96">
        <w:rPr>
          <w:sz w:val="28"/>
        </w:rPr>
        <w:t>г)</w:t>
      </w:r>
      <w:r w:rsidRPr="00152B96">
        <w:rPr>
          <w:sz w:val="28"/>
        </w:rPr>
        <w:tab/>
        <w:t>порядок учета объектов государственного контроля (надзора), муниципального контроля;</w:t>
      </w:r>
    </w:p>
    <w:p w14:paraId="750BD3E8" w14:textId="77777777" w:rsidR="004D2974" w:rsidRPr="00152B96" w:rsidRDefault="000C0833">
      <w:pPr>
        <w:tabs>
          <w:tab w:val="left" w:pos="1134"/>
        </w:tabs>
        <w:spacing w:line="276" w:lineRule="auto"/>
        <w:ind w:firstLine="709"/>
        <w:jc w:val="both"/>
        <w:rPr>
          <w:sz w:val="28"/>
        </w:rPr>
      </w:pPr>
      <w:r w:rsidRPr="00152B96">
        <w:rPr>
          <w:sz w:val="28"/>
        </w:rPr>
        <w:t>д)</w:t>
      </w:r>
      <w:r w:rsidRPr="00152B96">
        <w:rPr>
          <w:sz w:val="28"/>
        </w:rPr>
        <w:tab/>
        <w:t>права, обязанности и ответственность контрольно-надзорных органов и их должностных лиц;</w:t>
      </w:r>
    </w:p>
    <w:p w14:paraId="61CD74A0" w14:textId="77777777" w:rsidR="004D2974" w:rsidRPr="00152B96" w:rsidRDefault="000C0833">
      <w:pPr>
        <w:tabs>
          <w:tab w:val="left" w:pos="1134"/>
        </w:tabs>
        <w:spacing w:line="276" w:lineRule="auto"/>
        <w:ind w:firstLine="709"/>
        <w:jc w:val="both"/>
        <w:rPr>
          <w:sz w:val="28"/>
        </w:rPr>
      </w:pPr>
      <w:r w:rsidRPr="00152B96">
        <w:rPr>
          <w:sz w:val="28"/>
        </w:rPr>
        <w:t>е)</w:t>
      </w:r>
      <w:r w:rsidRPr="00152B96">
        <w:rPr>
          <w:sz w:val="28"/>
        </w:rPr>
        <w:tab/>
        <w:t>права, обязанности и ответственность контролируемых лиц и иных участников отношений государственного контроля (надзора), муниципального контроля;</w:t>
      </w:r>
    </w:p>
    <w:p w14:paraId="21FFF605" w14:textId="77777777" w:rsidR="004D2974" w:rsidRPr="00152B96" w:rsidRDefault="000C0833">
      <w:pPr>
        <w:tabs>
          <w:tab w:val="left" w:pos="1134"/>
        </w:tabs>
        <w:spacing w:line="276" w:lineRule="auto"/>
        <w:ind w:firstLine="709"/>
        <w:jc w:val="both"/>
        <w:rPr>
          <w:sz w:val="28"/>
        </w:rPr>
      </w:pPr>
      <w:r w:rsidRPr="00152B96">
        <w:rPr>
          <w:sz w:val="28"/>
        </w:rPr>
        <w:t>ж)</w:t>
      </w:r>
      <w:r w:rsidRPr="00152B96">
        <w:rPr>
          <w:sz w:val="28"/>
        </w:rPr>
        <w:tab/>
        <w:t>гарантии и защиту прав контролируемых лиц;</w:t>
      </w:r>
    </w:p>
    <w:p w14:paraId="738DD3C3" w14:textId="77777777" w:rsidR="004D2974" w:rsidRPr="00152B96" w:rsidRDefault="000C0833">
      <w:pPr>
        <w:tabs>
          <w:tab w:val="left" w:pos="1134"/>
        </w:tabs>
        <w:spacing w:line="276" w:lineRule="auto"/>
        <w:ind w:firstLine="709"/>
        <w:jc w:val="both"/>
        <w:rPr>
          <w:sz w:val="28"/>
        </w:rPr>
      </w:pPr>
      <w:r w:rsidRPr="00152B96">
        <w:rPr>
          <w:sz w:val="28"/>
        </w:rPr>
        <w:t>з)</w:t>
      </w:r>
      <w:r w:rsidRPr="00152B96">
        <w:rPr>
          <w:sz w:val="28"/>
        </w:rPr>
        <w:tab/>
        <w:t>порядок досудебного (внесудебного) обжалования решений, действий (бездействия) контрольно-надзорных органов, их должностных лиц;</w:t>
      </w:r>
    </w:p>
    <w:p w14:paraId="2301D7A7" w14:textId="77777777" w:rsidR="004D2974" w:rsidRPr="00152B96" w:rsidRDefault="000C0833">
      <w:pPr>
        <w:tabs>
          <w:tab w:val="left" w:pos="1134"/>
        </w:tabs>
        <w:spacing w:line="276" w:lineRule="auto"/>
        <w:ind w:firstLine="709"/>
        <w:jc w:val="both"/>
        <w:rPr>
          <w:sz w:val="28"/>
        </w:rPr>
      </w:pPr>
      <w:r w:rsidRPr="00152B96">
        <w:rPr>
          <w:sz w:val="28"/>
        </w:rPr>
        <w:t>и)</w:t>
      </w:r>
      <w:r w:rsidRPr="00152B96">
        <w:rPr>
          <w:sz w:val="28"/>
        </w:rPr>
        <w:tab/>
        <w:t>порядок организации государственного контроля (надзора), муниципального контроля;</w:t>
      </w:r>
    </w:p>
    <w:p w14:paraId="18BAE63B" w14:textId="15341633" w:rsidR="004D2974" w:rsidRPr="00152B96" w:rsidRDefault="000C0833">
      <w:pPr>
        <w:tabs>
          <w:tab w:val="left" w:pos="1134"/>
        </w:tabs>
        <w:spacing w:line="276" w:lineRule="auto"/>
        <w:ind w:firstLine="709"/>
        <w:jc w:val="both"/>
        <w:rPr>
          <w:sz w:val="28"/>
        </w:rPr>
      </w:pPr>
      <w:r w:rsidRPr="00152B96">
        <w:rPr>
          <w:sz w:val="28"/>
        </w:rPr>
        <w:t>к)</w:t>
      </w:r>
      <w:r w:rsidRPr="00152B96">
        <w:rPr>
          <w:sz w:val="28"/>
        </w:rPr>
        <w:tab/>
        <w:t>требования к использованию информационных ресурсов</w:t>
      </w:r>
      <w:ins w:id="161" w:author="Савгильдина Алена Игоревна" w:date="2019-07-26T10:54:00Z">
        <w:r w:rsidR="00414D67">
          <w:rPr>
            <w:sz w:val="28"/>
          </w:rPr>
          <w:t>, а также информационных систем</w:t>
        </w:r>
      </w:ins>
      <w:r w:rsidRPr="00152B96">
        <w:rPr>
          <w:sz w:val="28"/>
        </w:rPr>
        <w:t xml:space="preserve"> при осуществлении государственного контроля (надзора), муниципального контроля;</w:t>
      </w:r>
    </w:p>
    <w:p w14:paraId="551F20A0" w14:textId="77777777" w:rsidR="004D2974" w:rsidRPr="00152B96" w:rsidRDefault="000C0833">
      <w:pPr>
        <w:tabs>
          <w:tab w:val="left" w:pos="1134"/>
        </w:tabs>
        <w:spacing w:line="276" w:lineRule="auto"/>
        <w:ind w:firstLine="709"/>
        <w:jc w:val="both"/>
        <w:rPr>
          <w:sz w:val="28"/>
        </w:rPr>
      </w:pPr>
      <w:r w:rsidRPr="00152B96">
        <w:rPr>
          <w:sz w:val="28"/>
        </w:rPr>
        <w:t>л)</w:t>
      </w:r>
      <w:r w:rsidRPr="00152B96">
        <w:rPr>
          <w:sz w:val="28"/>
        </w:rPr>
        <w:tab/>
        <w:t>основы организации и применения системы управления рисками причинения вреда (ущерба) при осуществлении государственного контроля (надзора);</w:t>
      </w:r>
    </w:p>
    <w:p w14:paraId="263386FF" w14:textId="77777777" w:rsidR="004D2974" w:rsidRPr="00152B96" w:rsidRDefault="000C0833">
      <w:pPr>
        <w:tabs>
          <w:tab w:val="left" w:pos="1134"/>
        </w:tabs>
        <w:spacing w:line="276" w:lineRule="auto"/>
        <w:ind w:firstLine="709"/>
        <w:jc w:val="both"/>
        <w:rPr>
          <w:sz w:val="28"/>
        </w:rPr>
      </w:pPr>
      <w:r w:rsidRPr="00152B96">
        <w:rPr>
          <w:sz w:val="28"/>
        </w:rPr>
        <w:t>м)</w:t>
      </w:r>
      <w:r w:rsidRPr="00152B96">
        <w:rPr>
          <w:sz w:val="28"/>
        </w:rPr>
        <w:tab/>
        <w:t>основы организации профилактики рисков причинения вреда (ущерба);</w:t>
      </w:r>
    </w:p>
    <w:p w14:paraId="21CEBB8E" w14:textId="77777777" w:rsidR="004D2974" w:rsidRPr="00152B96" w:rsidRDefault="000C0833">
      <w:pPr>
        <w:tabs>
          <w:tab w:val="left" w:pos="1134"/>
        </w:tabs>
        <w:spacing w:line="276" w:lineRule="auto"/>
        <w:ind w:firstLine="709"/>
        <w:jc w:val="both"/>
        <w:rPr>
          <w:sz w:val="28"/>
        </w:rPr>
      </w:pPr>
      <w:r w:rsidRPr="00152B96">
        <w:rPr>
          <w:sz w:val="28"/>
        </w:rPr>
        <w:t>н)</w:t>
      </w:r>
      <w:r w:rsidRPr="00152B96">
        <w:rPr>
          <w:sz w:val="28"/>
        </w:rPr>
        <w:tab/>
        <w:t>условия применения независимой оценки соблюдения обязательных требований;</w:t>
      </w:r>
    </w:p>
    <w:p w14:paraId="12FE050A" w14:textId="77777777" w:rsidR="004D2974" w:rsidRPr="00152B96" w:rsidRDefault="000C0833">
      <w:pPr>
        <w:tabs>
          <w:tab w:val="left" w:pos="1134"/>
        </w:tabs>
        <w:spacing w:line="276" w:lineRule="auto"/>
        <w:ind w:firstLine="709"/>
        <w:jc w:val="both"/>
        <w:rPr>
          <w:sz w:val="28"/>
        </w:rPr>
      </w:pPr>
      <w:r w:rsidRPr="00152B96">
        <w:rPr>
          <w:sz w:val="28"/>
        </w:rPr>
        <w:t>о)</w:t>
      </w:r>
      <w:r w:rsidRPr="00152B96">
        <w:rPr>
          <w:sz w:val="28"/>
        </w:rPr>
        <w:tab/>
        <w:t>порядок осуществления контрольно-надзорного производства;</w:t>
      </w:r>
    </w:p>
    <w:p w14:paraId="36140AEE" w14:textId="77777777" w:rsidR="004D2974" w:rsidRPr="00152B96" w:rsidRDefault="000C0833">
      <w:pPr>
        <w:tabs>
          <w:tab w:val="left" w:pos="1134"/>
        </w:tabs>
        <w:spacing w:line="276" w:lineRule="auto"/>
        <w:ind w:firstLine="709"/>
        <w:jc w:val="both"/>
        <w:rPr>
          <w:sz w:val="28"/>
        </w:rPr>
      </w:pPr>
      <w:r w:rsidRPr="00152B96">
        <w:rPr>
          <w:sz w:val="28"/>
        </w:rPr>
        <w:t>п)</w:t>
      </w:r>
      <w:r w:rsidRPr="00152B96">
        <w:rPr>
          <w:sz w:val="28"/>
        </w:rPr>
        <w:tab/>
        <w:t>специальные режимы государственно</w:t>
      </w:r>
      <w:r w:rsidR="007B71C6" w:rsidRPr="00152B96">
        <w:rPr>
          <w:sz w:val="28"/>
        </w:rPr>
        <w:t>го контроля (надзора);</w:t>
      </w:r>
    </w:p>
    <w:p w14:paraId="39F40C1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организация и осуществление видов федерального государственного контроля (надзора);</w:t>
      </w:r>
    </w:p>
    <w:p w14:paraId="628016E8"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14:paraId="001D34EB" w14:textId="37729935" w:rsidR="00C3152B" w:rsidRPr="00152B96" w:rsidRDefault="000C0833" w:rsidP="00F80A44">
      <w:pPr>
        <w:tabs>
          <w:tab w:val="left" w:pos="1134"/>
        </w:tabs>
        <w:spacing w:line="276" w:lineRule="auto"/>
        <w:ind w:firstLine="709"/>
        <w:jc w:val="both"/>
        <w:rPr>
          <w:sz w:val="28"/>
        </w:rPr>
      </w:pPr>
      <w:r w:rsidRPr="00152B96">
        <w:rPr>
          <w:sz w:val="28"/>
        </w:rPr>
        <w:t>2.</w:t>
      </w:r>
      <w:r w:rsidRPr="00152B96">
        <w:rPr>
          <w:sz w:val="28"/>
        </w:rPr>
        <w:tab/>
        <w:t>Полномочия органов государственной власти Российской Федерации по осуществлению отдельных видов федерального государственного контроля (надзора) могут быть полностью или в части переданы для осуществления органам исполнительной власти субъектов Российской Федерации, органам местного самоуправления в порядке, установленном соответственно федеральным законом, определяющим общие принципы организации органов государственной власти субъектов Российской Федерации, федеральным законом, определяющим общие принципы организации местного самоуправления в Российской Федерации. Осуществление органами государственной власти субъектов Российской Федерации, органами местного самоуправления указанных полномочий не допускается до утверждения в соответствии с настоящим Федеральным законом, федеральным законом о виде контроля положения о виде федерального государственного контроля (надзора</w:t>
      </w:r>
      <w:del w:id="162" w:author="Савгильдина Алена Игоревна" w:date="2019-07-26T10:54:00Z">
        <w:r w:rsidR="001D08AF">
          <w:rPr>
            <w:sz w:val="28"/>
          </w:rPr>
          <w:delText>) и административного регламента осуществления вида федерального государственного контроля (надзора), за иск</w:delText>
        </w:r>
        <w:r w:rsidR="001D08AF">
          <w:rPr>
            <w:sz w:val="28"/>
          </w:rPr>
          <w:delText xml:space="preserve">лючением случая, предусмотренного частью 3 статьи 5 настоящего Федерального закона. </w:delText>
        </w:r>
      </w:del>
      <w:ins w:id="163" w:author="Савгильдина Алена Игоревна" w:date="2019-07-26T10:54:00Z">
        <w:r>
          <w:rPr>
            <w:sz w:val="28"/>
          </w:rPr>
          <w:t>).</w:t>
        </w:r>
      </w:ins>
    </w:p>
    <w:p w14:paraId="60FF7C22"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164" w:author="Савгильдина Алена Игоревна" w:date="2019-07-26T10:54:00Z">
            <w:rPr>
              <w:rFonts w:ascii="Times New Roman" w:hAnsi="Times New Roman"/>
              <w:sz w:val="28"/>
            </w:rPr>
          </w:rPrChange>
        </w:rPr>
      </w:pPr>
      <w:bookmarkStart w:id="165" w:name="_Toc8838714"/>
      <w:r w:rsidRPr="00BA4AB1">
        <w:rPr>
          <w:rFonts w:eastAsia="Arial Unicode MS"/>
          <w:sz w:val="28"/>
          <w:rPrChange w:id="166" w:author="Савгильдина Алена Игоревна" w:date="2019-07-26T10:54:00Z">
            <w:rPr>
              <w:rFonts w:ascii="Times New Roman" w:hAnsi="Times New Roman"/>
              <w:sz w:val="28"/>
            </w:rPr>
          </w:rPrChange>
        </w:rPr>
        <w:t>Статья 5.</w:t>
      </w:r>
      <w:r w:rsidRPr="00BA4AB1">
        <w:rPr>
          <w:rFonts w:eastAsia="Arial Unicode MS"/>
          <w:sz w:val="28"/>
          <w:rPrChange w:id="167" w:author="Савгильдина Алена Игоревна" w:date="2019-07-26T10:54:00Z">
            <w:rPr>
              <w:rFonts w:ascii="Times New Roman" w:hAnsi="Times New Roman"/>
              <w:sz w:val="28"/>
            </w:rPr>
          </w:rPrChange>
        </w:rPr>
        <w:tab/>
      </w:r>
      <w:r w:rsidRPr="00BA4AB1">
        <w:rPr>
          <w:rFonts w:eastAsia="Arial Unicode MS"/>
          <w:b/>
          <w:sz w:val="28"/>
          <w:rPrChange w:id="168" w:author="Савгильдина Алена Игоревна" w:date="2019-07-26T10:54:00Z">
            <w:rPr>
              <w:rFonts w:ascii="Times New Roman" w:hAnsi="Times New Roman"/>
              <w:b/>
              <w:sz w:val="28"/>
            </w:rPr>
          </w:rPrChange>
        </w:rPr>
        <w:t>Полномочия органов государственной власти субъектов Российской Федерации в области государственного контроля (надзора)</w:t>
      </w:r>
      <w:bookmarkEnd w:id="165"/>
    </w:p>
    <w:p w14:paraId="444A1B6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 полномочиям органов государственной власти субъектов Российской Федерации в области государственного контроля (надзора) относятся:</w:t>
      </w:r>
    </w:p>
    <w:p w14:paraId="6A0A7D09"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14:paraId="2F6B9FB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организация и осуществление видов регионального государственного контроля (надзора) на территории соответствующего субъекта Российской Федерации;</w:t>
      </w:r>
    </w:p>
    <w:p w14:paraId="4EDAA9A3" w14:textId="23263885"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организация и осуществление на территории соответствующего субъекта Российской Федерации видов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14:paraId="35AAA59C" w14:textId="1619089C" w:rsidR="004D2974" w:rsidRPr="00152B96" w:rsidRDefault="00346A8E">
      <w:pPr>
        <w:tabs>
          <w:tab w:val="left" w:pos="1134"/>
        </w:tabs>
        <w:spacing w:line="276" w:lineRule="auto"/>
        <w:ind w:firstLine="709"/>
        <w:jc w:val="both"/>
        <w:rPr>
          <w:sz w:val="28"/>
        </w:rPr>
      </w:pPr>
      <w:r w:rsidRPr="00152B96">
        <w:rPr>
          <w:sz w:val="28"/>
        </w:rPr>
        <w:t>4</w:t>
      </w:r>
      <w:r w:rsidR="000C0833" w:rsidRPr="00152B96">
        <w:rPr>
          <w:sz w:val="28"/>
        </w:rPr>
        <w:t>)</w:t>
      </w:r>
      <w:r w:rsidR="000C0833" w:rsidRPr="00152B96">
        <w:rPr>
          <w:sz w:val="28"/>
        </w:rPr>
        <w:tab/>
        <w:t>принятие законов, иных нормативных правовых актов субъектов Российской Федерации по вопросам организации и осуществления государственного контроля (надзора), в случае и по</w:t>
      </w:r>
      <w:r w:rsidR="007B71C6" w:rsidRPr="00152B96">
        <w:rPr>
          <w:sz w:val="28"/>
        </w:rPr>
        <w:t>рядке, установленном настоящим Ф</w:t>
      </w:r>
      <w:r w:rsidR="000C0833" w:rsidRPr="00152B96">
        <w:rPr>
          <w:sz w:val="28"/>
        </w:rPr>
        <w:t>едеральным законом, иными федеральными законами о видах контроля, принимаемыми в соответствии с ними постановлениями Пра</w:t>
      </w:r>
      <w:r w:rsidR="007B71C6" w:rsidRPr="00152B96">
        <w:rPr>
          <w:sz w:val="28"/>
        </w:rPr>
        <w:t>вительства Российской Федерации;</w:t>
      </w:r>
    </w:p>
    <w:p w14:paraId="6EA031E1" w14:textId="486D8E1E"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иные полномочия в соответствии с настоящим Федеральным законом, а в случаях, предусмотренных настоящим Федеральным законом, в соответствии с иными федеральными законами.</w:t>
      </w:r>
    </w:p>
    <w:p w14:paraId="12A66746" w14:textId="426C5F45"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Полномочия органов государственной власти субъектов Российской Федерации по осуществлению отдельных видов регионального государственного контроля (надзора) полностью или в части могут быть переданы для осуществления органам местного самоуправления законами субъектов Российской Федерации в порядке, установленном федеральным законом, определяющим общие принципы организации местного самоуправления в Российской Федерации. Передача и осуществление органами местного самоуправления указанных полномочий не допускаются до принятия положения о виде регионального государственного контроля (надзора</w:t>
      </w:r>
      <w:del w:id="169" w:author="Савгильдина Алена Игоревна" w:date="2019-07-26T10:54:00Z">
        <w:r w:rsidR="001D08AF">
          <w:rPr>
            <w:sz w:val="28"/>
          </w:rPr>
          <w:delText>) и административного регламента осуществления вида регионального государственного контроля (надзора).</w:delText>
        </w:r>
      </w:del>
      <w:ins w:id="170" w:author="Савгильдина Алена Игоревна" w:date="2019-07-26T10:54:00Z">
        <w:r>
          <w:rPr>
            <w:sz w:val="28"/>
          </w:rPr>
          <w:t>).</w:t>
        </w:r>
      </w:ins>
    </w:p>
    <w:p w14:paraId="528FABD0" w14:textId="77777777" w:rsidR="004A669D" w:rsidRDefault="001D08AF">
      <w:pPr>
        <w:tabs>
          <w:tab w:val="left" w:pos="1134"/>
        </w:tabs>
        <w:spacing w:line="276" w:lineRule="auto"/>
        <w:ind w:firstLine="709"/>
        <w:jc w:val="both"/>
        <w:rPr>
          <w:del w:id="171" w:author="Савгильдина Алена Игоревна" w:date="2019-07-26T10:54:00Z"/>
          <w:sz w:val="28"/>
        </w:rPr>
      </w:pPr>
      <w:del w:id="172" w:author="Савгильдина Алена Игоревна" w:date="2019-07-26T10:54:00Z">
        <w:r>
          <w:rPr>
            <w:sz w:val="28"/>
          </w:rPr>
          <w:delText>3.</w:delText>
        </w:r>
        <w:r>
          <w:rPr>
            <w:sz w:val="28"/>
          </w:rPr>
          <w:tab/>
          <w:delText>При отсутствии</w:delText>
        </w:r>
        <w:r>
          <w:rPr>
            <w:sz w:val="28"/>
          </w:rPr>
          <w:delText xml:space="preserve"> утвержденных в установленном настоящим Федеральным законом порядке положений о видах федерального государственного контроля (надзора), административных регламентов осуществления видов федерального государственного контроля (надзора), полномочия по осущест</w:delText>
        </w:r>
        <w:r>
          <w:rPr>
            <w:sz w:val="28"/>
          </w:rPr>
          <w:delText>влению которого переданы для осуществления органам государственной власти субъектов Российской Федерации, указанные положения и административные регламенты утверждаются соответственно высшим исполнительным органом государственной власти субъекта Российской</w:delText>
        </w:r>
        <w:r>
          <w:rPr>
            <w:sz w:val="28"/>
          </w:rPr>
          <w:delText xml:space="preserve"> Федерации и органом исполнительной власти субъекта Российской Федерации в соответствии с законодательством субъекта Российской Федерации. Указанные положения и административные регламенты не должны противоречить законодательству Российской Федерации в соо</w:delText>
        </w:r>
        <w:r>
          <w:rPr>
            <w:sz w:val="28"/>
          </w:rPr>
          <w:delText>тветствующей сфере деятельности, в том числе не должны содержать не предусмотренных законодательством Российской Федерации дополнительных требований и ограничений в части реализации прав и свобод граждан, прав и законных интересов организаций.</w:delText>
        </w:r>
      </w:del>
    </w:p>
    <w:p w14:paraId="3A9EEE44" w14:textId="6CBF2AEB" w:rsidR="004D2974" w:rsidRPr="00152B96" w:rsidRDefault="001D08AF">
      <w:pPr>
        <w:tabs>
          <w:tab w:val="left" w:pos="1134"/>
        </w:tabs>
        <w:spacing w:line="276" w:lineRule="auto"/>
        <w:ind w:firstLine="709"/>
        <w:jc w:val="both"/>
        <w:rPr>
          <w:sz w:val="28"/>
        </w:rPr>
      </w:pPr>
      <w:del w:id="173" w:author="Савгильдина Алена Игоревна" w:date="2019-07-26T10:54:00Z">
        <w:r>
          <w:rPr>
            <w:sz w:val="28"/>
          </w:rPr>
          <w:delText>4</w:delText>
        </w:r>
      </w:del>
      <w:ins w:id="174" w:author="Савгильдина Алена Игоревна" w:date="2019-07-26T10:54:00Z">
        <w:r w:rsidR="006F78B2">
          <w:rPr>
            <w:sz w:val="28"/>
          </w:rPr>
          <w:t>3</w:t>
        </w:r>
      </w:ins>
      <w:r w:rsidR="000C0833" w:rsidRPr="00152B96">
        <w:rPr>
          <w:sz w:val="28"/>
        </w:rPr>
        <w:t>.</w:t>
      </w:r>
      <w:r w:rsidR="000C0833" w:rsidRPr="00152B96">
        <w:rPr>
          <w:sz w:val="28"/>
        </w:rPr>
        <w:tab/>
        <w:t>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14:paraId="7E2775E6"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175" w:author="Савгильдина Алена Игоревна" w:date="2019-07-26T10:54:00Z">
            <w:rPr>
              <w:rFonts w:ascii="Times New Roman" w:hAnsi="Times New Roman"/>
              <w:sz w:val="28"/>
            </w:rPr>
          </w:rPrChange>
        </w:rPr>
      </w:pPr>
      <w:bookmarkStart w:id="176" w:name="_Toc8838715"/>
      <w:r w:rsidRPr="00BA4AB1">
        <w:rPr>
          <w:rFonts w:eastAsia="Arial Unicode MS"/>
          <w:sz w:val="28"/>
          <w:rPrChange w:id="177" w:author="Савгильдина Алена Игоревна" w:date="2019-07-26T10:54:00Z">
            <w:rPr>
              <w:rFonts w:ascii="Times New Roman" w:hAnsi="Times New Roman"/>
              <w:sz w:val="28"/>
            </w:rPr>
          </w:rPrChange>
        </w:rPr>
        <w:t>Статья 6.</w:t>
      </w:r>
      <w:r w:rsidRPr="00BA4AB1">
        <w:rPr>
          <w:rFonts w:eastAsia="Arial Unicode MS"/>
          <w:sz w:val="28"/>
          <w:rPrChange w:id="178" w:author="Савгильдина Алена Игоревна" w:date="2019-07-26T10:54:00Z">
            <w:rPr>
              <w:rFonts w:ascii="Times New Roman" w:hAnsi="Times New Roman"/>
              <w:sz w:val="28"/>
            </w:rPr>
          </w:rPrChange>
        </w:rPr>
        <w:tab/>
      </w:r>
      <w:r w:rsidRPr="00BA4AB1">
        <w:rPr>
          <w:rFonts w:eastAsia="Arial Unicode MS"/>
          <w:b/>
          <w:sz w:val="28"/>
          <w:rPrChange w:id="179" w:author="Савгильдина Алена Игоревна" w:date="2019-07-26T10:54:00Z">
            <w:rPr>
              <w:rFonts w:ascii="Times New Roman" w:hAnsi="Times New Roman"/>
              <w:b/>
              <w:sz w:val="28"/>
            </w:rPr>
          </w:rPrChange>
        </w:rPr>
        <w:t>Полномочия органов местного самоуправления в области муниципального контроля</w:t>
      </w:r>
      <w:bookmarkEnd w:id="176"/>
    </w:p>
    <w:p w14:paraId="4AE2F888"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 полномочиям органов местного самоуправления в области муниципального контроля относятся:</w:t>
      </w:r>
    </w:p>
    <w:p w14:paraId="00655C8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участие в реализации единой государственной политики в сфере государственного контроля (надзора), муниципального контроля при осуществлении муниципального контроля;</w:t>
      </w:r>
    </w:p>
    <w:p w14:paraId="4B9BD986"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организация и осуществление муниципального контроля в пределах территории муниципального образования;</w:t>
      </w:r>
    </w:p>
    <w:p w14:paraId="34F4B6C9"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реализация полномочий по осуществлению видов федерального государственного контроля (надзора), видов регионального государственного контроля (надзора), переданных органам местного самоуправления;</w:t>
      </w:r>
    </w:p>
    <w:p w14:paraId="2B14FB5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принятие муниципальных нормативных правовых актов по вопросам организации и осуществления муниципального контроля, в случае и порядке, установленном настоящим Федеральным законом, иными федеральными законами о видах контроля, принимаемыми в соответствии с ними постановлениями Правительства Российской Федерации, законами и иными нормативными правовыми актами субъектов Российской Федерации;</w:t>
      </w:r>
    </w:p>
    <w:p w14:paraId="5EFBD70E"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иные полномочия в соответствии с настоящим Федеральным законом, иными федеральными законами.</w:t>
      </w:r>
    </w:p>
    <w:p w14:paraId="7E761DBB" w14:textId="2B6ED50B" w:rsidR="004D2974" w:rsidRPr="00152B96" w:rsidRDefault="000C0833">
      <w:pPr>
        <w:tabs>
          <w:tab w:val="left" w:pos="1134"/>
        </w:tabs>
        <w:spacing w:line="276" w:lineRule="auto"/>
        <w:ind w:firstLine="708"/>
        <w:jc w:val="both"/>
        <w:rPr>
          <w:sz w:val="28"/>
        </w:rPr>
      </w:pPr>
      <w:r w:rsidRPr="00152B96">
        <w:rPr>
          <w:sz w:val="28"/>
        </w:rPr>
        <w:t>2.</w:t>
      </w:r>
      <w:r w:rsidRPr="00152B96">
        <w:rPr>
          <w:sz w:val="28"/>
        </w:rPr>
        <w:tab/>
        <w:t>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осуществляется в соответствии с федеральным законом, определяющим общие принципы организации местного самоуправления в Российской Федерации.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 в соответствии с федеральным законом, определяющим общие принципы организации местного самоуправления в Российской Федерации.</w:t>
      </w:r>
    </w:p>
    <w:p w14:paraId="145F937C" w14:textId="77777777" w:rsidR="004D2974" w:rsidRPr="00E60F95" w:rsidRDefault="000C0833" w:rsidP="00E60F95">
      <w:pPr>
        <w:keepNext/>
        <w:keepLines/>
        <w:tabs>
          <w:tab w:val="left" w:pos="2127"/>
        </w:tabs>
        <w:spacing w:before="240" w:after="120"/>
        <w:ind w:left="2127" w:hanging="1418"/>
        <w:outlineLvl w:val="0"/>
        <w:rPr>
          <w:rFonts w:eastAsia="Cambria"/>
          <w:sz w:val="28"/>
          <w:rPrChange w:id="180" w:author="Савгильдина Алена Игоревна" w:date="2019-07-26T10:54:00Z">
            <w:rPr>
              <w:rFonts w:ascii="Times New Roman" w:hAnsi="Times New Roman"/>
              <w:sz w:val="28"/>
            </w:rPr>
          </w:rPrChange>
        </w:rPr>
      </w:pPr>
      <w:bookmarkStart w:id="181" w:name="_Toc8838716"/>
      <w:r w:rsidRPr="00E60F95">
        <w:rPr>
          <w:rFonts w:eastAsia="Cambria"/>
          <w:sz w:val="28"/>
          <w:rPrChange w:id="182" w:author="Савгильдина Алена Игоревна" w:date="2019-07-26T10:54:00Z">
            <w:rPr>
              <w:rFonts w:ascii="Times New Roman" w:hAnsi="Times New Roman"/>
              <w:sz w:val="28"/>
            </w:rPr>
          </w:rPrChange>
        </w:rPr>
        <w:t>Глава 2.</w:t>
      </w:r>
      <w:r w:rsidRPr="00E60F95">
        <w:rPr>
          <w:rFonts w:eastAsia="Cambria"/>
          <w:sz w:val="28"/>
          <w:rPrChange w:id="183" w:author="Савгильдина Алена Игоревна" w:date="2019-07-26T10:54:00Z">
            <w:rPr>
              <w:rFonts w:ascii="Times New Roman" w:hAnsi="Times New Roman"/>
              <w:sz w:val="28"/>
            </w:rPr>
          </w:rPrChange>
        </w:rPr>
        <w:tab/>
      </w:r>
      <w:r w:rsidRPr="00E60F95">
        <w:rPr>
          <w:rFonts w:eastAsia="Cambria"/>
          <w:b/>
          <w:sz w:val="28"/>
          <w:rPrChange w:id="184" w:author="Савгильдина Алена Игоревна" w:date="2019-07-26T10:54:00Z">
            <w:rPr>
              <w:rFonts w:ascii="Times New Roman" w:hAnsi="Times New Roman"/>
              <w:b/>
              <w:sz w:val="28"/>
            </w:rPr>
          </w:rPrChange>
        </w:rPr>
        <w:t>Принципы государственного контроля (надзора), муниципального контроля</w:t>
      </w:r>
      <w:bookmarkEnd w:id="181"/>
    </w:p>
    <w:p w14:paraId="31A9BBF6"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185" w:author="Савгильдина Алена Игоревна" w:date="2019-07-26T10:54:00Z">
            <w:rPr>
              <w:rFonts w:ascii="Times New Roman" w:hAnsi="Times New Roman"/>
              <w:sz w:val="28"/>
            </w:rPr>
          </w:rPrChange>
        </w:rPr>
      </w:pPr>
      <w:bookmarkStart w:id="186" w:name="_Toc8838717"/>
      <w:r w:rsidRPr="00BA4AB1">
        <w:rPr>
          <w:rFonts w:eastAsia="Arial Unicode MS"/>
          <w:sz w:val="28"/>
          <w:rPrChange w:id="187" w:author="Савгильдина Алена Игоревна" w:date="2019-07-26T10:54:00Z">
            <w:rPr>
              <w:rFonts w:ascii="Times New Roman" w:hAnsi="Times New Roman"/>
              <w:sz w:val="28"/>
            </w:rPr>
          </w:rPrChange>
        </w:rPr>
        <w:t>Статья 7.</w:t>
      </w:r>
      <w:r w:rsidRPr="00BA4AB1">
        <w:rPr>
          <w:rFonts w:eastAsia="Arial Unicode MS"/>
          <w:sz w:val="28"/>
          <w:rPrChange w:id="188" w:author="Савгильдина Алена Игоревна" w:date="2019-07-26T10:54:00Z">
            <w:rPr>
              <w:rFonts w:ascii="Times New Roman" w:hAnsi="Times New Roman"/>
              <w:sz w:val="28"/>
            </w:rPr>
          </w:rPrChange>
        </w:rPr>
        <w:tab/>
      </w:r>
      <w:r w:rsidRPr="00BA4AB1">
        <w:rPr>
          <w:rFonts w:eastAsia="Arial Unicode MS"/>
          <w:b/>
          <w:sz w:val="28"/>
          <w:rPrChange w:id="189" w:author="Савгильдина Алена Игоревна" w:date="2019-07-26T10:54:00Z">
            <w:rPr>
              <w:rFonts w:ascii="Times New Roman" w:hAnsi="Times New Roman"/>
              <w:b/>
              <w:sz w:val="28"/>
            </w:rPr>
          </w:rPrChange>
        </w:rPr>
        <w:t>Законность при организации и осуществлении государственного контроля (надзора), муниципального контроля</w:t>
      </w:r>
      <w:bookmarkEnd w:id="186"/>
      <w:r w:rsidRPr="00BA4AB1">
        <w:rPr>
          <w:rFonts w:eastAsia="Arial Unicode MS"/>
          <w:sz w:val="28"/>
          <w:rPrChange w:id="190" w:author="Савгильдина Алена Игоревна" w:date="2019-07-26T10:54:00Z">
            <w:rPr>
              <w:rFonts w:ascii="Times New Roman" w:hAnsi="Times New Roman"/>
              <w:sz w:val="28"/>
            </w:rPr>
          </w:rPrChange>
        </w:rPr>
        <w:t xml:space="preserve"> </w:t>
      </w:r>
    </w:p>
    <w:p w14:paraId="579CA3E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Деятельность по организации и осуществлению государственного контроля (надзора), муниципального контроля ведется на основании и в точном соответствии с настоящим Федеральным законом,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14:paraId="2F47F4F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Контрольно-надзорное производство осуществляется в строгом соответствии с настоящим Федеральным законом. Действия и решения контрольно-надзорного органа и должностных лиц, осуществляющих контрольно-надзорное производство, должны быть законными и обоснованными.</w:t>
      </w:r>
    </w:p>
    <w:p w14:paraId="768C5AE0" w14:textId="7CDE69D6"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Открытие контрольно-надзорного производства, проведение контрольно-надзорных мероприятий, совершение контрольно-надзорных действий, собирание доказательств, принятие решений по результатам контрольно-надзорных мероприятий, </w:t>
      </w:r>
      <w:del w:id="191" w:author="Савгильдина Алена Игоревна" w:date="2019-07-26T10:54:00Z">
        <w:r w:rsidR="001D08AF">
          <w:rPr>
            <w:sz w:val="28"/>
          </w:rPr>
          <w:delText>исполнение</w:delText>
        </w:r>
      </w:del>
      <w:ins w:id="192" w:author="Савгильдина Алена Игоревна" w:date="2019-07-26T10:54:00Z">
        <w:r w:rsidR="009A2D1D">
          <w:rPr>
            <w:sz w:val="28"/>
          </w:rPr>
          <w:t xml:space="preserve">оценка </w:t>
        </w:r>
        <w:r>
          <w:rPr>
            <w:sz w:val="28"/>
          </w:rPr>
          <w:t>исполнени</w:t>
        </w:r>
        <w:r w:rsidR="009A2D1D">
          <w:rPr>
            <w:sz w:val="28"/>
          </w:rPr>
          <w:t>я</w:t>
        </w:r>
      </w:ins>
      <w:r w:rsidRPr="00152B96">
        <w:rPr>
          <w:sz w:val="28"/>
        </w:rPr>
        <w:t xml:space="preserve"> решений контрольно-надзорных органов осуществляются уполномоченными на то органом, должностным лицом в пределах их компетенции, установленной в соответствии с законом.</w:t>
      </w:r>
    </w:p>
    <w:p w14:paraId="01872C5B"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Если отдельные отношения, возникающие в контрольно-надзорном производстве, прямо не урегулированы настоящим Федеральным законом, иными федеральными законами и принимаемыми в соответствии с ними иными нормативными правовыми актами, должностные лица контрольно-надзорного органа действуют исходя из принципов государственного контроля (надзора), муниципального контроля, установленного настоящей главой.</w:t>
      </w:r>
    </w:p>
    <w:p w14:paraId="39BD3E9B" w14:textId="77777777" w:rsidR="004D2974" w:rsidRPr="00152B96" w:rsidRDefault="000C0833" w:rsidP="00BA4AB1">
      <w:pPr>
        <w:keepNext/>
        <w:keepLines/>
        <w:tabs>
          <w:tab w:val="left" w:pos="2127"/>
        </w:tabs>
        <w:spacing w:before="120" w:after="120"/>
        <w:ind w:left="2127" w:hanging="1418"/>
        <w:outlineLvl w:val="1"/>
        <w:rPr>
          <w:b/>
          <w:sz w:val="28"/>
        </w:rPr>
      </w:pPr>
      <w:bookmarkStart w:id="193" w:name="_Toc8838718"/>
      <w:r w:rsidRPr="00BA4AB1">
        <w:rPr>
          <w:rFonts w:eastAsia="Arial Unicode MS"/>
          <w:sz w:val="28"/>
          <w:rPrChange w:id="194" w:author="Савгильдина Алена Игоревна" w:date="2019-07-26T10:54:00Z">
            <w:rPr>
              <w:rFonts w:ascii="Times New Roman" w:hAnsi="Times New Roman"/>
              <w:sz w:val="28"/>
            </w:rPr>
          </w:rPrChange>
        </w:rPr>
        <w:t>Статья 8.</w:t>
      </w:r>
      <w:r w:rsidRPr="00BA4AB1">
        <w:rPr>
          <w:rFonts w:eastAsia="Arial Unicode MS"/>
          <w:sz w:val="28"/>
          <w:rPrChange w:id="195" w:author="Савгильдина Алена Игоревна" w:date="2019-07-26T10:54:00Z">
            <w:rPr>
              <w:rFonts w:ascii="Times New Roman" w:hAnsi="Times New Roman"/>
              <w:sz w:val="28"/>
            </w:rPr>
          </w:rPrChange>
        </w:rPr>
        <w:tab/>
      </w:r>
      <w:r w:rsidRPr="00BA4AB1">
        <w:rPr>
          <w:rFonts w:eastAsia="Arial Unicode MS"/>
          <w:b/>
          <w:sz w:val="28"/>
          <w:rPrChange w:id="196" w:author="Савгильдина Алена Игоревна" w:date="2019-07-26T10:54:00Z">
            <w:rPr>
              <w:rFonts w:ascii="Times New Roman" w:hAnsi="Times New Roman"/>
              <w:b/>
              <w:sz w:val="28"/>
            </w:rPr>
          </w:rPrChange>
        </w:rPr>
        <w:t>Стимулирование добросовестности</w:t>
      </w:r>
      <w:bookmarkEnd w:id="193"/>
    </w:p>
    <w:p w14:paraId="2C1785D8"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контрольно-надзорных мероприятий.</w:t>
      </w:r>
    </w:p>
    <w:p w14:paraId="1D7683F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минимизации потенциальной выгоды от нарушения обязательных требований.</w:t>
      </w:r>
    </w:p>
    <w:p w14:paraId="66B2568D"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197" w:author="Савгильдина Алена Игоревна" w:date="2019-07-26T10:54:00Z">
            <w:rPr>
              <w:rFonts w:ascii="Times New Roman" w:hAnsi="Times New Roman"/>
              <w:sz w:val="28"/>
            </w:rPr>
          </w:rPrChange>
        </w:rPr>
      </w:pPr>
      <w:bookmarkStart w:id="198" w:name="_Toc8838719"/>
      <w:r w:rsidRPr="00BA4AB1">
        <w:rPr>
          <w:rFonts w:eastAsia="Arial Unicode MS"/>
          <w:sz w:val="28"/>
          <w:rPrChange w:id="199" w:author="Савгильдина Алена Игоревна" w:date="2019-07-26T10:54:00Z">
            <w:rPr>
              <w:rFonts w:ascii="Times New Roman" w:hAnsi="Times New Roman"/>
              <w:sz w:val="28"/>
            </w:rPr>
          </w:rPrChange>
        </w:rPr>
        <w:t>Статья 9.</w:t>
      </w:r>
      <w:r w:rsidRPr="00BA4AB1">
        <w:rPr>
          <w:rFonts w:eastAsia="Arial Unicode MS"/>
          <w:sz w:val="28"/>
          <w:rPrChange w:id="200" w:author="Савгильдина Алена Игоревна" w:date="2019-07-26T10:54:00Z">
            <w:rPr>
              <w:rFonts w:ascii="Times New Roman" w:hAnsi="Times New Roman"/>
              <w:sz w:val="28"/>
            </w:rPr>
          </w:rPrChange>
        </w:rPr>
        <w:tab/>
      </w:r>
      <w:r w:rsidRPr="00BA4AB1">
        <w:rPr>
          <w:rFonts w:eastAsia="Arial Unicode MS"/>
          <w:b/>
          <w:sz w:val="28"/>
          <w:rPrChange w:id="201" w:author="Савгильдина Алена Игоревна" w:date="2019-07-26T10:54:00Z">
            <w:rPr>
              <w:rFonts w:ascii="Times New Roman" w:hAnsi="Times New Roman"/>
              <w:b/>
              <w:sz w:val="28"/>
            </w:rPr>
          </w:rPrChange>
        </w:rPr>
        <w:t>Соразмерность вмешательства в деятельность контролируемых лиц</w:t>
      </w:r>
      <w:bookmarkEnd w:id="198"/>
    </w:p>
    <w:p w14:paraId="62AF50A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Выбор контрольно-надзорного мероприятия, профилактического мероприятия, применение мер по пресечению и (или) устранению нарушений</w:t>
      </w:r>
      <w:r w:rsidR="007B71C6" w:rsidRPr="00152B96">
        <w:rPr>
          <w:sz w:val="28"/>
        </w:rPr>
        <w:t xml:space="preserve"> обязательных требований, должны быть соразмерны</w:t>
      </w:r>
      <w:r w:rsidRPr="00152B96">
        <w:rPr>
          <w:sz w:val="28"/>
        </w:rPr>
        <w:t xml:space="preserve"> вреду (ущербу), который причинен или может быть причинен охраняемым законом ценностям. </w:t>
      </w:r>
    </w:p>
    <w:p w14:paraId="7AB663B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Государственный контроль (надзор), муниципальный контроль должны ограничиваться только теми контрольно-надзорными мероприятиями и контрольно-надзорными действиями, которые достаточны для обеспечения соблюдения обязательных требований.</w:t>
      </w:r>
    </w:p>
    <w:p w14:paraId="421D75F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При организации и осуществлении государственного контроля (надзора)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w:t>
      </w:r>
    </w:p>
    <w:p w14:paraId="7F4488C8" w14:textId="56F0C934" w:rsidR="004D2974" w:rsidRPr="00152B96" w:rsidRDefault="000C0833">
      <w:pPr>
        <w:tabs>
          <w:tab w:val="left" w:pos="1134"/>
        </w:tabs>
        <w:spacing w:line="276" w:lineRule="auto"/>
        <w:ind w:firstLine="709"/>
        <w:jc w:val="both"/>
        <w:rPr>
          <w:sz w:val="28"/>
        </w:rPr>
      </w:pPr>
      <w:r w:rsidRPr="00152B96">
        <w:rPr>
          <w:sz w:val="28"/>
        </w:rPr>
        <w:t>Убытки, понесенные контролируемым лицом в результате неправомерного решения контрольно-надзорного органа или неправомерного действия</w:t>
      </w:r>
      <w:ins w:id="202" w:author="Савгильдина Алена Игоревна" w:date="2019-07-26T10:54:00Z">
        <w:r w:rsidR="0048443C">
          <w:rPr>
            <w:sz w:val="28"/>
          </w:rPr>
          <w:t xml:space="preserve"> (бездействия)</w:t>
        </w:r>
      </w:ins>
      <w:r w:rsidRPr="00152B96">
        <w:rPr>
          <w:sz w:val="28"/>
        </w:rPr>
        <w:t xml:space="preserve"> должностного лица контрольно-надзорного органа при организации и осуществлении государственного контроля (надзора), муниципального контроля</w:t>
      </w:r>
      <w:r w:rsidR="00CE4583" w:rsidRPr="00152B96">
        <w:rPr>
          <w:sz w:val="28"/>
        </w:rPr>
        <w:t>,</w:t>
      </w:r>
      <w:r w:rsidRPr="00152B96">
        <w:rPr>
          <w:sz w:val="28"/>
        </w:rPr>
        <w:t xml:space="preserve"> подлежат возмещению.</w:t>
      </w:r>
    </w:p>
    <w:p w14:paraId="034055FF" w14:textId="77777777" w:rsidR="004D2974" w:rsidRPr="00BA4AB1" w:rsidRDefault="000C0833" w:rsidP="00BA4AB1">
      <w:pPr>
        <w:keepNext/>
        <w:keepLines/>
        <w:tabs>
          <w:tab w:val="left" w:pos="2127"/>
        </w:tabs>
        <w:spacing w:before="120" w:after="120"/>
        <w:ind w:left="2127" w:hanging="1418"/>
        <w:outlineLvl w:val="1"/>
        <w:rPr>
          <w:rFonts w:eastAsia="Arial Unicode MS"/>
          <w:b/>
          <w:sz w:val="28"/>
          <w:rPrChange w:id="203" w:author="Савгильдина Алена Игоревна" w:date="2019-07-26T10:54:00Z">
            <w:rPr>
              <w:rFonts w:ascii="Times New Roman" w:hAnsi="Times New Roman"/>
              <w:b/>
              <w:sz w:val="28"/>
            </w:rPr>
          </w:rPrChange>
        </w:rPr>
      </w:pPr>
      <w:bookmarkStart w:id="204" w:name="_Toc8838720"/>
      <w:r w:rsidRPr="00BA4AB1">
        <w:rPr>
          <w:rFonts w:eastAsia="Arial Unicode MS"/>
          <w:sz w:val="28"/>
          <w:rPrChange w:id="205" w:author="Савгильдина Алена Игоревна" w:date="2019-07-26T10:54:00Z">
            <w:rPr>
              <w:rFonts w:ascii="Times New Roman" w:hAnsi="Times New Roman"/>
              <w:sz w:val="28"/>
            </w:rPr>
          </w:rPrChange>
        </w:rPr>
        <w:t>Статья 10.</w:t>
      </w:r>
      <w:r w:rsidRPr="00BA4AB1">
        <w:rPr>
          <w:rFonts w:eastAsia="Arial Unicode MS"/>
          <w:sz w:val="28"/>
          <w:rPrChange w:id="206" w:author="Савгильдина Алена Игоревна" w:date="2019-07-26T10:54:00Z">
            <w:rPr>
              <w:rFonts w:ascii="Times New Roman" w:hAnsi="Times New Roman"/>
              <w:sz w:val="28"/>
            </w:rPr>
          </w:rPrChange>
        </w:rPr>
        <w:tab/>
      </w:r>
      <w:r w:rsidRPr="00BA4AB1">
        <w:rPr>
          <w:rFonts w:eastAsia="Arial Unicode MS"/>
          <w:b/>
          <w:sz w:val="28"/>
          <w:rPrChange w:id="207" w:author="Савгильдина Алена Игоревна" w:date="2019-07-26T10:54:00Z">
            <w:rPr>
              <w:rFonts w:ascii="Times New Roman" w:hAnsi="Times New Roman"/>
              <w:b/>
              <w:sz w:val="28"/>
            </w:rPr>
          </w:rPrChange>
        </w:rPr>
        <w:t>Охрана прав и законных интересов контролируемых лиц</w:t>
      </w:r>
      <w:bookmarkEnd w:id="204"/>
    </w:p>
    <w:p w14:paraId="562FDC7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При организации и осуществлении государственного контроля (надзора), муниципального контроля контрольно-надзорный орган обязан признавать, соблюдать и защищать права и свободы контролируемых и иных лиц.</w:t>
      </w:r>
    </w:p>
    <w:p w14:paraId="052ACB36"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Должностные лица контрольно-надзорного органа при проведении контрольно-надзорных мероприятий обязаны разъяснять контролируемому лицу (его представителю), а также другим участникам контрольно-надзорного производства их права, обязанности и ответственность и обеспечивать возможность осуществления этих прав.</w:t>
      </w:r>
    </w:p>
    <w:p w14:paraId="55C27D47" w14:textId="77777777" w:rsidR="004D2974" w:rsidRPr="00152B96" w:rsidRDefault="000C0833">
      <w:pPr>
        <w:tabs>
          <w:tab w:val="left" w:pos="1134"/>
        </w:tabs>
        <w:spacing w:after="120" w:line="276" w:lineRule="auto"/>
        <w:ind w:firstLine="709"/>
        <w:jc w:val="both"/>
        <w:rPr>
          <w:sz w:val="28"/>
        </w:rPr>
      </w:pPr>
      <w:r w:rsidRPr="00152B96">
        <w:rPr>
          <w:sz w:val="28"/>
        </w:rPr>
        <w:t>3.</w:t>
      </w:r>
      <w:r w:rsidRPr="00152B96">
        <w:rPr>
          <w:sz w:val="28"/>
        </w:rPr>
        <w:tab/>
        <w:t>Решения контрольно-надзорного органа, действия (бездействие) должностных лиц контрольно-надзорного органа могут быть обжалованы в досудебном (внесудебном) и (или) судебном порядке.</w:t>
      </w:r>
    </w:p>
    <w:p w14:paraId="214D0282"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08" w:author="Савгильдина Алена Игоревна" w:date="2019-07-26T10:54:00Z">
            <w:rPr>
              <w:rFonts w:ascii="Times New Roman" w:hAnsi="Times New Roman"/>
              <w:sz w:val="28"/>
            </w:rPr>
          </w:rPrChange>
        </w:rPr>
      </w:pPr>
      <w:bookmarkStart w:id="209" w:name="_Toc8838721"/>
      <w:r w:rsidRPr="00BA4AB1">
        <w:rPr>
          <w:rFonts w:eastAsia="Arial Unicode MS"/>
          <w:sz w:val="28"/>
          <w:rPrChange w:id="210" w:author="Савгильдина Алена Игоревна" w:date="2019-07-26T10:54:00Z">
            <w:rPr>
              <w:rFonts w:ascii="Times New Roman" w:hAnsi="Times New Roman"/>
              <w:sz w:val="28"/>
            </w:rPr>
          </w:rPrChange>
        </w:rPr>
        <w:t>Статья 11.</w:t>
      </w:r>
      <w:r w:rsidRPr="00BA4AB1">
        <w:rPr>
          <w:rFonts w:eastAsia="Arial Unicode MS"/>
          <w:sz w:val="28"/>
          <w:rPrChange w:id="211" w:author="Савгильдина Алена Игоревна" w:date="2019-07-26T10:54:00Z">
            <w:rPr>
              <w:rFonts w:ascii="Times New Roman" w:hAnsi="Times New Roman"/>
              <w:sz w:val="28"/>
            </w:rPr>
          </w:rPrChange>
        </w:rPr>
        <w:tab/>
      </w:r>
      <w:r w:rsidRPr="00BA4AB1">
        <w:rPr>
          <w:rFonts w:eastAsia="Arial Unicode MS"/>
          <w:b/>
          <w:sz w:val="28"/>
          <w:rPrChange w:id="212" w:author="Савгильдина Алена Игоревна" w:date="2019-07-26T10:54:00Z">
            <w:rPr>
              <w:rFonts w:ascii="Times New Roman" w:hAnsi="Times New Roman"/>
              <w:b/>
              <w:sz w:val="28"/>
            </w:rPr>
          </w:rPrChange>
        </w:rPr>
        <w:t>Недопустимость злоупотребления правом</w:t>
      </w:r>
      <w:bookmarkEnd w:id="209"/>
    </w:p>
    <w:p w14:paraId="2265F66B" w14:textId="77777777" w:rsidR="004D2974" w:rsidRPr="00152B96" w:rsidRDefault="000C0833">
      <w:pPr>
        <w:tabs>
          <w:tab w:val="left" w:pos="1134"/>
        </w:tabs>
        <w:spacing w:line="276" w:lineRule="auto"/>
        <w:ind w:firstLine="709"/>
        <w:jc w:val="both"/>
        <w:rPr>
          <w:sz w:val="28"/>
        </w:rPr>
      </w:pPr>
      <w:r w:rsidRPr="00152B96">
        <w:rPr>
          <w:sz w:val="28"/>
        </w:rPr>
        <w:t>Не допускается использование обращений контролируемых и иных лиц, а равно иной информации и (или) совершение действий должностными лицами контрольно-надзорного органа в целях ограничения конкуренции и (или) воспрепятствования законной деятельности контролируемых лиц, затягивания и (или) воспрепятствования нормальному ходу контрольно-надзорного производства.</w:t>
      </w:r>
    </w:p>
    <w:p w14:paraId="3CAB1B65"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13" w:author="Савгильдина Алена Игоревна" w:date="2019-07-26T10:54:00Z">
            <w:rPr>
              <w:rFonts w:ascii="Times New Roman" w:hAnsi="Times New Roman"/>
              <w:sz w:val="28"/>
            </w:rPr>
          </w:rPrChange>
        </w:rPr>
      </w:pPr>
      <w:bookmarkStart w:id="214" w:name="_Toc8838722"/>
      <w:r w:rsidRPr="00BA4AB1">
        <w:rPr>
          <w:rFonts w:eastAsia="Arial Unicode MS"/>
          <w:sz w:val="28"/>
          <w:rPrChange w:id="215" w:author="Савгильдина Алена Игоревна" w:date="2019-07-26T10:54:00Z">
            <w:rPr>
              <w:rFonts w:ascii="Times New Roman" w:hAnsi="Times New Roman"/>
              <w:sz w:val="28"/>
            </w:rPr>
          </w:rPrChange>
        </w:rPr>
        <w:t>Статья 12.</w:t>
      </w:r>
      <w:r w:rsidRPr="00BA4AB1">
        <w:rPr>
          <w:rFonts w:eastAsia="Arial Unicode MS"/>
          <w:sz w:val="28"/>
          <w:rPrChange w:id="216" w:author="Савгильдина Алена Игоревна" w:date="2019-07-26T10:54:00Z">
            <w:rPr>
              <w:rFonts w:ascii="Times New Roman" w:hAnsi="Times New Roman"/>
              <w:sz w:val="28"/>
            </w:rPr>
          </w:rPrChange>
        </w:rPr>
        <w:tab/>
      </w:r>
      <w:r w:rsidRPr="00BA4AB1">
        <w:rPr>
          <w:rFonts w:eastAsia="Arial Unicode MS"/>
          <w:b/>
          <w:sz w:val="28"/>
          <w:rPrChange w:id="217" w:author="Савгильдина Алена Игоревна" w:date="2019-07-26T10:54:00Z">
            <w:rPr>
              <w:rFonts w:ascii="Times New Roman" w:hAnsi="Times New Roman"/>
              <w:b/>
              <w:sz w:val="28"/>
            </w:rPr>
          </w:rPrChange>
        </w:rPr>
        <w:t>Уважение достоинства личности, деловой репутации организации</w:t>
      </w:r>
      <w:bookmarkEnd w:id="214"/>
    </w:p>
    <w:p w14:paraId="0B46D832" w14:textId="77777777" w:rsidR="004D2974" w:rsidRPr="00152B96" w:rsidRDefault="000C0833">
      <w:pPr>
        <w:spacing w:before="120" w:line="276" w:lineRule="auto"/>
        <w:ind w:firstLine="709"/>
        <w:jc w:val="both"/>
        <w:rPr>
          <w:sz w:val="28"/>
        </w:rPr>
      </w:pPr>
      <w:r w:rsidRPr="00152B96">
        <w:rPr>
          <w:sz w:val="28"/>
        </w:rPr>
        <w:t>При организации и осуществлении государственного контроля (надзора), муниципального контроля запрещается принятие решений и совершение действий (бездействие), унижающих достоинство личности либо необоснованно умаляющих деловую репутацию организации.</w:t>
      </w:r>
    </w:p>
    <w:p w14:paraId="37E0BC39" w14:textId="7B8F294E" w:rsidR="004D2974" w:rsidRPr="00152B96" w:rsidRDefault="000C0833" w:rsidP="00BA4AB1">
      <w:pPr>
        <w:keepNext/>
        <w:keepLines/>
        <w:tabs>
          <w:tab w:val="left" w:pos="2127"/>
        </w:tabs>
        <w:spacing w:before="120" w:after="120"/>
        <w:ind w:left="2127" w:hanging="1418"/>
        <w:outlineLvl w:val="1"/>
        <w:rPr>
          <w:b/>
          <w:sz w:val="28"/>
        </w:rPr>
      </w:pPr>
      <w:bookmarkStart w:id="218" w:name="_Toc8838723"/>
      <w:r w:rsidRPr="00BA4AB1">
        <w:rPr>
          <w:rFonts w:eastAsia="Arial Unicode MS"/>
          <w:sz w:val="28"/>
          <w:rPrChange w:id="219" w:author="Савгильдина Алена Игоревна" w:date="2019-07-26T10:54:00Z">
            <w:rPr>
              <w:rFonts w:ascii="Times New Roman" w:hAnsi="Times New Roman"/>
              <w:sz w:val="28"/>
            </w:rPr>
          </w:rPrChange>
        </w:rPr>
        <w:t>Статья 13.</w:t>
      </w:r>
      <w:r w:rsidRPr="00BA4AB1">
        <w:rPr>
          <w:rFonts w:eastAsia="Arial Unicode MS"/>
          <w:b/>
          <w:sz w:val="28"/>
          <w:rPrChange w:id="220" w:author="Савгильдина Алена Игоревна" w:date="2019-07-26T10:54:00Z">
            <w:rPr>
              <w:rFonts w:ascii="Times New Roman" w:hAnsi="Times New Roman"/>
              <w:b/>
              <w:sz w:val="28"/>
            </w:rPr>
          </w:rPrChange>
        </w:rPr>
        <w:tab/>
      </w:r>
      <w:del w:id="221" w:author="Савгильдина Алена Игоревна" w:date="2019-07-26T10:54:00Z">
        <w:r w:rsidR="001D08AF">
          <w:rPr>
            <w:rFonts w:eastAsia="Arial Unicode MS"/>
            <w:b/>
            <w:iCs/>
            <w:sz w:val="28"/>
            <w:szCs w:val="28"/>
            <w:lang w:eastAsia="en-US"/>
          </w:rPr>
          <w:delText>Сохранение коммерческой и служебной</w:delText>
        </w:r>
      </w:del>
      <w:ins w:id="222" w:author="Савгильдина Алена Игоревна" w:date="2019-07-26T10:54:00Z">
        <w:r w:rsidR="00396D8B">
          <w:rPr>
            <w:rFonts w:eastAsia="Arial Unicode MS"/>
            <w:b/>
            <w:iCs/>
            <w:sz w:val="28"/>
            <w:szCs w:val="28"/>
            <w:lang w:eastAsia="en-US"/>
          </w:rPr>
          <w:t>Соблюдение охраняемой законом</w:t>
        </w:r>
      </w:ins>
      <w:r w:rsidRPr="00BA4AB1">
        <w:rPr>
          <w:rFonts w:eastAsia="Arial Unicode MS"/>
          <w:b/>
          <w:sz w:val="28"/>
          <w:rPrChange w:id="223" w:author="Савгильдина Алена Игоревна" w:date="2019-07-26T10:54:00Z">
            <w:rPr>
              <w:rFonts w:ascii="Times New Roman" w:hAnsi="Times New Roman"/>
              <w:b/>
              <w:sz w:val="28"/>
            </w:rPr>
          </w:rPrChange>
        </w:rPr>
        <w:t xml:space="preserve"> тайны</w:t>
      </w:r>
      <w:bookmarkEnd w:id="218"/>
    </w:p>
    <w:p w14:paraId="43A1AA2D" w14:textId="77777777" w:rsidR="004D2974" w:rsidRPr="00152B96" w:rsidRDefault="000C0833">
      <w:pPr>
        <w:keepNext/>
        <w:tabs>
          <w:tab w:val="left" w:pos="1134"/>
        </w:tabs>
        <w:spacing w:line="276" w:lineRule="auto"/>
        <w:ind w:firstLine="709"/>
        <w:jc w:val="both"/>
        <w:rPr>
          <w:sz w:val="28"/>
        </w:rPr>
      </w:pPr>
      <w:r w:rsidRPr="00152B96">
        <w:rPr>
          <w:sz w:val="28"/>
        </w:rPr>
        <w:t>1.</w:t>
      </w:r>
      <w:r w:rsidRPr="00152B96">
        <w:rPr>
          <w:sz w:val="28"/>
        </w:rPr>
        <w:tab/>
        <w:t>Информация, составляющая коммерческую, служебную, иную охраняемую законом тайну и полученная должностными лицами контрольно-надзорного органа при осуществлении своих полномочий, не подлежит разглашению, за исключением случаев, установленных федеральными законами.</w:t>
      </w:r>
    </w:p>
    <w:p w14:paraId="2C0A678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За разглашение информации, составляющей коммерческую, служебную, иную охраняемую законом тайну, должностные лица контрольно-надзорного органа несут ответственность, предусмотренную федеральными законами.</w:t>
      </w:r>
    </w:p>
    <w:p w14:paraId="26325E17" w14:textId="6357615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Вред (ущерб), причиненный контролируемому или иному лицу в результате разглашения должностными лицами контрольно-надзорного органа информации, составляющей коммерческую, служебную, иную охраняемую законом тайну, подлежит возмещению</w:t>
      </w:r>
      <w:r w:rsidR="00A73D50" w:rsidRPr="00152B96">
        <w:rPr>
          <w:sz w:val="28"/>
        </w:rPr>
        <w:t>.</w:t>
      </w:r>
    </w:p>
    <w:p w14:paraId="75506D19" w14:textId="77777777" w:rsidR="004D2974" w:rsidRPr="00BA4AB1" w:rsidRDefault="000C0833" w:rsidP="00BA4AB1">
      <w:pPr>
        <w:keepNext/>
        <w:keepLines/>
        <w:tabs>
          <w:tab w:val="left" w:pos="2127"/>
        </w:tabs>
        <w:spacing w:before="120" w:after="120"/>
        <w:ind w:left="2127" w:hanging="1418"/>
        <w:outlineLvl w:val="1"/>
        <w:rPr>
          <w:rFonts w:eastAsia="Arial Unicode MS"/>
          <w:b/>
          <w:sz w:val="28"/>
          <w:rPrChange w:id="224" w:author="Савгильдина Алена Игоревна" w:date="2019-07-26T10:54:00Z">
            <w:rPr>
              <w:rFonts w:ascii="Times New Roman" w:hAnsi="Times New Roman"/>
              <w:b/>
              <w:sz w:val="28"/>
            </w:rPr>
          </w:rPrChange>
        </w:rPr>
      </w:pPr>
      <w:bookmarkStart w:id="225" w:name="_Toc8838724"/>
      <w:r w:rsidRPr="00BA4AB1">
        <w:rPr>
          <w:rFonts w:eastAsia="Arial Unicode MS"/>
          <w:sz w:val="28"/>
          <w:rPrChange w:id="226" w:author="Савгильдина Алена Игоревна" w:date="2019-07-26T10:54:00Z">
            <w:rPr>
              <w:rFonts w:ascii="Times New Roman" w:hAnsi="Times New Roman"/>
              <w:sz w:val="28"/>
            </w:rPr>
          </w:rPrChange>
        </w:rPr>
        <w:t>Статья 14.</w:t>
      </w:r>
      <w:r w:rsidRPr="00BA4AB1">
        <w:rPr>
          <w:rFonts w:eastAsia="Arial Unicode MS"/>
          <w:sz w:val="28"/>
          <w:rPrChange w:id="227" w:author="Савгильдина Алена Игоревна" w:date="2019-07-26T10:54:00Z">
            <w:rPr>
              <w:rFonts w:ascii="Times New Roman" w:hAnsi="Times New Roman"/>
              <w:sz w:val="28"/>
            </w:rPr>
          </w:rPrChange>
        </w:rPr>
        <w:tab/>
      </w:r>
      <w:r w:rsidRPr="00BA4AB1">
        <w:rPr>
          <w:rFonts w:eastAsia="Arial Unicode MS"/>
          <w:b/>
          <w:sz w:val="28"/>
          <w:rPrChange w:id="228" w:author="Савгильдина Алена Игоревна" w:date="2019-07-26T10:54:00Z">
            <w:rPr>
              <w:rFonts w:ascii="Times New Roman" w:hAnsi="Times New Roman"/>
              <w:b/>
              <w:sz w:val="28"/>
            </w:rPr>
          </w:rPrChange>
        </w:rPr>
        <w:t>Недопустимость множественного государственного контроля (надзора), муниципального контроля</w:t>
      </w:r>
      <w:bookmarkEnd w:id="225"/>
    </w:p>
    <w:p w14:paraId="297642A2" w14:textId="3E308B33" w:rsidR="004D2974" w:rsidRPr="00152B96" w:rsidRDefault="000C0833">
      <w:pPr>
        <w:spacing w:line="276" w:lineRule="auto"/>
        <w:ind w:firstLine="709"/>
        <w:jc w:val="both"/>
        <w:rPr>
          <w:sz w:val="28"/>
        </w:rPr>
      </w:pPr>
      <w:r w:rsidRPr="00152B96">
        <w:rPr>
          <w:sz w:val="28"/>
        </w:rPr>
        <w:t xml:space="preserve">Проведение государственного контроля (надзора), муниципального контроля с целью оценки соблюдения одних и тех же обязательных требований несколькими контрольно-надзорными органами в отношении одного и того же </w:t>
      </w:r>
      <w:del w:id="229" w:author="Савгильдина Алена Игоревна" w:date="2019-07-26T10:54:00Z">
        <w:r w:rsidR="001D08AF">
          <w:rPr>
            <w:sz w:val="28"/>
          </w:rPr>
          <w:delText>контролируемого лица</w:delText>
        </w:r>
      </w:del>
      <w:ins w:id="230" w:author="Савгильдина Алена Игоревна" w:date="2019-07-26T10:54:00Z">
        <w:r w:rsidR="00C81402">
          <w:rPr>
            <w:sz w:val="28"/>
          </w:rPr>
          <w:t xml:space="preserve"> объекта контроля</w:t>
        </w:r>
      </w:ins>
      <w:r w:rsidRPr="00152B96">
        <w:rPr>
          <w:sz w:val="28"/>
        </w:rPr>
        <w:t xml:space="preserve"> не допускается.</w:t>
      </w:r>
    </w:p>
    <w:p w14:paraId="38E6FFB8"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31" w:author="Савгильдина Алена Игоревна" w:date="2019-07-26T10:54:00Z">
            <w:rPr>
              <w:rFonts w:ascii="Times New Roman" w:hAnsi="Times New Roman"/>
              <w:sz w:val="28"/>
            </w:rPr>
          </w:rPrChange>
        </w:rPr>
      </w:pPr>
      <w:bookmarkStart w:id="232" w:name="_Toc8838725"/>
      <w:r w:rsidRPr="00BA4AB1">
        <w:rPr>
          <w:rFonts w:eastAsia="Arial Unicode MS"/>
          <w:sz w:val="28"/>
          <w:rPrChange w:id="233" w:author="Савгильдина Алена Игоревна" w:date="2019-07-26T10:54:00Z">
            <w:rPr>
              <w:rFonts w:ascii="Times New Roman" w:hAnsi="Times New Roman"/>
              <w:sz w:val="28"/>
            </w:rPr>
          </w:rPrChange>
        </w:rPr>
        <w:t>Статья 15.</w:t>
      </w:r>
      <w:r w:rsidRPr="00BA4AB1">
        <w:rPr>
          <w:rFonts w:eastAsia="Arial Unicode MS"/>
          <w:sz w:val="28"/>
          <w:rPrChange w:id="234" w:author="Савгильдина Алена Игоревна" w:date="2019-07-26T10:54:00Z">
            <w:rPr>
              <w:rFonts w:ascii="Times New Roman" w:hAnsi="Times New Roman"/>
              <w:sz w:val="28"/>
            </w:rPr>
          </w:rPrChange>
        </w:rPr>
        <w:tab/>
      </w:r>
      <w:r w:rsidRPr="00BA4AB1">
        <w:rPr>
          <w:rFonts w:eastAsia="Arial Unicode MS"/>
          <w:b/>
          <w:sz w:val="28"/>
          <w:rPrChange w:id="235" w:author="Савгильдина Алена Игоревна" w:date="2019-07-26T10:54:00Z">
            <w:rPr>
              <w:rFonts w:ascii="Times New Roman" w:hAnsi="Times New Roman"/>
              <w:b/>
              <w:sz w:val="28"/>
            </w:rPr>
          </w:rPrChange>
        </w:rPr>
        <w:t>Результативность и эффективность государственного контроля (надзора), муниципального контроля</w:t>
      </w:r>
      <w:bookmarkEnd w:id="232"/>
    </w:p>
    <w:p w14:paraId="10ECF888"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w:t>
      </w:r>
    </w:p>
    <w:p w14:paraId="6E07463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Государственный контроль (надзор), муниципальный контроль должен осуществляться в случае недостаточности и (или) неэффективности негосударственных форм обеспечения соблюдения обязательных требований.</w:t>
      </w:r>
    </w:p>
    <w:p w14:paraId="281D401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Контрольно-надзорные органы должны исходить из необходимости достижения максимального уровня общественно значимого результата своей деятельности с использованием наименьшего объема трудовых, материальных, финансовых и иных ресурсов.</w:t>
      </w:r>
    </w:p>
    <w:p w14:paraId="052F735E"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Не допускается установление ключевых показателей видов контроля, основанных на количестве проведенных контрольно-надзорных и профилактических мероприятий, количестве выявленных нарушений и количестве контролируемых лиц, привлеченных к ответственности.</w:t>
      </w:r>
    </w:p>
    <w:p w14:paraId="0869908E"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36" w:author="Савгильдина Алена Игоревна" w:date="2019-07-26T10:54:00Z">
            <w:rPr>
              <w:rFonts w:ascii="Times New Roman" w:hAnsi="Times New Roman"/>
              <w:sz w:val="28"/>
            </w:rPr>
          </w:rPrChange>
        </w:rPr>
      </w:pPr>
      <w:bookmarkStart w:id="237" w:name="_Toc8838726"/>
      <w:r w:rsidRPr="00BA4AB1">
        <w:rPr>
          <w:rFonts w:eastAsia="Arial Unicode MS"/>
          <w:sz w:val="28"/>
          <w:rPrChange w:id="238" w:author="Савгильдина Алена Игоревна" w:date="2019-07-26T10:54:00Z">
            <w:rPr>
              <w:rFonts w:ascii="Times New Roman" w:hAnsi="Times New Roman"/>
              <w:sz w:val="28"/>
            </w:rPr>
          </w:rPrChange>
        </w:rPr>
        <w:t>Статья 16.</w:t>
      </w:r>
      <w:r w:rsidRPr="00BA4AB1">
        <w:rPr>
          <w:rFonts w:eastAsia="Arial Unicode MS"/>
          <w:sz w:val="28"/>
          <w:rPrChange w:id="239" w:author="Савгильдина Алена Игоревна" w:date="2019-07-26T10:54:00Z">
            <w:rPr>
              <w:rFonts w:ascii="Times New Roman" w:hAnsi="Times New Roman"/>
              <w:sz w:val="28"/>
            </w:rPr>
          </w:rPrChange>
        </w:rPr>
        <w:tab/>
      </w:r>
      <w:r w:rsidRPr="00BA4AB1">
        <w:rPr>
          <w:rFonts w:eastAsia="Arial Unicode MS"/>
          <w:b/>
          <w:sz w:val="28"/>
          <w:rPrChange w:id="240" w:author="Савгильдина Алена Игоревна" w:date="2019-07-26T10:54:00Z">
            <w:rPr>
              <w:rFonts w:ascii="Times New Roman" w:hAnsi="Times New Roman"/>
              <w:b/>
              <w:sz w:val="28"/>
            </w:rPr>
          </w:rPrChange>
        </w:rPr>
        <w:t>Объективность государственного контроля (надзора), муниципального контроля</w:t>
      </w:r>
      <w:bookmarkEnd w:id="237"/>
      <w:r w:rsidRPr="00BA4AB1">
        <w:rPr>
          <w:rFonts w:eastAsia="Arial Unicode MS"/>
          <w:sz w:val="28"/>
          <w:rPrChange w:id="241" w:author="Савгильдина Алена Игоревна" w:date="2019-07-26T10:54:00Z">
            <w:rPr>
              <w:rFonts w:ascii="Times New Roman" w:hAnsi="Times New Roman"/>
              <w:sz w:val="28"/>
            </w:rPr>
          </w:rPrChange>
        </w:rPr>
        <w:t xml:space="preserve"> </w:t>
      </w:r>
    </w:p>
    <w:p w14:paraId="54DB3BE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Решения контрольно-надзорного органа, действия должностных лиц контрольно-надзорного органа должны быть объективны и подтверждаться фактическими данными и документами, содержащими достоверную информацию.</w:t>
      </w:r>
    </w:p>
    <w:p w14:paraId="7996D09B"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Должностные лица контрольно-надзорного органа оценивают доказательства, основываясь на всестороннем, полном и объективном рассмотрении всех обстоятельств в их совокупности, руководствуясь законодательством. Никакие доказательства не имеют заранее установленной силы. Все сомнения в нарушении обязательных требований, в том числе причинении вреда (ущерба) охраняемым законом ценностям, толкуются в пользу контролируемого лица.</w:t>
      </w:r>
    </w:p>
    <w:p w14:paraId="29CDBE86"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При организации и осуществлении государственного контроля (надзора), муниципального контроля не допускается необоснованное принятие решений контрольно-надзорным органом и (или) необоснованное совершение действий (бездействия) должностными лицами контрольно-надзорного органа. </w:t>
      </w:r>
    </w:p>
    <w:p w14:paraId="5512EA07"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42" w:author="Савгильдина Алена Игоревна" w:date="2019-07-26T10:54:00Z">
            <w:rPr>
              <w:rFonts w:ascii="Times New Roman" w:hAnsi="Times New Roman"/>
              <w:sz w:val="28"/>
            </w:rPr>
          </w:rPrChange>
        </w:rPr>
      </w:pPr>
      <w:bookmarkStart w:id="243" w:name="_Toc8838727"/>
      <w:r w:rsidRPr="00BA4AB1">
        <w:rPr>
          <w:rFonts w:eastAsia="Arial Unicode MS"/>
          <w:sz w:val="28"/>
          <w:rPrChange w:id="244" w:author="Савгильдина Алена Игоревна" w:date="2019-07-26T10:54:00Z">
            <w:rPr>
              <w:rFonts w:ascii="Times New Roman" w:hAnsi="Times New Roman"/>
              <w:sz w:val="28"/>
            </w:rPr>
          </w:rPrChange>
        </w:rPr>
        <w:t>Статья 17.</w:t>
      </w:r>
      <w:r w:rsidRPr="00BA4AB1">
        <w:rPr>
          <w:rFonts w:eastAsia="Arial Unicode MS"/>
          <w:sz w:val="28"/>
          <w:rPrChange w:id="245" w:author="Савгильдина Алена Игоревна" w:date="2019-07-26T10:54:00Z">
            <w:rPr>
              <w:rFonts w:ascii="Times New Roman" w:hAnsi="Times New Roman"/>
              <w:sz w:val="28"/>
            </w:rPr>
          </w:rPrChange>
        </w:rPr>
        <w:tab/>
      </w:r>
      <w:r w:rsidRPr="00BA4AB1">
        <w:rPr>
          <w:rFonts w:eastAsia="Arial Unicode MS"/>
          <w:b/>
          <w:sz w:val="28"/>
          <w:rPrChange w:id="246" w:author="Савгильдина Алена Игоревна" w:date="2019-07-26T10:54:00Z">
            <w:rPr>
              <w:rFonts w:ascii="Times New Roman" w:hAnsi="Times New Roman"/>
              <w:b/>
              <w:sz w:val="28"/>
            </w:rPr>
          </w:rPrChange>
        </w:rPr>
        <w:t>Открытость и доступность информации об организации и осуществлении государственного контроля (надзора), муниципального контроля</w:t>
      </w:r>
      <w:bookmarkEnd w:id="243"/>
    </w:p>
    <w:p w14:paraId="51A8F618" w14:textId="4A4EB292" w:rsidR="004D2974" w:rsidRPr="00152B96" w:rsidRDefault="000C0833">
      <w:pPr>
        <w:tabs>
          <w:tab w:val="left" w:pos="1134"/>
        </w:tabs>
        <w:spacing w:line="276" w:lineRule="auto"/>
        <w:ind w:firstLine="709"/>
        <w:jc w:val="both"/>
        <w:rPr>
          <w:sz w:val="28"/>
        </w:rPr>
      </w:pPr>
      <w:r w:rsidRPr="00152B96">
        <w:rPr>
          <w:sz w:val="28"/>
        </w:rPr>
        <w:t xml:space="preserve">Деятельность контрольно-надзорного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w:t>
      </w:r>
      <w:ins w:id="247" w:author="Савгильдина Алена Игоревна" w:date="2019-07-26T10:54:00Z">
        <w:r w:rsidR="00CB1B45">
          <w:rPr>
            <w:sz w:val="28"/>
          </w:rPr>
          <w:t xml:space="preserve">служебной, </w:t>
        </w:r>
      </w:ins>
      <w:r w:rsidRPr="00152B96">
        <w:rPr>
          <w:sz w:val="28"/>
        </w:rPr>
        <w:t xml:space="preserve">коммерческой или иной охраняемой законом тайны, а равно в случаях, если этого требуют интересы обеспечения прав и законных интересов и безопасности контролируемых и иных лиц, защиты их чести, достоинства, деловой репутации. </w:t>
      </w:r>
      <w:ins w:id="248" w:author="Савгильдина Алена Игоревна" w:date="2019-07-26T10:54:00Z">
        <w:r w:rsidR="00CB1B45" w:rsidRPr="00DF61B9">
          <w:rPr>
            <w:sz w:val="28"/>
            <w:szCs w:val="28"/>
          </w:rPr>
          <w:t>Не подлежит сокрытию информация, касающаяся причинения вреда здоровью и угрозы жизни</w:t>
        </w:r>
        <w:r w:rsidR="00CB1B45">
          <w:rPr>
            <w:sz w:val="28"/>
            <w:szCs w:val="28"/>
          </w:rPr>
          <w:t xml:space="preserve"> граждан</w:t>
        </w:r>
        <w:r w:rsidR="00CB1B45" w:rsidRPr="00DF61B9">
          <w:rPr>
            <w:sz w:val="28"/>
            <w:szCs w:val="28"/>
          </w:rPr>
          <w:t>.</w:t>
        </w:r>
        <w:r w:rsidR="00CB1B45" w:rsidRPr="00CB1B45">
          <w:t xml:space="preserve"> </w:t>
        </w:r>
      </w:ins>
      <w:r w:rsidRPr="00152B96">
        <w:rPr>
          <w:sz w:val="28"/>
        </w:rPr>
        <w:t>Контрольно-надзорный орган обеспечивает открытость и доступность для контролируемых и иных лиц сведений, установленных законом.</w:t>
      </w:r>
    </w:p>
    <w:p w14:paraId="59F5D19B" w14:textId="77777777" w:rsidR="004D2974" w:rsidRPr="00BA4AB1" w:rsidRDefault="000C0833" w:rsidP="00BA4AB1">
      <w:pPr>
        <w:keepNext/>
        <w:keepLines/>
        <w:tabs>
          <w:tab w:val="left" w:pos="2127"/>
        </w:tabs>
        <w:spacing w:before="120" w:after="120"/>
        <w:ind w:left="2127" w:hanging="1418"/>
        <w:outlineLvl w:val="1"/>
        <w:rPr>
          <w:rFonts w:eastAsia="Arial Unicode MS"/>
          <w:sz w:val="28"/>
          <w:rPrChange w:id="249" w:author="Савгильдина Алена Игоревна" w:date="2019-07-26T10:54:00Z">
            <w:rPr>
              <w:rFonts w:ascii="Times New Roman" w:hAnsi="Times New Roman"/>
              <w:sz w:val="28"/>
            </w:rPr>
          </w:rPrChange>
        </w:rPr>
      </w:pPr>
      <w:bookmarkStart w:id="250" w:name="_Toc8838728"/>
      <w:r w:rsidRPr="00BA4AB1">
        <w:rPr>
          <w:rFonts w:eastAsia="Arial Unicode MS"/>
          <w:sz w:val="28"/>
          <w:rPrChange w:id="251" w:author="Савгильдина Алена Игоревна" w:date="2019-07-26T10:54:00Z">
            <w:rPr>
              <w:rFonts w:ascii="Times New Roman" w:hAnsi="Times New Roman"/>
              <w:sz w:val="28"/>
            </w:rPr>
          </w:rPrChange>
        </w:rPr>
        <w:t>Статья 18.</w:t>
      </w:r>
      <w:r w:rsidRPr="00BA4AB1">
        <w:rPr>
          <w:rFonts w:eastAsia="Arial Unicode MS"/>
          <w:sz w:val="28"/>
          <w:rPrChange w:id="252" w:author="Савгильдина Алена Игоревна" w:date="2019-07-26T10:54:00Z">
            <w:rPr>
              <w:rFonts w:ascii="Times New Roman" w:hAnsi="Times New Roman"/>
              <w:sz w:val="28"/>
            </w:rPr>
          </w:rPrChange>
        </w:rPr>
        <w:tab/>
      </w:r>
      <w:r w:rsidRPr="00BA4AB1">
        <w:rPr>
          <w:rFonts w:eastAsia="Arial Unicode MS"/>
          <w:b/>
          <w:sz w:val="28"/>
          <w:rPrChange w:id="253" w:author="Савгильдина Алена Игоревна" w:date="2019-07-26T10:54:00Z">
            <w:rPr>
              <w:rFonts w:ascii="Times New Roman" w:hAnsi="Times New Roman"/>
              <w:b/>
              <w:sz w:val="28"/>
            </w:rPr>
          </w:rPrChange>
        </w:rPr>
        <w:t>Оперативность и разумность при осуществлении государственного контроля (надзора), муниципального контроля</w:t>
      </w:r>
      <w:bookmarkEnd w:id="250"/>
    </w:p>
    <w:p w14:paraId="46770DC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Контрольно-надзорные мероприятия проводятся оперативно.</w:t>
      </w:r>
    </w:p>
    <w:p w14:paraId="6059AA9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Сроки контрольно-надзорного производства могут быть продлены только в исключительных случаях и в пределах, установленных федеральным законом.</w:t>
      </w:r>
    </w:p>
    <w:p w14:paraId="6AF3693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При определении срока контрольно-надзорного производства учитываются такие обстоятельства, как достаточность и эффективность контрольно-надзорных действий, минимизация взаимодействия должностных лиц контрольно-надзорного органа с контролируемым лицом и общая продолжительность контрольно-надзорного производства.</w:t>
      </w:r>
    </w:p>
    <w:p w14:paraId="1718E39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При определении срока исполнения контролируемым лицом решения контрольно-надзорного органа должны учитываться такие обстоятельства, как характер нарушения обязательных требований, степень и размер вреда (ущерба), который причинен или может быть причинен охраняемым законом ценностям в результате нарушения обязательных требований, имущественное и финансовое положение контролируемого лица.</w:t>
      </w:r>
    </w:p>
    <w:p w14:paraId="30E0B628"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Обстоятельства, связанные с организацией работы контрольно-надзорных органов, не могут приниматься во внимание в качестве оснований для превышения сроков осуществления контрольно-надзорного производства.</w:t>
      </w:r>
    </w:p>
    <w:p w14:paraId="6758F2B9" w14:textId="77777777" w:rsidR="004A669D" w:rsidRDefault="001D08AF">
      <w:pPr>
        <w:keepNext/>
        <w:keepLines/>
        <w:jc w:val="center"/>
        <w:outlineLvl w:val="0"/>
        <w:rPr>
          <w:del w:id="254" w:author="Савгильдина Алена Игоревна" w:date="2019-07-26T10:54:00Z"/>
          <w:rFonts w:eastAsia="Cambria"/>
          <w:b/>
          <w:sz w:val="28"/>
          <w:szCs w:val="28"/>
          <w:lang w:eastAsia="en-US"/>
        </w:rPr>
      </w:pPr>
      <w:bookmarkStart w:id="255" w:name="_Toc8838730"/>
      <w:bookmarkStart w:id="256" w:name="_Toc8838729"/>
      <w:del w:id="257" w:author="Савгильдина Алена Игоревна" w:date="2019-07-26T10:54:00Z">
        <w:r>
          <w:rPr>
            <w:rFonts w:eastAsia="Cambria"/>
            <w:sz w:val="28"/>
            <w:szCs w:val="28"/>
            <w:lang w:eastAsia="en-US"/>
          </w:rPr>
          <w:delText>РАЗДЕЛ II.</w:delText>
        </w:r>
        <w:r>
          <w:rPr>
            <w:rFonts w:eastAsia="Cambria"/>
            <w:sz w:val="28"/>
            <w:szCs w:val="28"/>
            <w:lang w:eastAsia="en-US"/>
          </w:rPr>
          <w:br/>
        </w:r>
        <w:r>
          <w:rPr>
            <w:rFonts w:eastAsia="Cambria"/>
            <w:b/>
            <w:sz w:val="28"/>
            <w:szCs w:val="28"/>
            <w:lang w:eastAsia="en-US"/>
          </w:rPr>
          <w:delText>ПРЕДМЕТ И ОБЪЕКТЫ ГОСУДАРСТВЕННОГО КОНТРОЛЯ (НАДЗОРА), МУНИЦИПАЛЬНОГО КОНТРОЛЯ</w:delText>
        </w:r>
        <w:bookmarkEnd w:id="256"/>
      </w:del>
    </w:p>
    <w:p w14:paraId="4E1848F3" w14:textId="77777777" w:rsidR="004D2974" w:rsidRPr="00E60F95" w:rsidRDefault="000C0833" w:rsidP="00E60F95">
      <w:pPr>
        <w:keepNext/>
        <w:keepLines/>
        <w:tabs>
          <w:tab w:val="left" w:pos="2127"/>
        </w:tabs>
        <w:spacing w:before="240" w:after="120"/>
        <w:ind w:left="2127" w:hanging="1418"/>
        <w:outlineLvl w:val="0"/>
        <w:rPr>
          <w:rFonts w:eastAsia="Cambria"/>
          <w:sz w:val="28"/>
          <w:rPrChange w:id="258" w:author="Савгильдина Алена Игоревна" w:date="2019-07-26T10:54:00Z">
            <w:rPr>
              <w:rFonts w:ascii="Times New Roman" w:hAnsi="Times New Roman"/>
              <w:sz w:val="28"/>
            </w:rPr>
          </w:rPrChange>
        </w:rPr>
      </w:pPr>
      <w:r w:rsidRPr="00E60F95">
        <w:rPr>
          <w:rFonts w:eastAsia="Cambria"/>
          <w:sz w:val="28"/>
          <w:rPrChange w:id="259" w:author="Савгильдина Алена Игоревна" w:date="2019-07-26T10:54:00Z">
            <w:rPr>
              <w:rFonts w:ascii="Times New Roman" w:hAnsi="Times New Roman"/>
              <w:sz w:val="28"/>
            </w:rPr>
          </w:rPrChange>
        </w:rPr>
        <w:t>Глава 3.</w:t>
      </w:r>
      <w:r w:rsidRPr="00E60F95">
        <w:rPr>
          <w:rFonts w:eastAsia="Cambria"/>
          <w:sz w:val="28"/>
          <w:rPrChange w:id="260" w:author="Савгильдина Алена Игоревна" w:date="2019-07-26T10:54:00Z">
            <w:rPr>
              <w:rFonts w:ascii="Times New Roman" w:hAnsi="Times New Roman"/>
              <w:sz w:val="28"/>
            </w:rPr>
          </w:rPrChange>
        </w:rPr>
        <w:tab/>
      </w:r>
      <w:r w:rsidRPr="00E60F95">
        <w:rPr>
          <w:rFonts w:eastAsia="Cambria"/>
          <w:b/>
          <w:sz w:val="28"/>
          <w:rPrChange w:id="261" w:author="Савгильдина Алена Игоревна" w:date="2019-07-26T10:54:00Z">
            <w:rPr>
              <w:rFonts w:ascii="Times New Roman" w:hAnsi="Times New Roman"/>
              <w:b/>
              <w:sz w:val="28"/>
            </w:rPr>
          </w:rPrChange>
        </w:rPr>
        <w:t>Предмет и объекты государственного контроля (надзора), муниципального контроля</w:t>
      </w:r>
      <w:bookmarkEnd w:id="255"/>
    </w:p>
    <w:p w14:paraId="5A64A32F" w14:textId="77777777" w:rsidR="004A669D" w:rsidRDefault="001D08AF">
      <w:pPr>
        <w:keepNext/>
        <w:keepLines/>
        <w:tabs>
          <w:tab w:val="left" w:pos="2127"/>
        </w:tabs>
        <w:spacing w:before="120" w:after="120"/>
        <w:ind w:left="2127" w:hanging="1418"/>
        <w:outlineLvl w:val="1"/>
        <w:rPr>
          <w:del w:id="262" w:author="Савгильдина Алена Игоревна" w:date="2019-07-26T10:54:00Z"/>
          <w:rFonts w:eastAsia="Arial Unicode MS"/>
          <w:iCs/>
          <w:sz w:val="28"/>
          <w:szCs w:val="28"/>
          <w:lang w:eastAsia="en-US"/>
        </w:rPr>
      </w:pPr>
      <w:bookmarkStart w:id="263" w:name="_Toc8838731"/>
      <w:del w:id="264" w:author="Савгильдина Алена Игоревна" w:date="2019-07-26T10:54:00Z">
        <w:r>
          <w:rPr>
            <w:rFonts w:eastAsia="Arial Unicode MS"/>
            <w:iCs/>
            <w:sz w:val="28"/>
            <w:szCs w:val="28"/>
            <w:lang w:eastAsia="en-US"/>
          </w:rPr>
          <w:delText>Статья 19.</w:delText>
        </w:r>
        <w:r>
          <w:rPr>
            <w:rFonts w:eastAsia="Arial Unicode MS"/>
            <w:iCs/>
            <w:sz w:val="28"/>
            <w:szCs w:val="28"/>
            <w:lang w:eastAsia="en-US"/>
          </w:rPr>
          <w:tab/>
        </w:r>
        <w:r>
          <w:rPr>
            <w:rFonts w:eastAsia="Arial Unicode MS"/>
            <w:b/>
            <w:iCs/>
            <w:sz w:val="28"/>
            <w:szCs w:val="28"/>
            <w:lang w:eastAsia="en-US"/>
          </w:rPr>
          <w:delText>Обязательные требования</w:delText>
        </w:r>
      </w:del>
    </w:p>
    <w:p w14:paraId="14B377BC" w14:textId="1E67871C" w:rsidR="004D2974" w:rsidRPr="00DF61B9" w:rsidRDefault="000C0833" w:rsidP="00BA4AB1">
      <w:pPr>
        <w:keepNext/>
        <w:keepLines/>
        <w:tabs>
          <w:tab w:val="left" w:pos="2127"/>
        </w:tabs>
        <w:spacing w:before="120" w:after="120"/>
        <w:ind w:left="2127" w:hanging="1418"/>
        <w:outlineLvl w:val="1"/>
        <w:rPr>
          <w:ins w:id="265" w:author="Савгильдина Алена Игоревна" w:date="2019-07-26T10:54:00Z"/>
          <w:rFonts w:eastAsia="Arial Unicode MS"/>
          <w:b/>
          <w:iCs/>
          <w:sz w:val="28"/>
          <w:szCs w:val="28"/>
          <w:lang w:eastAsia="en-US"/>
        </w:rPr>
      </w:pPr>
      <w:ins w:id="266" w:author="Савгильдина Алена Игоревна" w:date="2019-07-26T10:54:00Z">
        <w:r w:rsidRPr="00BA4AB1">
          <w:rPr>
            <w:rFonts w:eastAsia="Arial Unicode MS"/>
            <w:iCs/>
            <w:sz w:val="28"/>
            <w:szCs w:val="28"/>
            <w:lang w:eastAsia="en-US"/>
          </w:rPr>
          <w:t>Статья 19.</w:t>
        </w:r>
        <w:r w:rsidRPr="00BA4AB1">
          <w:rPr>
            <w:rFonts w:eastAsia="Arial Unicode MS"/>
            <w:iCs/>
            <w:sz w:val="28"/>
            <w:szCs w:val="28"/>
            <w:lang w:eastAsia="en-US"/>
          </w:rPr>
          <w:tab/>
        </w:r>
        <w:r w:rsidR="0029333D" w:rsidRPr="00DF61B9">
          <w:rPr>
            <w:rFonts w:eastAsia="Arial Unicode MS"/>
            <w:b/>
            <w:iCs/>
            <w:sz w:val="28"/>
            <w:szCs w:val="28"/>
            <w:lang w:eastAsia="en-US"/>
          </w:rPr>
          <w:t>Предмет государственного контроля (на</w:t>
        </w:r>
        <w:r w:rsidR="003B7B77">
          <w:rPr>
            <w:rFonts w:eastAsia="Arial Unicode MS"/>
            <w:b/>
            <w:iCs/>
            <w:sz w:val="28"/>
            <w:szCs w:val="28"/>
            <w:lang w:eastAsia="en-US"/>
          </w:rPr>
          <w:t>дзора), муниципального контроля</w:t>
        </w:r>
        <w:bookmarkEnd w:id="263"/>
      </w:ins>
    </w:p>
    <w:p w14:paraId="44051886" w14:textId="4B74840B"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Предметом государственного контроля (надзора), муниципального контроля (далее также – предмет контроля) </w:t>
      </w:r>
      <w:del w:id="267" w:author="Савгильдина Алена Игоревна" w:date="2019-07-26T10:54:00Z">
        <w:r w:rsidR="001D08AF">
          <w:rPr>
            <w:sz w:val="28"/>
          </w:rPr>
          <w:delText>является</w:delText>
        </w:r>
      </w:del>
      <w:ins w:id="268" w:author="Савгильдина Алена Игоревна" w:date="2019-07-26T10:54:00Z">
        <w:r>
          <w:rPr>
            <w:sz w:val="28"/>
          </w:rPr>
          <w:t>явля</w:t>
        </w:r>
        <w:r w:rsidR="008A5FDB">
          <w:rPr>
            <w:sz w:val="28"/>
          </w:rPr>
          <w:t>ю</w:t>
        </w:r>
        <w:r>
          <w:rPr>
            <w:sz w:val="28"/>
          </w:rPr>
          <w:t>тся</w:t>
        </w:r>
      </w:ins>
      <w:r w:rsidRPr="00152B96">
        <w:rPr>
          <w:sz w:val="28"/>
        </w:rPr>
        <w:t xml:space="preserve"> оценка соблюдения гражданами и организациями обязательных требований, а также оценка исполнения </w:t>
      </w:r>
      <w:del w:id="269" w:author="Савгильдина Алена Игоревна" w:date="2019-07-26T10:54:00Z">
        <w:r w:rsidR="001D08AF">
          <w:rPr>
            <w:sz w:val="28"/>
          </w:rPr>
          <w:delText xml:space="preserve">предусмотренных федеральными законами </w:delText>
        </w:r>
      </w:del>
      <w:r w:rsidRPr="00152B96">
        <w:rPr>
          <w:sz w:val="28"/>
        </w:rPr>
        <w:t>решений</w:t>
      </w:r>
      <w:ins w:id="270" w:author="Савгильдина Алена Игоревна" w:date="2019-07-26T10:54:00Z">
        <w:r w:rsidR="000E1874">
          <w:rPr>
            <w:sz w:val="28"/>
          </w:rPr>
          <w:t>, принимаемых по результатам</w:t>
        </w:r>
      </w:ins>
      <w:r w:rsidR="000E1874" w:rsidRPr="00152B96">
        <w:rPr>
          <w:sz w:val="28"/>
        </w:rPr>
        <w:t xml:space="preserve"> контрольно-надзорных </w:t>
      </w:r>
      <w:del w:id="271" w:author="Савгильдина Алена Игоревна" w:date="2019-07-26T10:54:00Z">
        <w:r w:rsidR="001D08AF">
          <w:rPr>
            <w:sz w:val="28"/>
          </w:rPr>
          <w:delText>органов по обеспечению исполнения обязательных требований (предписаний, распоряжений и других).</w:delText>
        </w:r>
      </w:del>
      <w:ins w:id="272" w:author="Савгильдина Алена Игоревна" w:date="2019-07-26T10:54:00Z">
        <w:r w:rsidR="000E1874">
          <w:rPr>
            <w:sz w:val="28"/>
          </w:rPr>
          <w:t>мероприятий.</w:t>
        </w:r>
        <w:r>
          <w:rPr>
            <w:sz w:val="28"/>
          </w:rPr>
          <w:t xml:space="preserve"> </w:t>
        </w:r>
      </w:ins>
    </w:p>
    <w:p w14:paraId="4FFA7050" w14:textId="77777777" w:rsidR="004A669D" w:rsidRDefault="001D08AF">
      <w:pPr>
        <w:tabs>
          <w:tab w:val="left" w:pos="1134"/>
        </w:tabs>
        <w:spacing w:line="276" w:lineRule="auto"/>
        <w:ind w:firstLine="709"/>
        <w:jc w:val="both"/>
        <w:rPr>
          <w:del w:id="273" w:author="Савгильдина Алена Игоревна" w:date="2019-07-26T10:54:00Z"/>
          <w:sz w:val="28"/>
        </w:rPr>
      </w:pPr>
      <w:del w:id="274" w:author="Савгильдина Алена Игоревна" w:date="2019-07-26T10:54:00Z">
        <w:r>
          <w:rPr>
            <w:sz w:val="28"/>
          </w:rPr>
          <w:delText>2.</w:delText>
        </w:r>
        <w:r>
          <w:rPr>
            <w:sz w:val="28"/>
          </w:rPr>
          <w:tab/>
          <w:delText>Обязательные требования – установленные международными</w:delText>
        </w:r>
        <w:r>
          <w:rPr>
            <w:sz w:val="28"/>
          </w:rPr>
          <w:delText xml:space="preserve"> договорами Российской Федерации, актами органов Евразийского экономического союза,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w:delText>
        </w:r>
        <w:r>
          <w:rPr>
            <w:sz w:val="28"/>
          </w:rPr>
          <w:delText>ыми нормативными правовыми актами условия, ограничения, запреты, обязанности, которые адресованы контролируемым лицам, предъявляются к их продукции (товарам), деятельности, результатам осуществления деятельности, объектам, используемым при осуществлении де</w:delText>
        </w:r>
        <w:r>
          <w:rPr>
            <w:sz w:val="28"/>
          </w:rPr>
          <w:delText xml:space="preserve">ятельности и обеспечиваются возможностью применения контрольно-надзорными органами мер государственного принуждения. </w:delText>
        </w:r>
      </w:del>
    </w:p>
    <w:p w14:paraId="55B3907E" w14:textId="77777777" w:rsidR="004A669D" w:rsidRDefault="001D08AF">
      <w:pPr>
        <w:tabs>
          <w:tab w:val="left" w:pos="1134"/>
        </w:tabs>
        <w:spacing w:line="276" w:lineRule="auto"/>
        <w:ind w:firstLine="709"/>
        <w:jc w:val="both"/>
        <w:rPr>
          <w:del w:id="275" w:author="Савгильдина Алена Игоревна" w:date="2019-07-26T10:54:00Z"/>
          <w:sz w:val="28"/>
        </w:rPr>
      </w:pPr>
      <w:del w:id="276" w:author="Савгильдина Алена Игоревна" w:date="2019-07-26T10:54:00Z">
        <w:r>
          <w:rPr>
            <w:sz w:val="28"/>
          </w:rPr>
          <w:delText>Юридическую силу обязательных требований имеют также условия, ограничения, запреты и обязанности, предусмотренные документами, не являющим</w:delText>
        </w:r>
        <w:r>
          <w:rPr>
            <w:sz w:val="28"/>
          </w:rPr>
          <w:delText>ися нормативными правовыми актами (в частности, документами по стандартизации, локальными актами организаций), если обязанность контролируемых лиц соблюдать положения указанных документов предусмотрена федеральными законами, иными нормативными правовыми ак</w:delText>
        </w:r>
        <w:r>
          <w:rPr>
            <w:sz w:val="28"/>
          </w:rPr>
          <w:delText xml:space="preserve">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w:delText>
        </w:r>
      </w:del>
    </w:p>
    <w:p w14:paraId="64BB0D09" w14:textId="77777777" w:rsidR="004A669D" w:rsidRDefault="001D08AF">
      <w:pPr>
        <w:spacing w:line="276" w:lineRule="auto"/>
        <w:ind w:firstLine="709"/>
        <w:jc w:val="both"/>
        <w:rPr>
          <w:del w:id="277" w:author="Савгильдина Алена Игоревна" w:date="2019-07-26T10:54:00Z"/>
          <w:sz w:val="28"/>
        </w:rPr>
      </w:pPr>
      <w:del w:id="278" w:author="Савгильдина Алена Игоревна" w:date="2019-07-26T10:54:00Z">
        <w:r>
          <w:rPr>
            <w:sz w:val="28"/>
          </w:rPr>
          <w:delText xml:space="preserve">Нарушением обязательных требований признается </w:delText>
        </w:r>
        <w:r>
          <w:rPr>
            <w:sz w:val="28"/>
            <w:shd w:val="clear" w:color="auto" w:fill="FFFFFF"/>
          </w:rPr>
          <w:delText>неисполнение или ненадлежащее исполнение обязательных тре</w:delText>
        </w:r>
        <w:r>
          <w:rPr>
            <w:sz w:val="28"/>
            <w:shd w:val="clear" w:color="auto" w:fill="FFFFFF"/>
          </w:rPr>
          <w:delText>бований, причиняющее вред (ущерб) или создающее угрозу причинения вреда (ущерба) охраняемым законом ценностям.</w:delText>
        </w:r>
      </w:del>
    </w:p>
    <w:p w14:paraId="76EFF53F" w14:textId="77777777" w:rsidR="004A669D" w:rsidRDefault="001D08AF">
      <w:pPr>
        <w:tabs>
          <w:tab w:val="left" w:pos="1134"/>
        </w:tabs>
        <w:spacing w:line="276" w:lineRule="auto"/>
        <w:ind w:firstLine="709"/>
        <w:jc w:val="both"/>
        <w:rPr>
          <w:del w:id="279" w:author="Савгильдина Алена Игоревна" w:date="2019-07-26T10:54:00Z"/>
          <w:sz w:val="28"/>
        </w:rPr>
      </w:pPr>
      <w:del w:id="280" w:author="Савгильдина Алена Игоревна" w:date="2019-07-26T10:54:00Z">
        <w:r>
          <w:rPr>
            <w:sz w:val="28"/>
          </w:rPr>
          <w:delText>3.</w:delText>
        </w:r>
        <w:r>
          <w:rPr>
            <w:sz w:val="28"/>
          </w:rPr>
          <w:tab/>
          <w:delText>Для целей государственного контроля (надзора), муниципального контроля обязательные требования должны быть категорированы исходя из риска прич</w:delText>
        </w:r>
        <w:r>
          <w:rPr>
            <w:sz w:val="28"/>
          </w:rPr>
          <w:delText>инения вреда (ущерба), связанного с их нарушением.</w:delText>
        </w:r>
      </w:del>
    </w:p>
    <w:p w14:paraId="6EA07010" w14:textId="77777777" w:rsidR="004A669D" w:rsidRDefault="001D08AF">
      <w:pPr>
        <w:tabs>
          <w:tab w:val="left" w:pos="1134"/>
        </w:tabs>
        <w:spacing w:line="276" w:lineRule="auto"/>
        <w:ind w:firstLine="709"/>
        <w:jc w:val="both"/>
        <w:rPr>
          <w:del w:id="281" w:author="Савгильдина Алена Игоревна" w:date="2019-07-26T10:54:00Z"/>
          <w:sz w:val="28"/>
        </w:rPr>
      </w:pPr>
      <w:del w:id="282" w:author="Савгильдина Алена Игоревна" w:date="2019-07-26T10:54:00Z">
        <w:r>
          <w:rPr>
            <w:sz w:val="28"/>
          </w:rPr>
          <w:delText>4.</w:delText>
        </w:r>
        <w:r>
          <w:rPr>
            <w:sz w:val="28"/>
          </w:rPr>
          <w:tab/>
          <w:delText>Предметом государственного контроля (надзора), муниципального контроля не может являться оценка соблюдения:</w:delText>
        </w:r>
      </w:del>
    </w:p>
    <w:p w14:paraId="1BF81186" w14:textId="77777777" w:rsidR="004A669D" w:rsidRDefault="001D08AF">
      <w:pPr>
        <w:tabs>
          <w:tab w:val="left" w:pos="1134"/>
        </w:tabs>
        <w:spacing w:line="276" w:lineRule="auto"/>
        <w:ind w:firstLine="709"/>
        <w:jc w:val="both"/>
        <w:rPr>
          <w:del w:id="283" w:author="Савгильдина Алена Игоревна" w:date="2019-07-26T10:54:00Z"/>
          <w:sz w:val="28"/>
        </w:rPr>
      </w:pPr>
      <w:del w:id="284" w:author="Савгильдина Алена Игоревна" w:date="2019-07-26T10:54:00Z">
        <w:r>
          <w:rPr>
            <w:sz w:val="28"/>
          </w:rPr>
          <w:delText>1)</w:delText>
        </w:r>
        <w:r>
          <w:rPr>
            <w:sz w:val="28"/>
          </w:rPr>
          <w:tab/>
          <w:delText>обязательных требований, содержащихся в неопубликованных официально нормативных правовых ак</w:delText>
        </w:r>
        <w:r>
          <w:rPr>
            <w:sz w:val="28"/>
          </w:rPr>
          <w:delText>тах, иных нормативных документах, за исключением документов, предусмотренных абзацем вторым части 2 настоящей статьи;</w:delText>
        </w:r>
      </w:del>
    </w:p>
    <w:p w14:paraId="16C4F0F6" w14:textId="77777777" w:rsidR="004A669D" w:rsidRDefault="001D08AF">
      <w:pPr>
        <w:tabs>
          <w:tab w:val="left" w:pos="1134"/>
        </w:tabs>
        <w:spacing w:line="276" w:lineRule="auto"/>
        <w:ind w:firstLine="709"/>
        <w:jc w:val="both"/>
        <w:rPr>
          <w:del w:id="285" w:author="Савгильдина Алена Игоревна" w:date="2019-07-26T10:54:00Z"/>
          <w:sz w:val="28"/>
        </w:rPr>
      </w:pPr>
      <w:del w:id="286" w:author="Савгильдина Алена Игоревна" w:date="2019-07-26T10:54:00Z">
        <w:r>
          <w:rPr>
            <w:sz w:val="28"/>
          </w:rPr>
          <w:delText>2)</w:delText>
        </w:r>
        <w:r>
          <w:rPr>
            <w:sz w:val="28"/>
          </w:rPr>
          <w:tab/>
          <w:delText>обязательных требований, установленных нормативными правовыми актами органов исполнительной власти СССР и РСФСР;</w:delText>
        </w:r>
      </w:del>
    </w:p>
    <w:p w14:paraId="1C5CD873" w14:textId="77777777" w:rsidR="004A669D" w:rsidRDefault="001D08AF">
      <w:pPr>
        <w:tabs>
          <w:tab w:val="left" w:pos="1134"/>
        </w:tabs>
        <w:spacing w:line="276" w:lineRule="auto"/>
        <w:ind w:firstLine="709"/>
        <w:jc w:val="both"/>
        <w:rPr>
          <w:del w:id="287" w:author="Савгильдина Алена Игоревна" w:date="2019-07-26T10:54:00Z"/>
          <w:sz w:val="28"/>
        </w:rPr>
      </w:pPr>
      <w:del w:id="288" w:author="Савгильдина Алена Игоревна" w:date="2019-07-26T10:54:00Z">
        <w:r>
          <w:rPr>
            <w:sz w:val="28"/>
          </w:rPr>
          <w:delText>3)</w:delText>
        </w:r>
        <w:r>
          <w:rPr>
            <w:sz w:val="28"/>
          </w:rPr>
          <w:tab/>
          <w:delText>обязательных требов</w:delText>
        </w:r>
        <w:r>
          <w:rPr>
            <w:sz w:val="28"/>
          </w:rPr>
          <w:delText>аний, установленных нормативными правовыми актами Правительства Российской Федерации и федеральных органов исполнительной власти, вступивших в силу до 1 января 2021 года.</w:delText>
        </w:r>
      </w:del>
    </w:p>
    <w:p w14:paraId="6E14579D" w14:textId="30E86767" w:rsidR="004D2974" w:rsidRDefault="001D08AF" w:rsidP="008A5FDB">
      <w:pPr>
        <w:tabs>
          <w:tab w:val="left" w:pos="1134"/>
        </w:tabs>
        <w:spacing w:line="276" w:lineRule="auto"/>
        <w:ind w:firstLine="709"/>
        <w:jc w:val="both"/>
        <w:rPr>
          <w:ins w:id="289" w:author="Савгильдина Алена Игоревна" w:date="2019-07-26T10:54:00Z"/>
          <w:sz w:val="28"/>
        </w:rPr>
      </w:pPr>
      <w:del w:id="290" w:author="Савгильдина Алена Игоревна" w:date="2019-07-26T10:54:00Z">
        <w:r>
          <w:rPr>
            <w:sz w:val="28"/>
          </w:rPr>
          <w:delText>5</w:delText>
        </w:r>
      </w:del>
      <w:ins w:id="291" w:author="Савгильдина Алена Игоревна" w:date="2019-07-26T10:54:00Z">
        <w:r w:rsidR="000C0833">
          <w:rPr>
            <w:sz w:val="28"/>
          </w:rPr>
          <w:t>2.</w:t>
        </w:r>
        <w:r w:rsidR="000C0833">
          <w:rPr>
            <w:sz w:val="28"/>
          </w:rPr>
          <w:tab/>
        </w:r>
        <w:r w:rsidR="008A5FDB">
          <w:rPr>
            <w:sz w:val="28"/>
          </w:rPr>
          <w:t>Предмет контроля определяется федеральным законом о виде контроля.</w:t>
        </w:r>
      </w:ins>
    </w:p>
    <w:p w14:paraId="1A8E86E9" w14:textId="3A637351" w:rsidR="004D2974" w:rsidRPr="00152B96" w:rsidRDefault="0092333D">
      <w:pPr>
        <w:tabs>
          <w:tab w:val="left" w:pos="1134"/>
        </w:tabs>
        <w:spacing w:line="276" w:lineRule="auto"/>
        <w:ind w:firstLine="709"/>
        <w:jc w:val="both"/>
        <w:rPr>
          <w:sz w:val="28"/>
        </w:rPr>
      </w:pPr>
      <w:ins w:id="292" w:author="Савгильдина Алена Игоревна" w:date="2019-07-26T10:54:00Z">
        <w:r>
          <w:rPr>
            <w:sz w:val="28"/>
          </w:rPr>
          <w:t>3</w:t>
        </w:r>
      </w:ins>
      <w:r w:rsidR="000C0833" w:rsidRPr="00152B96">
        <w:rPr>
          <w:sz w:val="28"/>
        </w:rPr>
        <w:t>.</w:t>
      </w:r>
      <w:r w:rsidR="000C0833" w:rsidRPr="00152B96">
        <w:rPr>
          <w:sz w:val="28"/>
        </w:rPr>
        <w:tab/>
        <w:t>Оценка соблюдения обязательных требований,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определяется федеральными законами, актами Президента Российской Федерации и Правительства Российской Федерации в соответствии с их полномочиями.</w:t>
      </w:r>
    </w:p>
    <w:p w14:paraId="5ED3BA06" w14:textId="77777777" w:rsidR="004A669D" w:rsidRDefault="001D08AF">
      <w:pPr>
        <w:tabs>
          <w:tab w:val="left" w:pos="1134"/>
        </w:tabs>
        <w:spacing w:line="276" w:lineRule="auto"/>
        <w:ind w:firstLine="709"/>
        <w:jc w:val="both"/>
        <w:rPr>
          <w:del w:id="293" w:author="Савгильдина Алена Игоревна" w:date="2019-07-26T10:54:00Z"/>
          <w:sz w:val="28"/>
        </w:rPr>
      </w:pPr>
      <w:bookmarkStart w:id="294" w:name="_Toc8838732"/>
      <w:del w:id="295" w:author="Савгильдина Алена Игоревна" w:date="2019-07-26T10:54:00Z">
        <w:r>
          <w:rPr>
            <w:sz w:val="28"/>
          </w:rPr>
          <w:delText>6.</w:delText>
        </w:r>
        <w:r>
          <w:rPr>
            <w:sz w:val="28"/>
          </w:rPr>
          <w:tab/>
          <w:delText>Неустранимые противоречия и неясности обязательных требований толкуются в пользу контролируемых лиц.</w:delText>
        </w:r>
      </w:del>
    </w:p>
    <w:p w14:paraId="1962160A" w14:textId="7B946FB0" w:rsidR="004D2974" w:rsidRPr="003A4D98" w:rsidRDefault="000C0833" w:rsidP="00BA4AB1">
      <w:pPr>
        <w:keepNext/>
        <w:keepLines/>
        <w:tabs>
          <w:tab w:val="left" w:pos="2127"/>
        </w:tabs>
        <w:spacing w:before="120" w:after="120"/>
        <w:ind w:left="2127" w:hanging="1418"/>
        <w:outlineLvl w:val="1"/>
        <w:rPr>
          <w:rFonts w:eastAsia="Arial Unicode MS"/>
          <w:sz w:val="28"/>
          <w:rPrChange w:id="296" w:author="Савгильдина Алена Игоревна" w:date="2019-07-26T10:54:00Z">
            <w:rPr>
              <w:rFonts w:ascii="Times New Roman" w:hAnsi="Times New Roman"/>
              <w:sz w:val="28"/>
            </w:rPr>
          </w:rPrChange>
        </w:rPr>
      </w:pPr>
      <w:r w:rsidRPr="003A4D98">
        <w:rPr>
          <w:rFonts w:eastAsia="Arial Unicode MS"/>
          <w:sz w:val="28"/>
          <w:rPrChange w:id="297" w:author="Савгильдина Алена Игоревна" w:date="2019-07-26T10:54:00Z">
            <w:rPr>
              <w:rFonts w:ascii="Times New Roman" w:hAnsi="Times New Roman"/>
              <w:sz w:val="28"/>
            </w:rPr>
          </w:rPrChange>
        </w:rPr>
        <w:t>Статья 20.</w:t>
      </w:r>
      <w:r w:rsidRPr="003A4D98">
        <w:rPr>
          <w:rFonts w:eastAsia="Arial Unicode MS"/>
          <w:sz w:val="28"/>
          <w:rPrChange w:id="298" w:author="Савгильдина Алена Игоревна" w:date="2019-07-26T10:54:00Z">
            <w:rPr>
              <w:rFonts w:ascii="Times New Roman" w:hAnsi="Times New Roman"/>
              <w:sz w:val="28"/>
            </w:rPr>
          </w:rPrChange>
        </w:rPr>
        <w:tab/>
      </w:r>
      <w:del w:id="299" w:author="Савгильдина Алена Игоревна" w:date="2019-07-26T10:54:00Z">
        <w:r w:rsidR="001D08AF">
          <w:rPr>
            <w:rFonts w:eastAsia="Arial Unicode MS"/>
            <w:b/>
            <w:iCs/>
            <w:sz w:val="28"/>
            <w:szCs w:val="28"/>
            <w:lang w:eastAsia="en-US"/>
          </w:rPr>
          <w:delText>Виды объектов</w:delText>
        </w:r>
      </w:del>
      <w:ins w:id="300" w:author="Савгильдина Алена Игоревна" w:date="2019-07-26T10:54:00Z">
        <w:r w:rsidR="003A4D98" w:rsidRPr="00061478">
          <w:rPr>
            <w:rFonts w:eastAsia="Arial Unicode MS"/>
            <w:b/>
            <w:iCs/>
            <w:sz w:val="28"/>
            <w:szCs w:val="28"/>
            <w:lang w:eastAsia="en-US"/>
          </w:rPr>
          <w:t>О</w:t>
        </w:r>
        <w:r w:rsidRPr="003A4D98">
          <w:rPr>
            <w:rFonts w:eastAsia="Arial Unicode MS"/>
            <w:b/>
            <w:iCs/>
            <w:sz w:val="28"/>
            <w:szCs w:val="28"/>
            <w:lang w:eastAsia="en-US"/>
          </w:rPr>
          <w:t>бъект</w:t>
        </w:r>
        <w:r w:rsidR="003A4D98" w:rsidRPr="00061478">
          <w:rPr>
            <w:rFonts w:eastAsia="Arial Unicode MS"/>
            <w:b/>
            <w:iCs/>
            <w:sz w:val="28"/>
            <w:szCs w:val="28"/>
            <w:lang w:eastAsia="en-US"/>
          </w:rPr>
          <w:t>ы</w:t>
        </w:r>
      </w:ins>
      <w:r w:rsidRPr="003A4D98">
        <w:rPr>
          <w:rFonts w:eastAsia="Arial Unicode MS"/>
          <w:b/>
          <w:sz w:val="28"/>
          <w:rPrChange w:id="301" w:author="Савгильдина Алена Игоревна" w:date="2019-07-26T10:54:00Z">
            <w:rPr>
              <w:rFonts w:ascii="Times New Roman" w:hAnsi="Times New Roman"/>
              <w:b/>
              <w:sz w:val="28"/>
            </w:rPr>
          </w:rPrChange>
        </w:rPr>
        <w:t xml:space="preserve"> государственного контроля (надзора), муниципального контроля</w:t>
      </w:r>
      <w:bookmarkEnd w:id="294"/>
    </w:p>
    <w:p w14:paraId="62F446D6" w14:textId="7EB44606" w:rsidR="004D2974" w:rsidRPr="00152B96" w:rsidRDefault="003E4C43">
      <w:pPr>
        <w:tabs>
          <w:tab w:val="left" w:pos="1134"/>
        </w:tabs>
        <w:spacing w:line="276" w:lineRule="auto"/>
        <w:ind w:firstLine="709"/>
        <w:jc w:val="both"/>
        <w:rPr>
          <w:sz w:val="28"/>
        </w:rPr>
      </w:pPr>
      <w:ins w:id="302" w:author="Савгильдина Алена Игоревна" w:date="2019-07-26T10:54:00Z">
        <w:r w:rsidRPr="003A4D98">
          <w:rPr>
            <w:sz w:val="28"/>
          </w:rPr>
          <w:t>1.</w:t>
        </w:r>
        <w:r w:rsidRPr="003A4D98">
          <w:rPr>
            <w:sz w:val="28"/>
          </w:rPr>
          <w:tab/>
        </w:r>
      </w:ins>
      <w:r w:rsidR="000C0833" w:rsidRPr="00152B96">
        <w:rPr>
          <w:sz w:val="28"/>
        </w:rPr>
        <w:t xml:space="preserve">Объектами государственного контроля (надзора), муниципального контроля (далее также – объект контроля) являются представляющие опасность причинения вреда (ущерба) охраняемым законом ценностям и подлежащие в связи </w:t>
      </w:r>
      <w:r w:rsidR="00CE4583" w:rsidRPr="00152B96">
        <w:rPr>
          <w:sz w:val="28"/>
        </w:rPr>
        <w:t xml:space="preserve">с этим </w:t>
      </w:r>
      <w:r w:rsidR="000C0833" w:rsidRPr="00152B96">
        <w:rPr>
          <w:sz w:val="28"/>
        </w:rPr>
        <w:t>оценке на их соответствие обязательным требованиям:</w:t>
      </w:r>
    </w:p>
    <w:p w14:paraId="7C9C76ED" w14:textId="1902D241" w:rsidR="00F67615" w:rsidRPr="003A4D98" w:rsidRDefault="003D1F98" w:rsidP="00F67615">
      <w:pPr>
        <w:tabs>
          <w:tab w:val="left" w:pos="1134"/>
        </w:tabs>
        <w:spacing w:line="276" w:lineRule="auto"/>
        <w:ind w:firstLine="709"/>
        <w:jc w:val="both"/>
        <w:rPr>
          <w:ins w:id="303" w:author="Савгильдина Алена Игоревна" w:date="2019-07-26T10:54:00Z"/>
          <w:sz w:val="28"/>
          <w:szCs w:val="28"/>
        </w:rPr>
      </w:pPr>
      <w:r w:rsidRPr="00152B96">
        <w:rPr>
          <w:sz w:val="28"/>
        </w:rPr>
        <w:t>1)</w:t>
      </w:r>
      <w:r w:rsidRPr="00152B96">
        <w:rPr>
          <w:sz w:val="28"/>
        </w:rPr>
        <w:tab/>
      </w:r>
      <w:r w:rsidR="00F67615" w:rsidRPr="00152B96">
        <w:rPr>
          <w:sz w:val="28"/>
        </w:rPr>
        <w:t xml:space="preserve">деятельность и </w:t>
      </w:r>
      <w:ins w:id="304" w:author="Савгильдина Алена Игоревна" w:date="2019-07-26T10:54:00Z">
        <w:r w:rsidR="00F67615" w:rsidRPr="003A4D98">
          <w:rPr>
            <w:sz w:val="28"/>
            <w:szCs w:val="28"/>
          </w:rPr>
          <w:t>действия (бездействие) граждан и организаций;</w:t>
        </w:r>
      </w:ins>
    </w:p>
    <w:p w14:paraId="5E3AFE6F" w14:textId="088DA847" w:rsidR="0003721A" w:rsidRPr="00152B96" w:rsidRDefault="0003721A" w:rsidP="0003721A">
      <w:pPr>
        <w:tabs>
          <w:tab w:val="left" w:pos="1134"/>
        </w:tabs>
        <w:spacing w:line="276" w:lineRule="auto"/>
        <w:ind w:firstLine="709"/>
        <w:jc w:val="both"/>
        <w:rPr>
          <w:sz w:val="28"/>
        </w:rPr>
      </w:pPr>
      <w:ins w:id="305" w:author="Савгильдина Алена Игоревна" w:date="2019-07-26T10:54:00Z">
        <w:r w:rsidRPr="003A4D98">
          <w:rPr>
            <w:sz w:val="28"/>
            <w:szCs w:val="28"/>
          </w:rPr>
          <w:t>2</w:t>
        </w:r>
        <w:r w:rsidR="003D1F98" w:rsidRPr="003A4D98">
          <w:rPr>
            <w:sz w:val="28"/>
            <w:szCs w:val="28"/>
          </w:rPr>
          <w:t>)</w:t>
        </w:r>
        <w:r w:rsidR="003D1F98" w:rsidRPr="003A4D98">
          <w:rPr>
            <w:sz w:val="28"/>
            <w:szCs w:val="28"/>
          </w:rPr>
          <w:tab/>
        </w:r>
      </w:ins>
      <w:r w:rsidRPr="00152B96">
        <w:rPr>
          <w:sz w:val="28"/>
        </w:rPr>
        <w:t>результаты деятельности граждан и организаций, в том числе продукция (товары), работы и услуги</w:t>
      </w:r>
      <w:del w:id="306" w:author="Савгильдина Алена Игоревна" w:date="2019-07-26T10:54:00Z">
        <w:r w:rsidR="001D08AF">
          <w:rPr>
            <w:sz w:val="28"/>
          </w:rPr>
          <w:delText>, за исключением отдельных видов предпринимательской деятельности и результатов такой деятельности, в отношении которой федеральным законом могут быть предусмотрены условия ее осуществлен</w:delText>
        </w:r>
        <w:r w:rsidR="001D08AF">
          <w:rPr>
            <w:sz w:val="28"/>
          </w:rPr>
          <w:delText>ия гражданами без государственной регистрации в качестве индивидуального предпринимателя</w:delText>
        </w:r>
      </w:del>
      <w:r w:rsidRPr="00152B96">
        <w:rPr>
          <w:sz w:val="28"/>
        </w:rPr>
        <w:t>;</w:t>
      </w:r>
    </w:p>
    <w:p w14:paraId="198B6094" w14:textId="347D0E96" w:rsidR="00F67615" w:rsidRPr="00152B96" w:rsidRDefault="001D08AF" w:rsidP="00640646">
      <w:pPr>
        <w:tabs>
          <w:tab w:val="left" w:pos="1134"/>
        </w:tabs>
        <w:spacing w:line="276" w:lineRule="auto"/>
        <w:ind w:firstLine="709"/>
        <w:jc w:val="both"/>
        <w:rPr>
          <w:sz w:val="28"/>
        </w:rPr>
      </w:pPr>
      <w:del w:id="307" w:author="Савгильдина Алена Игоревна" w:date="2019-07-26T10:54:00Z">
        <w:r>
          <w:rPr>
            <w:sz w:val="28"/>
          </w:rPr>
          <w:delText>2)</w:delText>
        </w:r>
        <w:r>
          <w:rPr>
            <w:sz w:val="28"/>
          </w:rPr>
          <w:tab/>
          <w:delText>производственные объекты (</w:delText>
        </w:r>
      </w:del>
      <w:ins w:id="308" w:author="Савгильдина Алена Игоревна" w:date="2019-07-26T10:54:00Z">
        <w:r w:rsidR="0003721A" w:rsidRPr="003A4D98">
          <w:rPr>
            <w:sz w:val="28"/>
            <w:szCs w:val="28"/>
          </w:rPr>
          <w:t>3</w:t>
        </w:r>
        <w:r w:rsidR="003D1F98" w:rsidRPr="003A4D98">
          <w:rPr>
            <w:sz w:val="28"/>
            <w:szCs w:val="28"/>
          </w:rPr>
          <w:t>)</w:t>
        </w:r>
        <w:r w:rsidR="003D1F98" w:rsidRPr="003A4D98">
          <w:rPr>
            <w:sz w:val="28"/>
            <w:szCs w:val="28"/>
          </w:rPr>
          <w:tab/>
        </w:r>
      </w:ins>
      <w:r w:rsidR="00F67615" w:rsidRPr="00152B96">
        <w:rPr>
          <w:sz w:val="28"/>
        </w:rPr>
        <w:t>здания, помещения, сооружения, территории, в том числе водные, земельные и лесные участки, оборудование, устройства, предметы, материалы, транспортные средства</w:t>
      </w:r>
      <w:del w:id="309" w:author="Савгильдина Алена Игоревна" w:date="2019-07-26T10:54:00Z">
        <w:r>
          <w:rPr>
            <w:sz w:val="28"/>
          </w:rPr>
          <w:delText>, животные, растения</w:delText>
        </w:r>
      </w:del>
      <w:r w:rsidR="00F67615" w:rsidRPr="00152B96">
        <w:rPr>
          <w:sz w:val="28"/>
        </w:rPr>
        <w:t xml:space="preserve"> и другие объекты материального мира</w:t>
      </w:r>
      <w:del w:id="310" w:author="Савгильдина Алена Игоревна" w:date="2019-07-26T10:54:00Z">
        <w:r>
          <w:rPr>
            <w:sz w:val="28"/>
          </w:rPr>
          <w:delText>),</w:delText>
        </w:r>
      </w:del>
      <w:ins w:id="311" w:author="Савгильдина Алена Игоревна" w:date="2019-07-26T10:54:00Z">
        <w:r w:rsidR="00F67615" w:rsidRPr="003A4D98">
          <w:rPr>
            <w:sz w:val="28"/>
            <w:szCs w:val="28"/>
          </w:rPr>
          <w:t xml:space="preserve">, </w:t>
        </w:r>
        <w:r w:rsidR="00482C72" w:rsidRPr="003A4D98">
          <w:rPr>
            <w:sz w:val="28"/>
            <w:szCs w:val="28"/>
          </w:rPr>
          <w:t>в том числе животные и растения,</w:t>
        </w:r>
      </w:ins>
      <w:r w:rsidR="00482C72" w:rsidRPr="00152B96">
        <w:rPr>
          <w:sz w:val="28"/>
        </w:rPr>
        <w:t xml:space="preserve"> </w:t>
      </w:r>
      <w:r w:rsidR="00F67615" w:rsidRPr="00152B96">
        <w:rPr>
          <w:sz w:val="28"/>
        </w:rPr>
        <w:t>которыми граждане и организации владеют и (или) пользуются</w:t>
      </w:r>
      <w:del w:id="312" w:author="Савгильдина Алена Игоревна" w:date="2019-07-26T10:54:00Z">
        <w:r>
          <w:rPr>
            <w:sz w:val="28"/>
          </w:rPr>
          <w:delText>.</w:delText>
        </w:r>
      </w:del>
      <w:ins w:id="313" w:author="Савгильдина Алена Игоревна" w:date="2019-07-26T10:54:00Z">
        <w:r w:rsidR="00F67615" w:rsidRPr="003A4D98">
          <w:rPr>
            <w:sz w:val="28"/>
            <w:szCs w:val="28"/>
          </w:rPr>
          <w:t xml:space="preserve"> (да</w:t>
        </w:r>
        <w:r w:rsidR="0003721A" w:rsidRPr="003A4D98">
          <w:rPr>
            <w:sz w:val="28"/>
            <w:szCs w:val="28"/>
          </w:rPr>
          <w:t>лее – производственные объекты).</w:t>
        </w:r>
      </w:ins>
    </w:p>
    <w:p w14:paraId="3CA557E6" w14:textId="77777777" w:rsidR="004A669D" w:rsidRDefault="001D08AF">
      <w:pPr>
        <w:keepNext/>
        <w:keepLines/>
        <w:tabs>
          <w:tab w:val="left" w:pos="2127"/>
        </w:tabs>
        <w:spacing w:before="120" w:after="120"/>
        <w:ind w:left="2127" w:hanging="1418"/>
        <w:outlineLvl w:val="1"/>
        <w:rPr>
          <w:del w:id="314" w:author="Савгильдина Алена Игоревна" w:date="2019-07-26T10:54:00Z"/>
          <w:rFonts w:eastAsia="Arial Unicode MS"/>
          <w:iCs/>
          <w:sz w:val="28"/>
          <w:szCs w:val="28"/>
          <w:lang w:eastAsia="en-US"/>
        </w:rPr>
      </w:pPr>
      <w:bookmarkStart w:id="315" w:name="_Toc8838733"/>
      <w:del w:id="316" w:author="Савгильдина Алена Игоревна" w:date="2019-07-26T10:54:00Z">
        <w:r>
          <w:rPr>
            <w:rFonts w:eastAsia="Arial Unicode MS"/>
            <w:iCs/>
            <w:sz w:val="28"/>
            <w:szCs w:val="28"/>
            <w:lang w:eastAsia="en-US"/>
          </w:rPr>
          <w:delText>Статья 21.</w:delText>
        </w:r>
        <w:r>
          <w:rPr>
            <w:rFonts w:eastAsia="Arial Unicode MS"/>
            <w:iCs/>
            <w:sz w:val="28"/>
            <w:szCs w:val="28"/>
            <w:lang w:eastAsia="en-US"/>
          </w:rPr>
          <w:tab/>
        </w:r>
        <w:r>
          <w:rPr>
            <w:rFonts w:eastAsia="Arial Unicode MS"/>
            <w:b/>
            <w:iCs/>
            <w:sz w:val="28"/>
            <w:szCs w:val="28"/>
            <w:lang w:eastAsia="en-US"/>
          </w:rPr>
          <w:delText>Учет объектов государственного контроля (надзора), муниципального контроля</w:delText>
        </w:r>
        <w:bookmarkEnd w:id="315"/>
      </w:del>
    </w:p>
    <w:p w14:paraId="14EA916B" w14:textId="3534A561" w:rsidR="003E4C43" w:rsidRPr="00152B96" w:rsidRDefault="001D08AF" w:rsidP="003E4C43">
      <w:pPr>
        <w:tabs>
          <w:tab w:val="left" w:pos="1134"/>
        </w:tabs>
        <w:spacing w:line="276" w:lineRule="auto"/>
        <w:ind w:firstLine="709"/>
        <w:jc w:val="both"/>
        <w:rPr>
          <w:sz w:val="28"/>
        </w:rPr>
      </w:pPr>
      <w:del w:id="317" w:author="Савгильдина Алена Игоревна" w:date="2019-07-26T10:54:00Z">
        <w:r>
          <w:rPr>
            <w:sz w:val="28"/>
          </w:rPr>
          <w:delText>1</w:delText>
        </w:r>
      </w:del>
      <w:ins w:id="318" w:author="Савгильдина Алена Игоревна" w:date="2019-07-26T10:54:00Z">
        <w:r w:rsidR="003E4C43" w:rsidRPr="003A4D98">
          <w:rPr>
            <w:sz w:val="28"/>
          </w:rPr>
          <w:t>2</w:t>
        </w:r>
      </w:ins>
      <w:r w:rsidR="003E4C43" w:rsidRPr="00152B96">
        <w:rPr>
          <w:sz w:val="28"/>
        </w:rPr>
        <w:t>.</w:t>
      </w:r>
      <w:r w:rsidR="003E4C43" w:rsidRPr="00152B96">
        <w:rPr>
          <w:sz w:val="28"/>
        </w:rPr>
        <w:tab/>
        <w:t xml:space="preserve">Контрольно-надзорными органами в рамках видов контроля обеспечивается </w:t>
      </w:r>
      <w:del w:id="319" w:author="Савгильдина Алена Игоревна" w:date="2019-07-26T10:54:00Z">
        <w:r>
          <w:rPr>
            <w:sz w:val="28"/>
          </w:rPr>
          <w:delText>ведение учета</w:delText>
        </w:r>
      </w:del>
      <w:ins w:id="320" w:author="Савгильдина Алена Игоревна" w:date="2019-07-26T10:54:00Z">
        <w:r w:rsidR="003E4C43" w:rsidRPr="003A4D98">
          <w:rPr>
            <w:sz w:val="28"/>
          </w:rPr>
          <w:t>учет</w:t>
        </w:r>
      </w:ins>
      <w:r w:rsidR="003E4C43" w:rsidRPr="00152B96">
        <w:rPr>
          <w:sz w:val="28"/>
        </w:rPr>
        <w:t xml:space="preserve"> объектов контроля в соответствии с настоящим Федеральным законом, </w:t>
      </w:r>
      <w:del w:id="321" w:author="Савгильдина Алена Игоревна" w:date="2019-07-26T10:54:00Z">
        <w:r>
          <w:rPr>
            <w:sz w:val="28"/>
          </w:rPr>
          <w:delText>иными федеральными законами</w:delText>
        </w:r>
      </w:del>
      <w:ins w:id="322" w:author="Савгильдина Алена Игоревна" w:date="2019-07-26T10:54:00Z">
        <w:r w:rsidR="003E4C43" w:rsidRPr="003A4D98">
          <w:rPr>
            <w:sz w:val="28"/>
          </w:rPr>
          <w:t>положением о виде контроля</w:t>
        </w:r>
      </w:ins>
      <w:r w:rsidR="003E4C43" w:rsidRPr="00152B96">
        <w:rPr>
          <w:sz w:val="28"/>
        </w:rPr>
        <w:t>.</w:t>
      </w:r>
    </w:p>
    <w:p w14:paraId="05D98347" w14:textId="05C1F64D" w:rsidR="003E4C43" w:rsidRPr="00152B96" w:rsidRDefault="001D08AF" w:rsidP="003E4C43">
      <w:pPr>
        <w:tabs>
          <w:tab w:val="left" w:pos="1134"/>
        </w:tabs>
        <w:spacing w:line="276" w:lineRule="auto"/>
        <w:ind w:firstLine="709"/>
        <w:jc w:val="both"/>
        <w:rPr>
          <w:sz w:val="28"/>
        </w:rPr>
      </w:pPr>
      <w:del w:id="323" w:author="Савгильдина Алена Игоревна" w:date="2019-07-26T10:54:00Z">
        <w:r>
          <w:rPr>
            <w:sz w:val="28"/>
          </w:rPr>
          <w:delText>2</w:delText>
        </w:r>
      </w:del>
      <w:ins w:id="324" w:author="Савгильдина Алена Игоревна" w:date="2019-07-26T10:54:00Z">
        <w:r w:rsidR="003E4C43" w:rsidRPr="003A4D98">
          <w:rPr>
            <w:sz w:val="28"/>
          </w:rPr>
          <w:t>3</w:t>
        </w:r>
      </w:ins>
      <w:r w:rsidR="003E4C43" w:rsidRPr="00152B96">
        <w:rPr>
          <w:sz w:val="28"/>
        </w:rPr>
        <w:t>.</w:t>
      </w:r>
      <w:r w:rsidR="003E4C43" w:rsidRPr="00152B96">
        <w:rPr>
          <w:sz w:val="28"/>
        </w:rPr>
        <w:tab/>
        <w:t>Сбор, обработка</w:t>
      </w:r>
      <w:del w:id="325" w:author="Савгильдина Алена Игоревна" w:date="2019-07-26T10:54:00Z">
        <w:r>
          <w:rPr>
            <w:sz w:val="28"/>
          </w:rPr>
          <w:delText xml:space="preserve">, </w:delText>
        </w:r>
      </w:del>
      <w:ins w:id="326" w:author="Савгильдина Алена Игоревна" w:date="2019-07-26T10:54:00Z">
        <w:r w:rsidR="003E4C43" w:rsidRPr="003A4D98">
          <w:rPr>
            <w:sz w:val="28"/>
          </w:rPr>
          <w:t xml:space="preserve"> и </w:t>
        </w:r>
      </w:ins>
      <w:r w:rsidR="003E4C43" w:rsidRPr="00152B96">
        <w:rPr>
          <w:sz w:val="28"/>
        </w:rPr>
        <w:t>анализ</w:t>
      </w:r>
      <w:del w:id="327" w:author="Савгильдина Алена Игоревна" w:date="2019-07-26T10:54:00Z">
        <w:r>
          <w:rPr>
            <w:sz w:val="28"/>
          </w:rPr>
          <w:delText xml:space="preserve"> и учет</w:delText>
        </w:r>
      </w:del>
      <w:r w:rsidR="003E4C43" w:rsidRPr="00152B96">
        <w:rPr>
          <w:sz w:val="28"/>
        </w:rPr>
        <w:t xml:space="preserve"> сведений об объектах контроля для целей их учета осуществляются контрольно-надзорными органами без взаимодействия с контролируемыми лицами</w:t>
      </w:r>
      <w:del w:id="328" w:author="Савгильдина Алена Игоревна" w:date="2019-07-26T10:54:00Z">
        <w:r>
          <w:rPr>
            <w:sz w:val="28"/>
          </w:rPr>
          <w:delText>, если иное не предусмотрено настоящим Федеральным законом, иными федеральными законами</w:delText>
        </w:r>
      </w:del>
      <w:r w:rsidR="003E4C43" w:rsidRPr="00152B96">
        <w:rPr>
          <w:sz w:val="28"/>
        </w:rPr>
        <w:t>.</w:t>
      </w:r>
    </w:p>
    <w:p w14:paraId="048DE043" w14:textId="7D12899D" w:rsidR="003E4C43" w:rsidRPr="00152B96" w:rsidRDefault="003E4C43" w:rsidP="003E4C43">
      <w:pPr>
        <w:tabs>
          <w:tab w:val="left" w:pos="1134"/>
        </w:tabs>
        <w:spacing w:line="276" w:lineRule="auto"/>
        <w:ind w:firstLine="708"/>
        <w:jc w:val="both"/>
        <w:rPr>
          <w:sz w:val="28"/>
        </w:rPr>
      </w:pPr>
      <w:r w:rsidRPr="00152B96">
        <w:rPr>
          <w:sz w:val="28"/>
        </w:rPr>
        <w:t>При осуществлении учета объектов контроля на контролируемых лиц не могут возлагаться обязанности по предоставлению сведений и документов, если иное не предусмотрено федеральными законами</w:t>
      </w:r>
      <w:del w:id="329" w:author="Савгильдина Алена Игоревна" w:date="2019-07-26T10:54:00Z">
        <w:r w:rsidR="001D08AF">
          <w:rPr>
            <w:sz w:val="28"/>
          </w:rPr>
          <w:delText xml:space="preserve"> и принятыми в соответствии с ними нормативными правовыми актами</w:delText>
        </w:r>
      </w:del>
      <w:r w:rsidRPr="00152B96">
        <w:rPr>
          <w:sz w:val="28"/>
        </w:rPr>
        <w:t>, а также, если соответствующие сведения либо документы содержатся в государственных или муниципальных информационных ресурсах.</w:t>
      </w:r>
    </w:p>
    <w:p w14:paraId="34A40C0E" w14:textId="7A8B0F30" w:rsidR="003E4C43" w:rsidRPr="00152B96" w:rsidRDefault="001D08AF" w:rsidP="00F36A2B">
      <w:pPr>
        <w:tabs>
          <w:tab w:val="left" w:pos="1134"/>
        </w:tabs>
        <w:spacing w:line="276" w:lineRule="auto"/>
        <w:ind w:firstLine="709"/>
        <w:jc w:val="both"/>
        <w:rPr>
          <w:sz w:val="28"/>
        </w:rPr>
      </w:pPr>
      <w:del w:id="330" w:author="Савгильдина Алена Игоревна" w:date="2019-07-26T10:54:00Z">
        <w:r>
          <w:rPr>
            <w:sz w:val="28"/>
          </w:rPr>
          <w:delText>3</w:delText>
        </w:r>
      </w:del>
      <w:ins w:id="331" w:author="Савгильдина Алена Игоревна" w:date="2019-07-26T10:54:00Z">
        <w:r w:rsidR="003E4C43" w:rsidRPr="003A4D98">
          <w:rPr>
            <w:sz w:val="28"/>
          </w:rPr>
          <w:t>4</w:t>
        </w:r>
      </w:ins>
      <w:r w:rsidR="003E4C43" w:rsidRPr="00152B96">
        <w:rPr>
          <w:sz w:val="28"/>
        </w:rPr>
        <w:t>.</w:t>
      </w:r>
      <w:r w:rsidR="003E4C43" w:rsidRPr="00152B96">
        <w:rPr>
          <w:sz w:val="28"/>
        </w:rPr>
        <w:tab/>
        <w:t xml:space="preserve">Для целей государственного контроля (надзора), муниципального контроля производственные объекты и результаты деятельности граждан и организаций могут идентифицироваться в соответствии с федеральными законами </w:t>
      </w:r>
      <w:del w:id="332" w:author="Савгильдина Алена Игоревна" w:date="2019-07-26T10:54:00Z">
        <w:r>
          <w:rPr>
            <w:sz w:val="28"/>
          </w:rPr>
          <w:delText>и иными нормативн</w:delText>
        </w:r>
        <w:r>
          <w:rPr>
            <w:sz w:val="28"/>
          </w:rPr>
          <w:delText>ыми правовыми актами Российской Федерации</w:delText>
        </w:r>
      </w:del>
      <w:ins w:id="333" w:author="Савгильдина Алена Игоревна" w:date="2019-07-26T10:54:00Z">
        <w:r w:rsidR="0071459A">
          <w:rPr>
            <w:sz w:val="28"/>
          </w:rPr>
          <w:t>о видах контроля</w:t>
        </w:r>
      </w:ins>
      <w:r w:rsidR="003E4C43" w:rsidRPr="00152B96">
        <w:rPr>
          <w:sz w:val="28"/>
        </w:rPr>
        <w:t>.</w:t>
      </w:r>
    </w:p>
    <w:p w14:paraId="2CD41AED" w14:textId="43D28C97" w:rsidR="004D2974" w:rsidRPr="00FE7B18" w:rsidRDefault="000C0833" w:rsidP="00DF61B9">
      <w:pPr>
        <w:keepNext/>
        <w:keepLines/>
        <w:spacing w:before="240" w:after="120"/>
        <w:jc w:val="center"/>
        <w:outlineLvl w:val="0"/>
        <w:rPr>
          <w:rFonts w:eastAsia="Cambria"/>
          <w:b/>
          <w:sz w:val="28"/>
          <w:rPrChange w:id="334" w:author="Савгильдина Алена Игоревна" w:date="2019-07-26T10:54:00Z">
            <w:rPr>
              <w:rFonts w:ascii="Times New Roman" w:hAnsi="Times New Roman"/>
              <w:b/>
              <w:sz w:val="28"/>
            </w:rPr>
          </w:rPrChange>
        </w:rPr>
        <w:pPrChange w:id="335" w:author="Савгильдина Алена Игоревна" w:date="2019-07-26T10:54:00Z">
          <w:pPr>
            <w:keepNext/>
            <w:keepLines/>
            <w:jc w:val="center"/>
            <w:outlineLvl w:val="0"/>
          </w:pPr>
        </w:pPrChange>
      </w:pPr>
      <w:bookmarkStart w:id="336" w:name="_Toc8838734"/>
      <w:r w:rsidRPr="00FE7B18">
        <w:rPr>
          <w:rFonts w:eastAsia="Cambria"/>
          <w:sz w:val="28"/>
          <w:rPrChange w:id="337" w:author="Савгильдина Алена Игоревна" w:date="2019-07-26T10:54:00Z">
            <w:rPr>
              <w:rFonts w:ascii="Times New Roman" w:hAnsi="Times New Roman"/>
              <w:sz w:val="28"/>
            </w:rPr>
          </w:rPrChange>
        </w:rPr>
        <w:t xml:space="preserve">РАЗДЕЛ </w:t>
      </w:r>
      <w:del w:id="338" w:author="Савгильдина Алена Игоревна" w:date="2019-07-26T10:54:00Z">
        <w:r w:rsidR="001D08AF">
          <w:rPr>
            <w:rFonts w:eastAsia="Cambria"/>
            <w:sz w:val="28"/>
            <w:szCs w:val="28"/>
            <w:lang w:eastAsia="en-US"/>
          </w:rPr>
          <w:delText>III</w:delText>
        </w:r>
      </w:del>
      <w:ins w:id="339" w:author="Савгильдина Алена Игоревна" w:date="2019-07-26T10:54:00Z">
        <w:r w:rsidRPr="008C7C75">
          <w:rPr>
            <w:rFonts w:eastAsia="Cambria"/>
            <w:sz w:val="28"/>
            <w:szCs w:val="28"/>
            <w:lang w:eastAsia="en-US"/>
          </w:rPr>
          <w:t>II</w:t>
        </w:r>
      </w:ins>
      <w:r w:rsidRPr="008C7C75">
        <w:rPr>
          <w:rFonts w:eastAsia="Cambria"/>
          <w:sz w:val="28"/>
          <w:rPrChange w:id="340" w:author="Савгильдина Алена Игоревна" w:date="2019-07-26T10:54:00Z">
            <w:rPr>
              <w:rFonts w:ascii="Times New Roman" w:hAnsi="Times New Roman"/>
              <w:sz w:val="28"/>
            </w:rPr>
          </w:rPrChange>
        </w:rPr>
        <w:t>.</w:t>
      </w:r>
      <w:r w:rsidRPr="00FE7B18">
        <w:rPr>
          <w:rFonts w:eastAsia="Cambria"/>
          <w:sz w:val="28"/>
          <w:rPrChange w:id="341" w:author="Савгильдина Алена Игоревна" w:date="2019-07-26T10:54:00Z">
            <w:rPr>
              <w:rFonts w:ascii="Times New Roman" w:hAnsi="Times New Roman"/>
              <w:sz w:val="28"/>
            </w:rPr>
          </w:rPrChange>
        </w:rPr>
        <w:br/>
      </w:r>
      <w:r w:rsidRPr="00FE7B18">
        <w:rPr>
          <w:rFonts w:eastAsia="Cambria"/>
          <w:b/>
          <w:sz w:val="28"/>
          <w:rPrChange w:id="342" w:author="Савгильдина Алена Игоревна" w:date="2019-07-26T10:54:00Z">
            <w:rPr>
              <w:rFonts w:ascii="Times New Roman" w:hAnsi="Times New Roman"/>
              <w:b/>
              <w:sz w:val="28"/>
            </w:rPr>
          </w:rPrChange>
        </w:rPr>
        <w:t>ОРГАНИЗАЦИЯ ГОСУДАРСТВЕННОГО КОНТРОЛЯ (НАДЗОРА), МУНИЦИПАЛЬНОГО КОНТРОЛЯ</w:t>
      </w:r>
      <w:bookmarkEnd w:id="336"/>
    </w:p>
    <w:p w14:paraId="6019B782" w14:textId="77777777" w:rsidR="004D2974" w:rsidRPr="00E60F95" w:rsidRDefault="000C0833" w:rsidP="00E60F95">
      <w:pPr>
        <w:keepNext/>
        <w:keepLines/>
        <w:tabs>
          <w:tab w:val="left" w:pos="2127"/>
        </w:tabs>
        <w:spacing w:before="240" w:after="120"/>
        <w:ind w:left="2127" w:hanging="1418"/>
        <w:outlineLvl w:val="0"/>
        <w:rPr>
          <w:rFonts w:eastAsia="Cambria"/>
          <w:sz w:val="28"/>
          <w:rPrChange w:id="343" w:author="Савгильдина Алена Игоревна" w:date="2019-07-26T10:54:00Z">
            <w:rPr>
              <w:rFonts w:ascii="Times New Roman" w:hAnsi="Times New Roman"/>
              <w:sz w:val="28"/>
            </w:rPr>
          </w:rPrChange>
        </w:rPr>
      </w:pPr>
      <w:bookmarkStart w:id="344" w:name="_Toc8838735"/>
      <w:r w:rsidRPr="00E60F95">
        <w:rPr>
          <w:rFonts w:eastAsia="Cambria"/>
          <w:sz w:val="28"/>
          <w:rPrChange w:id="345" w:author="Савгильдина Алена Игоревна" w:date="2019-07-26T10:54:00Z">
            <w:rPr>
              <w:rFonts w:ascii="Times New Roman" w:hAnsi="Times New Roman"/>
              <w:sz w:val="28"/>
            </w:rPr>
          </w:rPrChange>
        </w:rPr>
        <w:t>Глава 4.</w:t>
      </w:r>
      <w:r w:rsidRPr="00E60F95">
        <w:rPr>
          <w:rFonts w:eastAsia="Cambria"/>
          <w:sz w:val="28"/>
          <w:rPrChange w:id="346" w:author="Савгильдина Алена Игоревна" w:date="2019-07-26T10:54:00Z">
            <w:rPr>
              <w:rFonts w:ascii="Times New Roman" w:hAnsi="Times New Roman"/>
              <w:sz w:val="28"/>
            </w:rPr>
          </w:rPrChange>
        </w:rPr>
        <w:tab/>
      </w:r>
      <w:r w:rsidR="00FE7B18" w:rsidRPr="00E60F95">
        <w:rPr>
          <w:rFonts w:eastAsia="Cambria"/>
          <w:b/>
          <w:sz w:val="28"/>
          <w:rPrChange w:id="347" w:author="Савгильдина Алена Игоревна" w:date="2019-07-26T10:54:00Z">
            <w:rPr>
              <w:rFonts w:ascii="Times New Roman" w:hAnsi="Times New Roman"/>
              <w:b/>
              <w:sz w:val="28"/>
            </w:rPr>
          </w:rPrChange>
        </w:rPr>
        <w:t>Общие вопросы организации государственного контроля (надзора), муниципального контроля</w:t>
      </w:r>
      <w:bookmarkEnd w:id="344"/>
    </w:p>
    <w:p w14:paraId="55A1E605" w14:textId="7F6842C3" w:rsidR="004D2974" w:rsidRPr="00BA4AB1" w:rsidRDefault="000C0833" w:rsidP="00BA4AB1">
      <w:pPr>
        <w:keepNext/>
        <w:keepLines/>
        <w:tabs>
          <w:tab w:val="left" w:pos="2127"/>
        </w:tabs>
        <w:spacing w:before="120" w:after="120"/>
        <w:ind w:left="2127" w:hanging="1418"/>
        <w:outlineLvl w:val="1"/>
        <w:rPr>
          <w:rFonts w:eastAsia="Arial Unicode MS"/>
          <w:sz w:val="28"/>
          <w:rPrChange w:id="348" w:author="Савгильдина Алена Игоревна" w:date="2019-07-26T10:54:00Z">
            <w:rPr>
              <w:rFonts w:ascii="Times New Roman" w:hAnsi="Times New Roman"/>
              <w:sz w:val="28"/>
            </w:rPr>
          </w:rPrChange>
        </w:rPr>
      </w:pPr>
      <w:bookmarkStart w:id="349" w:name="_Toc8838736"/>
      <w:r w:rsidRPr="00BA4AB1">
        <w:rPr>
          <w:rFonts w:eastAsia="Arial Unicode MS"/>
          <w:sz w:val="28"/>
          <w:rPrChange w:id="350" w:author="Савгильдина Алена Игоревна" w:date="2019-07-26T10:54:00Z">
            <w:rPr>
              <w:rFonts w:ascii="Times New Roman" w:hAnsi="Times New Roman"/>
              <w:sz w:val="28"/>
            </w:rPr>
          </w:rPrChange>
        </w:rPr>
        <w:t xml:space="preserve">Статья </w:t>
      </w:r>
      <w:del w:id="351" w:author="Савгильдина Алена Игоревна" w:date="2019-07-26T10:54:00Z">
        <w:r w:rsidR="001D08AF">
          <w:rPr>
            <w:rFonts w:eastAsia="Arial Unicode MS"/>
            <w:iCs/>
            <w:sz w:val="28"/>
            <w:szCs w:val="28"/>
            <w:lang w:eastAsia="en-US"/>
          </w:rPr>
          <w:delText>22.</w:delText>
        </w:r>
      </w:del>
      <w:ins w:id="352" w:author="Савгильдина Алена Игоревна" w:date="2019-07-26T10:54:00Z">
        <w:r w:rsidRPr="00BA4AB1">
          <w:rPr>
            <w:rFonts w:eastAsia="Arial Unicode MS"/>
            <w:iCs/>
            <w:sz w:val="28"/>
            <w:szCs w:val="28"/>
            <w:lang w:eastAsia="en-US"/>
          </w:rPr>
          <w:t>2</w:t>
        </w:r>
        <w:r w:rsidR="00697996">
          <w:rPr>
            <w:rFonts w:eastAsia="Arial Unicode MS"/>
            <w:iCs/>
            <w:sz w:val="28"/>
            <w:szCs w:val="28"/>
            <w:lang w:eastAsia="en-US"/>
          </w:rPr>
          <w:t>1</w:t>
        </w:r>
        <w:r w:rsidRPr="00BA4AB1">
          <w:rPr>
            <w:rFonts w:eastAsia="Arial Unicode MS"/>
            <w:iCs/>
            <w:sz w:val="28"/>
            <w:szCs w:val="28"/>
            <w:lang w:eastAsia="en-US"/>
          </w:rPr>
          <w:t>.</w:t>
        </w:r>
      </w:ins>
      <w:r w:rsidRPr="00BA4AB1">
        <w:rPr>
          <w:rFonts w:eastAsia="Arial Unicode MS"/>
          <w:sz w:val="28"/>
          <w:rPrChange w:id="353" w:author="Савгильдина Алена Игоревна" w:date="2019-07-26T10:54:00Z">
            <w:rPr>
              <w:rFonts w:ascii="Times New Roman" w:hAnsi="Times New Roman"/>
              <w:sz w:val="28"/>
            </w:rPr>
          </w:rPrChange>
        </w:rPr>
        <w:tab/>
      </w:r>
      <w:r w:rsidRPr="00BA4AB1">
        <w:rPr>
          <w:rFonts w:eastAsia="Arial Unicode MS"/>
          <w:b/>
          <w:sz w:val="28"/>
          <w:rPrChange w:id="354" w:author="Савгильдина Алена Игоревна" w:date="2019-07-26T10:54:00Z">
            <w:rPr>
              <w:rFonts w:ascii="Times New Roman" w:hAnsi="Times New Roman"/>
              <w:b/>
              <w:sz w:val="28"/>
            </w:rPr>
          </w:rPrChange>
        </w:rPr>
        <w:t>Межведомственное взаимодействие для целей государственного контроля (надзора), муниципального контроля</w:t>
      </w:r>
      <w:bookmarkEnd w:id="349"/>
    </w:p>
    <w:p w14:paraId="3F0227F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Контрольно-надзорные органы при организации и осуществлении государственного контроля (надзора), муниципального контроля взаимодействуют с иными органами государственной власти и органами местного самоуправления по следующим вопросам:</w:t>
      </w:r>
    </w:p>
    <w:p w14:paraId="50C3A92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совместное планирование и проведение профилактических и контрольно-надзорных мероприятий;</w:t>
      </w:r>
    </w:p>
    <w:p w14:paraId="7D3E5F5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14:paraId="5CDC82B1"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информирование о результатах проводимых профилактических и контрольно-надзорных мероприятий;</w:t>
      </w:r>
    </w:p>
    <w:p w14:paraId="128EA455"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иные вопросы межведомственного взаимодействия.</w:t>
      </w:r>
    </w:p>
    <w:p w14:paraId="0543172A" w14:textId="2A0B06F2"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Контрольно-надзорные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предоставления устанавливаются Правительством Российской Федерации.</w:t>
      </w:r>
    </w:p>
    <w:p w14:paraId="79DC6844" w14:textId="5DD61EBC"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Передача в рамках межведомственного информационного взаимодействия документов и (или) </w:t>
      </w:r>
      <w:del w:id="355" w:author="Савгильдина Алена Игоревна" w:date="2019-07-26T10:54:00Z">
        <w:r w:rsidR="001D08AF">
          <w:rPr>
            <w:sz w:val="28"/>
          </w:rPr>
          <w:delText>информации</w:delText>
        </w:r>
      </w:del>
      <w:ins w:id="356" w:author="Савгильдина Алена Игоревна" w:date="2019-07-26T10:54:00Z">
        <w:r w:rsidR="008E69DF">
          <w:rPr>
            <w:sz w:val="28"/>
          </w:rPr>
          <w:t>сведений</w:t>
        </w:r>
      </w:ins>
      <w:r w:rsidRPr="00152B96">
        <w:rPr>
          <w:sz w:val="28"/>
        </w:rPr>
        <w:t>,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14:paraId="70192949" w14:textId="1315DAB4" w:rsidR="00801321" w:rsidRDefault="00801321" w:rsidP="00801321">
      <w:pPr>
        <w:tabs>
          <w:tab w:val="left" w:pos="1134"/>
        </w:tabs>
        <w:spacing w:line="276" w:lineRule="auto"/>
        <w:ind w:firstLine="709"/>
        <w:jc w:val="both"/>
        <w:rPr>
          <w:ins w:id="357" w:author="Савгильдина Алена Игоревна" w:date="2019-07-26T10:54:00Z"/>
          <w:sz w:val="28"/>
        </w:rPr>
      </w:pPr>
      <w:ins w:id="358" w:author="Савгильдина Алена Игоревна" w:date="2019-07-26T10:54:00Z">
        <w:r>
          <w:rPr>
            <w:sz w:val="28"/>
          </w:rPr>
          <w:t xml:space="preserve">Контрольно-надзорные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осуществления и организации государственного контроля (надзора), муниципального контроля, в том числе по вопросам совместного проведения профилактических и контрольно-надзорных мероприятий. </w:t>
        </w:r>
      </w:ins>
    </w:p>
    <w:p w14:paraId="1798F9E2" w14:textId="7A6601B6" w:rsidR="004D2974" w:rsidRPr="00BA4AB1" w:rsidRDefault="000C0833" w:rsidP="00BA4AB1">
      <w:pPr>
        <w:keepNext/>
        <w:keepLines/>
        <w:tabs>
          <w:tab w:val="left" w:pos="2127"/>
        </w:tabs>
        <w:spacing w:before="120" w:after="120"/>
        <w:ind w:left="2127" w:hanging="1418"/>
        <w:outlineLvl w:val="1"/>
        <w:rPr>
          <w:rFonts w:eastAsia="Arial Unicode MS"/>
          <w:sz w:val="28"/>
          <w:rPrChange w:id="359" w:author="Савгильдина Алена Игоревна" w:date="2019-07-26T10:54:00Z">
            <w:rPr>
              <w:rFonts w:ascii="Times New Roman" w:hAnsi="Times New Roman"/>
              <w:sz w:val="28"/>
            </w:rPr>
          </w:rPrChange>
        </w:rPr>
      </w:pPr>
      <w:bookmarkStart w:id="360" w:name="_Toc8838737"/>
      <w:r w:rsidRPr="00BA4AB1">
        <w:rPr>
          <w:rFonts w:eastAsia="Arial Unicode MS"/>
          <w:sz w:val="28"/>
          <w:rPrChange w:id="361" w:author="Савгильдина Алена Игоревна" w:date="2019-07-26T10:54:00Z">
            <w:rPr>
              <w:rFonts w:ascii="Times New Roman" w:hAnsi="Times New Roman"/>
              <w:sz w:val="28"/>
            </w:rPr>
          </w:rPrChange>
        </w:rPr>
        <w:t xml:space="preserve">Статья </w:t>
      </w:r>
      <w:del w:id="362" w:author="Савгильдина Алена Игоревна" w:date="2019-07-26T10:54:00Z">
        <w:r w:rsidR="001D08AF">
          <w:rPr>
            <w:rFonts w:eastAsia="Arial Unicode MS"/>
            <w:iCs/>
            <w:sz w:val="28"/>
            <w:szCs w:val="28"/>
            <w:lang w:eastAsia="en-US"/>
          </w:rPr>
          <w:delText>23</w:delText>
        </w:r>
      </w:del>
      <w:ins w:id="363" w:author="Савгильдина Алена Игоревна" w:date="2019-07-26T10:54:00Z">
        <w:r w:rsidRPr="00BA4AB1">
          <w:rPr>
            <w:rFonts w:eastAsia="Arial Unicode MS"/>
            <w:iCs/>
            <w:sz w:val="28"/>
            <w:szCs w:val="28"/>
            <w:lang w:eastAsia="en-US"/>
          </w:rPr>
          <w:t>2</w:t>
        </w:r>
        <w:r w:rsidR="00FA5EA9">
          <w:rPr>
            <w:rFonts w:eastAsia="Arial Unicode MS"/>
            <w:iCs/>
            <w:sz w:val="28"/>
            <w:szCs w:val="28"/>
            <w:lang w:eastAsia="en-US"/>
          </w:rPr>
          <w:t>2</w:t>
        </w:r>
      </w:ins>
      <w:r w:rsidRPr="00BA4AB1">
        <w:rPr>
          <w:rFonts w:eastAsia="Arial Unicode MS"/>
          <w:sz w:val="28"/>
          <w:rPrChange w:id="364" w:author="Савгильдина Алена Игоревна" w:date="2019-07-26T10:54:00Z">
            <w:rPr>
              <w:rFonts w:ascii="Times New Roman" w:hAnsi="Times New Roman"/>
              <w:sz w:val="28"/>
            </w:rPr>
          </w:rPrChange>
        </w:rPr>
        <w:t>.</w:t>
      </w:r>
      <w:r w:rsidRPr="00BA4AB1">
        <w:rPr>
          <w:rFonts w:eastAsia="Arial Unicode MS"/>
          <w:sz w:val="28"/>
          <w:rPrChange w:id="365" w:author="Савгильдина Алена Игоревна" w:date="2019-07-26T10:54:00Z">
            <w:rPr>
              <w:rFonts w:ascii="Times New Roman" w:hAnsi="Times New Roman"/>
              <w:sz w:val="28"/>
            </w:rPr>
          </w:rPrChange>
        </w:rPr>
        <w:tab/>
      </w:r>
      <w:r w:rsidRPr="00BA4AB1">
        <w:rPr>
          <w:rFonts w:eastAsia="Arial Unicode MS"/>
          <w:b/>
          <w:sz w:val="28"/>
          <w:rPrChange w:id="366" w:author="Савгильдина Алена Игоревна" w:date="2019-07-26T10:54:00Z">
            <w:rPr>
              <w:rFonts w:ascii="Times New Roman" w:hAnsi="Times New Roman"/>
              <w:b/>
              <w:sz w:val="28"/>
            </w:rPr>
          </w:rPrChange>
        </w:rPr>
        <w:t>Координация контрольно-надзорных органов</w:t>
      </w:r>
      <w:bookmarkEnd w:id="360"/>
    </w:p>
    <w:p w14:paraId="62B70C45" w14:textId="55596AAE" w:rsidR="004D2974" w:rsidRPr="00152B96" w:rsidRDefault="000C0833">
      <w:pPr>
        <w:tabs>
          <w:tab w:val="left" w:pos="1134"/>
        </w:tabs>
        <w:spacing w:line="276" w:lineRule="auto"/>
        <w:ind w:firstLine="709"/>
        <w:jc w:val="both"/>
        <w:rPr>
          <w:sz w:val="28"/>
        </w:rPr>
      </w:pPr>
      <w:r w:rsidRPr="00152B96">
        <w:rPr>
          <w:sz w:val="28"/>
        </w:rPr>
        <w:t>Координация деятельности контрольно-надзорных органов, в том числе в рамках совместного планирования и проведения профилактических</w:t>
      </w:r>
      <w:r w:rsidR="005C3471" w:rsidRPr="00152B96">
        <w:rPr>
          <w:sz w:val="28"/>
        </w:rPr>
        <w:t xml:space="preserve"> </w:t>
      </w:r>
      <w:ins w:id="367" w:author="Савгильдина Алена Игоревна" w:date="2019-07-26T10:54:00Z">
        <w:r w:rsidR="005C3471">
          <w:rPr>
            <w:sz w:val="28"/>
          </w:rPr>
          <w:t>и контрольно-надзорных</w:t>
        </w:r>
        <w:r>
          <w:rPr>
            <w:sz w:val="28"/>
          </w:rPr>
          <w:t xml:space="preserve"> </w:t>
        </w:r>
      </w:ins>
      <w:r w:rsidRPr="00152B96">
        <w:rPr>
          <w:sz w:val="28"/>
        </w:rPr>
        <w:t>мероприятий, совместного использования специальных режимов государственного контроля (надзора),</w:t>
      </w:r>
      <w:del w:id="368" w:author="Савгильдина Алена Игоревна" w:date="2019-07-26T10:54:00Z">
        <w:r w:rsidR="001D08AF">
          <w:rPr>
            <w:sz w:val="28"/>
          </w:rPr>
          <w:delText xml:space="preserve"> разработки и реализации совместных программ взаимодействия,</w:delText>
        </w:r>
      </w:del>
      <w:r w:rsidRPr="00152B96">
        <w:rPr>
          <w:sz w:val="28"/>
        </w:rPr>
        <w:t xml:space="preserve"> установления и достижения целевых значений межведомственных ключевых показателей вида контроля, в случае, если такие показатели установлены в соответствии с положениями статьи </w:t>
      </w:r>
      <w:del w:id="369" w:author="Савгильдина Алена Игоревна" w:date="2019-07-26T10:54:00Z">
        <w:r w:rsidR="001D08AF">
          <w:rPr>
            <w:sz w:val="28"/>
          </w:rPr>
          <w:delText>24</w:delText>
        </w:r>
      </w:del>
      <w:ins w:id="370" w:author="Савгильдина Алена Игоревна" w:date="2019-07-26T10:54:00Z">
        <w:r>
          <w:rPr>
            <w:sz w:val="28"/>
          </w:rPr>
          <w:t>2</w:t>
        </w:r>
        <w:r w:rsidR="003B7B77">
          <w:rPr>
            <w:sz w:val="28"/>
          </w:rPr>
          <w:t>3</w:t>
        </w:r>
      </w:ins>
      <w:r w:rsidRPr="00152B96">
        <w:rPr>
          <w:sz w:val="28"/>
        </w:rPr>
        <w:t xml:space="preserve"> настоящего Федерального закона,</w:t>
      </w:r>
      <w:del w:id="371" w:author="Савгильдина Алена Игоревна" w:date="2019-07-26T10:54:00Z">
        <w:r w:rsidR="001D08AF">
          <w:rPr>
            <w:sz w:val="28"/>
          </w:rPr>
          <w:delText xml:space="preserve"> работы межведомственных комиссий (рабочих групп),</w:delText>
        </w:r>
      </w:del>
      <w:r w:rsidRPr="00152B96">
        <w:rPr>
          <w:sz w:val="28"/>
        </w:rPr>
        <w:t xml:space="preserve"> а также обмена документами и (или) сведениями в рамках межведомственного информационного взаимодействия, осуществляется</w:t>
      </w:r>
      <w:r w:rsidR="00844BFC" w:rsidRPr="00152B96">
        <w:rPr>
          <w:sz w:val="28"/>
        </w:rPr>
        <w:t xml:space="preserve"> </w:t>
      </w:r>
      <w:r w:rsidRPr="00152B96">
        <w:rPr>
          <w:sz w:val="28"/>
        </w:rPr>
        <w:t>Правительством Российской Федерации.</w:t>
      </w:r>
    </w:p>
    <w:p w14:paraId="235EA39C" w14:textId="625E768B" w:rsidR="004D2974" w:rsidRPr="00BA4AB1" w:rsidRDefault="000C0833" w:rsidP="00BA4AB1">
      <w:pPr>
        <w:keepNext/>
        <w:keepLines/>
        <w:tabs>
          <w:tab w:val="left" w:pos="2127"/>
        </w:tabs>
        <w:spacing w:before="120" w:after="120"/>
        <w:ind w:left="2127" w:hanging="1418"/>
        <w:outlineLvl w:val="1"/>
        <w:rPr>
          <w:rFonts w:eastAsia="Arial Unicode MS"/>
          <w:sz w:val="28"/>
          <w:rPrChange w:id="372" w:author="Савгильдина Алена Игоревна" w:date="2019-07-26T10:54:00Z">
            <w:rPr>
              <w:rFonts w:ascii="Times New Roman" w:hAnsi="Times New Roman"/>
              <w:sz w:val="28"/>
            </w:rPr>
          </w:rPrChange>
        </w:rPr>
      </w:pPr>
      <w:bookmarkStart w:id="373" w:name="_Toc8838738"/>
      <w:r w:rsidRPr="00BA4AB1">
        <w:rPr>
          <w:rFonts w:eastAsia="Arial Unicode MS"/>
          <w:sz w:val="28"/>
          <w:rPrChange w:id="374" w:author="Савгильдина Алена Игоревна" w:date="2019-07-26T10:54:00Z">
            <w:rPr>
              <w:rFonts w:ascii="Times New Roman" w:hAnsi="Times New Roman"/>
              <w:sz w:val="28"/>
            </w:rPr>
          </w:rPrChange>
        </w:rPr>
        <w:t xml:space="preserve">Статья </w:t>
      </w:r>
      <w:del w:id="375" w:author="Савгильдина Алена Игоревна" w:date="2019-07-26T10:54:00Z">
        <w:r w:rsidR="001D08AF">
          <w:rPr>
            <w:rFonts w:eastAsia="Arial Unicode MS"/>
            <w:iCs/>
            <w:sz w:val="28"/>
            <w:szCs w:val="28"/>
            <w:lang w:eastAsia="en-US"/>
          </w:rPr>
          <w:delText>24</w:delText>
        </w:r>
      </w:del>
      <w:ins w:id="376" w:author="Савгильдина Алена Игоревна" w:date="2019-07-26T10:54:00Z">
        <w:r w:rsidRPr="00BA4AB1">
          <w:rPr>
            <w:rFonts w:eastAsia="Arial Unicode MS"/>
            <w:iCs/>
            <w:sz w:val="28"/>
            <w:szCs w:val="28"/>
            <w:lang w:eastAsia="en-US"/>
          </w:rPr>
          <w:t>2</w:t>
        </w:r>
        <w:r w:rsidR="00FA5EA9">
          <w:rPr>
            <w:rFonts w:eastAsia="Arial Unicode MS"/>
            <w:iCs/>
            <w:sz w:val="28"/>
            <w:szCs w:val="28"/>
            <w:lang w:eastAsia="en-US"/>
          </w:rPr>
          <w:t>3</w:t>
        </w:r>
      </w:ins>
      <w:r w:rsidRPr="00BA4AB1">
        <w:rPr>
          <w:rFonts w:eastAsia="Arial Unicode MS"/>
          <w:sz w:val="28"/>
          <w:rPrChange w:id="377" w:author="Савгильдина Алена Игоревна" w:date="2019-07-26T10:54:00Z">
            <w:rPr>
              <w:rFonts w:ascii="Times New Roman" w:hAnsi="Times New Roman"/>
              <w:sz w:val="28"/>
            </w:rPr>
          </w:rPrChange>
        </w:rPr>
        <w:t>.</w:t>
      </w:r>
      <w:r w:rsidRPr="00BA4AB1">
        <w:rPr>
          <w:rFonts w:eastAsia="Arial Unicode MS"/>
          <w:sz w:val="28"/>
          <w:rPrChange w:id="378" w:author="Савгильдина Алена Игоревна" w:date="2019-07-26T10:54:00Z">
            <w:rPr>
              <w:rFonts w:ascii="Times New Roman" w:hAnsi="Times New Roman"/>
              <w:sz w:val="28"/>
            </w:rPr>
          </w:rPrChange>
        </w:rPr>
        <w:tab/>
      </w:r>
      <w:r w:rsidRPr="00BA4AB1">
        <w:rPr>
          <w:rFonts w:eastAsia="Arial Unicode MS"/>
          <w:b/>
          <w:sz w:val="28"/>
          <w:rPrChange w:id="379" w:author="Савгильдина Алена Игоревна" w:date="2019-07-26T10:54:00Z">
            <w:rPr>
              <w:rFonts w:ascii="Times New Roman" w:hAnsi="Times New Roman"/>
              <w:b/>
              <w:sz w:val="28"/>
            </w:rPr>
          </w:rPrChange>
        </w:rPr>
        <w:t>Оценка результативности и эффективности государственного контроля (надзора), муниципального контроля</w:t>
      </w:r>
      <w:bookmarkEnd w:id="373"/>
    </w:p>
    <w:p w14:paraId="425870FB" w14:textId="792AB425" w:rsidR="005C3471" w:rsidRPr="00152B96" w:rsidRDefault="000C0833">
      <w:pPr>
        <w:tabs>
          <w:tab w:val="left" w:pos="1134"/>
        </w:tabs>
        <w:spacing w:line="276" w:lineRule="auto"/>
        <w:ind w:firstLine="709"/>
        <w:jc w:val="both"/>
        <w:rPr>
          <w:sz w:val="28"/>
        </w:rPr>
      </w:pPr>
      <w:r w:rsidRPr="00152B96">
        <w:rPr>
          <w:sz w:val="28"/>
        </w:rPr>
        <w:t>1.</w:t>
      </w:r>
      <w:del w:id="380" w:author="Савгильдина Алена Игоревна" w:date="2019-07-26T10:54:00Z">
        <w:r w:rsidR="001D08AF">
          <w:rPr>
            <w:sz w:val="28"/>
          </w:rPr>
          <w:delText xml:space="preserve"> </w:delText>
        </w:r>
      </w:del>
      <w:ins w:id="381" w:author="Савгильдина Алена Игоревна" w:date="2019-07-26T10:54:00Z">
        <w:r w:rsidR="000112B5">
          <w:rPr>
            <w:sz w:val="28"/>
          </w:rPr>
          <w:tab/>
        </w:r>
      </w:ins>
      <w:r w:rsidRPr="00152B96">
        <w:rPr>
          <w:sz w:val="28"/>
        </w:rPr>
        <w:t>Оценка результативности и эффективности государственного контроля (надзора), муниципального контроля осуществляется по каждому виду контроля в целях минимизации вреда (ущерба) охраняемым законом ценностям и снижения избыточного вмешательства контрольно-надзорных органов в деятельность граждан и организаций, и проводится на основе системы показателей результативности и эффективности государственного контроля (надзора), муниципального контроля, разрабатываемых в порядке, установленном Правительством Российской Федерации.</w:t>
      </w:r>
      <w:del w:id="382" w:author="Савгильдина Алена Игоревна" w:date="2019-07-26T10:54:00Z">
        <w:r w:rsidR="001D08AF">
          <w:rPr>
            <w:sz w:val="28"/>
          </w:rPr>
          <w:delText xml:space="preserve"> </w:delText>
        </w:r>
      </w:del>
    </w:p>
    <w:p w14:paraId="1787CBE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Система показателей результативности и эффективности государственного контроля (надзора), муниципального контроля состоит из:</w:t>
      </w:r>
    </w:p>
    <w:p w14:paraId="4FA6299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ключевых показателей видов контроля, отражающих уровень устранения риска причинения вреда (ущерба) в соответствующей сфере деятельности, по которым устанавливаются целевые (плановые) значения, достижение которых должен обеспечить соответствующий контрольно-надзорный орган;</w:t>
      </w:r>
    </w:p>
    <w:p w14:paraId="3495A46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индикативных показателей видов контроля, применяемых для мониторинга хода осуществления контрольно-надзорной деятельности, ее анализа, выявления проблем, возникающих при ее осуществлении, а также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граждан и организаций.</w:t>
      </w:r>
    </w:p>
    <w:p w14:paraId="6BD1348C" w14:textId="4ECEAA84"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Ключевые показатели вида контроля утверждаются:</w:t>
      </w:r>
    </w:p>
    <w:p w14:paraId="53D9C7FC" w14:textId="77777777" w:rsidR="004D2974" w:rsidRPr="00152B96" w:rsidRDefault="000C0833">
      <w:pPr>
        <w:tabs>
          <w:tab w:val="left" w:pos="1134"/>
        </w:tabs>
        <w:spacing w:line="276" w:lineRule="auto"/>
        <w:ind w:firstLine="709"/>
        <w:jc w:val="both"/>
        <w:rPr>
          <w:sz w:val="28"/>
        </w:rPr>
      </w:pPr>
      <w:r w:rsidRPr="00152B96">
        <w:rPr>
          <w:sz w:val="28"/>
        </w:rPr>
        <w:t>для видов федерального государственного контроля (надзора) –Правительством Российской Федерации;</w:t>
      </w:r>
    </w:p>
    <w:p w14:paraId="64D9E264" w14:textId="77777777" w:rsidR="004D2974" w:rsidRPr="00152B96" w:rsidRDefault="000C0833">
      <w:pPr>
        <w:tabs>
          <w:tab w:val="left" w:pos="1134"/>
        </w:tabs>
        <w:spacing w:line="276" w:lineRule="auto"/>
        <w:ind w:firstLine="709"/>
        <w:jc w:val="both"/>
        <w:rPr>
          <w:sz w:val="28"/>
        </w:rPr>
      </w:pPr>
      <w:r w:rsidRPr="00152B96">
        <w:rPr>
          <w:sz w:val="28"/>
        </w:rPr>
        <w:t>для видов регионального государственного контроля (надзора) – высшим исполнительным органом государственной власти субъекта Российской Федерации;</w:t>
      </w:r>
    </w:p>
    <w:p w14:paraId="15CEF9FC" w14:textId="77777777" w:rsidR="004D2974" w:rsidRPr="00152B96" w:rsidRDefault="000C0833">
      <w:pPr>
        <w:tabs>
          <w:tab w:val="left" w:pos="1134"/>
        </w:tabs>
        <w:spacing w:line="276" w:lineRule="auto"/>
        <w:ind w:firstLine="709"/>
        <w:jc w:val="both"/>
        <w:rPr>
          <w:sz w:val="28"/>
        </w:rPr>
      </w:pPr>
      <w:r w:rsidRPr="00152B96">
        <w:rPr>
          <w:sz w:val="28"/>
        </w:rPr>
        <w:t>для видов муниципального контроля – представительным органом муниципального образования.</w:t>
      </w:r>
    </w:p>
    <w:p w14:paraId="4059025A" w14:textId="77777777" w:rsidR="004D2974" w:rsidRPr="00152B96" w:rsidRDefault="00CE4583">
      <w:pPr>
        <w:tabs>
          <w:tab w:val="left" w:pos="1134"/>
        </w:tabs>
        <w:spacing w:line="276" w:lineRule="auto"/>
        <w:ind w:firstLine="709"/>
        <w:jc w:val="both"/>
        <w:rPr>
          <w:b/>
          <w:sz w:val="28"/>
        </w:rPr>
      </w:pPr>
      <w:r w:rsidRPr="00152B96">
        <w:rPr>
          <w:sz w:val="28"/>
        </w:rPr>
        <w:t>4.</w:t>
      </w:r>
      <w:r w:rsidRPr="00152B96">
        <w:rPr>
          <w:sz w:val="28"/>
        </w:rPr>
        <w:tab/>
        <w:t>В случае</w:t>
      </w:r>
      <w:r w:rsidR="000C0833" w:rsidRPr="00152B96">
        <w:rPr>
          <w:sz w:val="28"/>
        </w:rPr>
        <w:t xml:space="preserve"> если на ключевые показатели вида контроля влияет деятельность нескольких контрольно-надзорных органов, то для такого вида контроля в установленном Правительством Российской Федерации порядке разрабатываются и утверждаются межведомственные ключевые показатели вида контроля.</w:t>
      </w:r>
    </w:p>
    <w:p w14:paraId="31BC0D50"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Порядок оценки результативности и эффективности государственного контроля (надзора), муниципального контроля определяется Правительством Российской Федерации.</w:t>
      </w:r>
    </w:p>
    <w:p w14:paraId="7894973C" w14:textId="69705AB9" w:rsidR="003A4D98" w:rsidRPr="00152B96" w:rsidRDefault="000C0833">
      <w:pPr>
        <w:tabs>
          <w:tab w:val="left" w:pos="1134"/>
        </w:tabs>
        <w:spacing w:line="276" w:lineRule="auto"/>
        <w:ind w:firstLine="709"/>
        <w:jc w:val="both"/>
        <w:rPr>
          <w:sz w:val="28"/>
        </w:rPr>
      </w:pPr>
      <w:r w:rsidRPr="00152B96">
        <w:rPr>
          <w:sz w:val="28"/>
        </w:rPr>
        <w:t>Порядок должен предусматривать механизмы поощрения и ответственности по итогам проводимой оценки результативности и эффективности государственного контроля (надзора), муниципального контроля.</w:t>
      </w:r>
    </w:p>
    <w:p w14:paraId="2A811A4E" w14:textId="764DE321" w:rsidR="00667F95" w:rsidRPr="0016037E" w:rsidRDefault="001D08AF" w:rsidP="0016037E">
      <w:pPr>
        <w:tabs>
          <w:tab w:val="left" w:pos="1134"/>
        </w:tabs>
        <w:spacing w:line="276" w:lineRule="auto"/>
        <w:ind w:firstLine="709"/>
        <w:jc w:val="both"/>
        <w:rPr>
          <w:ins w:id="383" w:author="Савгильдина Алена Игоревна" w:date="2019-07-26T10:54:00Z"/>
          <w:sz w:val="28"/>
        </w:rPr>
      </w:pPr>
      <w:del w:id="384" w:author="Савгильдина Алена Игоревна" w:date="2019-07-26T10:54:00Z">
        <w:r>
          <w:rPr>
            <w:sz w:val="28"/>
          </w:rPr>
          <w:delText>6</w:delText>
        </w:r>
      </w:del>
      <w:ins w:id="385" w:author="Савгильдина Алена Игоревна" w:date="2019-07-26T10:54:00Z">
        <w:r w:rsidR="003A4D98">
          <w:rPr>
            <w:sz w:val="28"/>
          </w:rPr>
          <w:t>6.</w:t>
        </w:r>
        <w:r w:rsidR="003A4D98">
          <w:rPr>
            <w:sz w:val="28"/>
          </w:rPr>
          <w:tab/>
          <w:t>Индикативные показатели вида контроля утверждаются контрольно-надзорным органом, осуществляющим соответствующий вид контроля.</w:t>
        </w:r>
      </w:ins>
    </w:p>
    <w:p w14:paraId="3815E424" w14:textId="16556412" w:rsidR="004D2974" w:rsidRPr="00152B96" w:rsidRDefault="003A4D98">
      <w:pPr>
        <w:tabs>
          <w:tab w:val="left" w:pos="1134"/>
        </w:tabs>
        <w:spacing w:line="276" w:lineRule="auto"/>
        <w:ind w:firstLine="709"/>
        <w:jc w:val="both"/>
        <w:rPr>
          <w:sz w:val="28"/>
        </w:rPr>
      </w:pPr>
      <w:ins w:id="386" w:author="Савгильдина Алена Игоревна" w:date="2019-07-26T10:54:00Z">
        <w:r>
          <w:rPr>
            <w:sz w:val="28"/>
          </w:rPr>
          <w:t>7</w:t>
        </w:r>
      </w:ins>
      <w:r w:rsidR="000C0833" w:rsidRPr="00152B96">
        <w:rPr>
          <w:sz w:val="28"/>
        </w:rPr>
        <w:t>.</w:t>
      </w:r>
      <w:r w:rsidR="000C0833" w:rsidRPr="00152B96">
        <w:rPr>
          <w:sz w:val="28"/>
        </w:rPr>
        <w:tab/>
        <w:t>Методическое обеспечение оценки результативности и эффективности государственного контроля (надзора), в том числе разработки показателей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14:paraId="3ADE1D8F" w14:textId="250F5436" w:rsidR="004D2974" w:rsidRPr="00BA4AB1" w:rsidRDefault="000C0833" w:rsidP="00BA4AB1">
      <w:pPr>
        <w:keepNext/>
        <w:keepLines/>
        <w:tabs>
          <w:tab w:val="left" w:pos="2127"/>
        </w:tabs>
        <w:spacing w:before="120" w:after="120"/>
        <w:ind w:left="2127" w:hanging="1418"/>
        <w:outlineLvl w:val="1"/>
        <w:rPr>
          <w:rFonts w:eastAsia="Arial Unicode MS"/>
          <w:b/>
          <w:sz w:val="28"/>
          <w:rPrChange w:id="387" w:author="Савгильдина Алена Игоревна" w:date="2019-07-26T10:54:00Z">
            <w:rPr>
              <w:rFonts w:ascii="Times New Roman" w:hAnsi="Times New Roman"/>
              <w:b/>
              <w:sz w:val="28"/>
            </w:rPr>
          </w:rPrChange>
        </w:rPr>
      </w:pPr>
      <w:bookmarkStart w:id="388" w:name="_Toc8838739"/>
      <w:r w:rsidRPr="00BA4AB1">
        <w:rPr>
          <w:rFonts w:eastAsia="Arial Unicode MS"/>
          <w:sz w:val="28"/>
          <w:rPrChange w:id="389" w:author="Савгильдина Алена Игоревна" w:date="2019-07-26T10:54:00Z">
            <w:rPr>
              <w:rFonts w:ascii="Times New Roman" w:hAnsi="Times New Roman"/>
              <w:sz w:val="28"/>
            </w:rPr>
          </w:rPrChange>
        </w:rPr>
        <w:t xml:space="preserve">Статья </w:t>
      </w:r>
      <w:del w:id="390" w:author="Савгильдина Алена Игоревна" w:date="2019-07-26T10:54:00Z">
        <w:r w:rsidR="001D08AF">
          <w:rPr>
            <w:rFonts w:eastAsia="Arial Unicode MS"/>
            <w:iCs/>
            <w:sz w:val="28"/>
            <w:szCs w:val="28"/>
            <w:lang w:eastAsia="en-US"/>
          </w:rPr>
          <w:delText>25.</w:delText>
        </w:r>
      </w:del>
      <w:ins w:id="391" w:author="Савгильдина Алена Игоревна" w:date="2019-07-26T10:54:00Z">
        <w:r w:rsidRPr="00BA4AB1">
          <w:rPr>
            <w:rFonts w:eastAsia="Arial Unicode MS"/>
            <w:iCs/>
            <w:sz w:val="28"/>
            <w:szCs w:val="28"/>
            <w:lang w:eastAsia="en-US"/>
          </w:rPr>
          <w:t>2</w:t>
        </w:r>
        <w:r w:rsidR="00FA5EA9">
          <w:rPr>
            <w:rFonts w:eastAsia="Arial Unicode MS"/>
            <w:iCs/>
            <w:sz w:val="28"/>
            <w:szCs w:val="28"/>
            <w:lang w:eastAsia="en-US"/>
          </w:rPr>
          <w:t>4</w:t>
        </w:r>
        <w:r w:rsidRPr="00BA4AB1">
          <w:rPr>
            <w:rFonts w:eastAsia="Arial Unicode MS"/>
            <w:iCs/>
            <w:sz w:val="28"/>
            <w:szCs w:val="28"/>
            <w:lang w:eastAsia="en-US"/>
          </w:rPr>
          <w:t>.</w:t>
        </w:r>
      </w:ins>
      <w:r w:rsidRPr="00BA4AB1">
        <w:rPr>
          <w:rFonts w:eastAsia="Arial Unicode MS"/>
          <w:sz w:val="28"/>
          <w:rPrChange w:id="392" w:author="Савгильдина Алена Игоревна" w:date="2019-07-26T10:54:00Z">
            <w:rPr>
              <w:rFonts w:ascii="Times New Roman" w:hAnsi="Times New Roman"/>
              <w:sz w:val="28"/>
            </w:rPr>
          </w:rPrChange>
        </w:rPr>
        <w:tab/>
      </w:r>
      <w:r w:rsidRPr="00BA4AB1">
        <w:rPr>
          <w:rFonts w:eastAsia="Arial Unicode MS"/>
          <w:b/>
          <w:sz w:val="28"/>
          <w:rPrChange w:id="393" w:author="Савгильдина Алена Игоревна" w:date="2019-07-26T10:54:00Z">
            <w:rPr>
              <w:rFonts w:ascii="Times New Roman" w:hAnsi="Times New Roman"/>
              <w:b/>
              <w:sz w:val="28"/>
            </w:rPr>
          </w:rPrChange>
        </w:rPr>
        <w:t>Доклады о государственном контроле (надзоре), муниципальном контроле</w:t>
      </w:r>
      <w:bookmarkEnd w:id="388"/>
    </w:p>
    <w:p w14:paraId="7620C0A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Контрольно-надзорные органы ежегодно осуществляют подготовку доклада о виде контроля с указанием сведений о достижении ключевых и индикативных показателей и влиянии на них профилактических и контрольно-надзорных мероприятий.</w:t>
      </w:r>
    </w:p>
    <w:p w14:paraId="618CA2DC" w14:textId="77777777" w:rsidR="004D2974" w:rsidRPr="00152B96" w:rsidRDefault="000C0833">
      <w:pPr>
        <w:tabs>
          <w:tab w:val="left" w:pos="1134"/>
        </w:tabs>
        <w:spacing w:line="276" w:lineRule="auto"/>
        <w:ind w:firstLine="709"/>
        <w:jc w:val="both"/>
        <w:rPr>
          <w:sz w:val="28"/>
        </w:rPr>
      </w:pPr>
      <w:r w:rsidRPr="00152B96">
        <w:rPr>
          <w:sz w:val="28"/>
        </w:rPr>
        <w:t>Требования к содержанию ежегодного доклада о виде кон</w:t>
      </w:r>
      <w:r w:rsidR="000955D0" w:rsidRPr="00152B96">
        <w:rPr>
          <w:sz w:val="28"/>
        </w:rPr>
        <w:t xml:space="preserve">троля, порядку его размещения в </w:t>
      </w:r>
      <w:r w:rsidR="001F5DAD" w:rsidRPr="00152B96">
        <w:rPr>
          <w:sz w:val="28"/>
        </w:rPr>
        <w:t xml:space="preserve">информационно-телекоммуникационной </w:t>
      </w:r>
      <w:r w:rsidRPr="00152B96">
        <w:rPr>
          <w:sz w:val="28"/>
        </w:rPr>
        <w:t>сети «Интернет»</w:t>
      </w:r>
      <w:r w:rsidR="001F5DAD" w:rsidRPr="00152B96">
        <w:rPr>
          <w:sz w:val="28"/>
        </w:rPr>
        <w:t xml:space="preserve"> (далее – сеть «Интернет»)</w:t>
      </w:r>
      <w:r w:rsidRPr="00152B96">
        <w:rPr>
          <w:sz w:val="28"/>
        </w:rPr>
        <w:t xml:space="preserve"> устанавливаются Правительством Российской Федерации. </w:t>
      </w:r>
    </w:p>
    <w:p w14:paraId="6B50AF0E" w14:textId="6E47382A"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Правительство Российской Федерации ежегодно размещает для всеобщего сведения в сети «Интернет» сводный доклад о государственном контроле (надзоре), муниципальном контроле в Российской Федерации.</w:t>
      </w:r>
    </w:p>
    <w:p w14:paraId="1F3DF2A0" w14:textId="2A55CC43" w:rsidR="00D52C99" w:rsidRPr="001D0BEE" w:rsidRDefault="00697996" w:rsidP="00D52C99">
      <w:pPr>
        <w:keepNext/>
        <w:keepLines/>
        <w:tabs>
          <w:tab w:val="left" w:pos="2127"/>
        </w:tabs>
        <w:spacing w:before="120" w:after="120"/>
        <w:ind w:left="2127" w:hanging="1418"/>
        <w:outlineLvl w:val="1"/>
        <w:rPr>
          <w:ins w:id="394" w:author="Савгильдина Алена Игоревна" w:date="2019-07-26T10:54:00Z"/>
          <w:rFonts w:eastAsia="Arial Unicode MS"/>
          <w:iCs/>
          <w:sz w:val="28"/>
          <w:szCs w:val="28"/>
          <w:lang w:eastAsia="en-US"/>
        </w:rPr>
      </w:pPr>
      <w:ins w:id="395" w:author="Савгильдина Алена Игоревна" w:date="2019-07-26T10:54:00Z">
        <w:r w:rsidRPr="001D0BEE">
          <w:rPr>
            <w:rFonts w:eastAsia="Arial Unicode MS"/>
            <w:iCs/>
            <w:sz w:val="28"/>
            <w:szCs w:val="28"/>
            <w:lang w:eastAsia="en-US"/>
          </w:rPr>
          <w:t>Статья 2</w:t>
        </w:r>
        <w:r w:rsidR="00FA5EA9" w:rsidRPr="001D0BEE">
          <w:rPr>
            <w:rFonts w:eastAsia="Arial Unicode MS"/>
            <w:iCs/>
            <w:sz w:val="28"/>
            <w:szCs w:val="28"/>
            <w:lang w:eastAsia="en-US"/>
          </w:rPr>
          <w:t>5</w:t>
        </w:r>
        <w:r w:rsidR="00D52C99" w:rsidRPr="001D0BEE">
          <w:rPr>
            <w:rFonts w:eastAsia="Arial Unicode MS"/>
            <w:iCs/>
            <w:sz w:val="28"/>
            <w:szCs w:val="28"/>
            <w:lang w:eastAsia="en-US"/>
          </w:rPr>
          <w:t>.</w:t>
        </w:r>
        <w:r w:rsidR="00D52C99" w:rsidRPr="001D0BEE">
          <w:rPr>
            <w:rFonts w:eastAsia="Arial Unicode MS"/>
            <w:iCs/>
            <w:sz w:val="28"/>
            <w:szCs w:val="28"/>
            <w:lang w:eastAsia="en-US"/>
          </w:rPr>
          <w:tab/>
        </w:r>
        <w:r w:rsidR="00D52C99" w:rsidRPr="00061478">
          <w:rPr>
            <w:rFonts w:eastAsia="Arial Unicode MS"/>
            <w:b/>
            <w:iCs/>
            <w:sz w:val="28"/>
            <w:szCs w:val="28"/>
            <w:lang w:eastAsia="en-US"/>
          </w:rPr>
          <w:t xml:space="preserve">Документы </w:t>
        </w:r>
        <w:r w:rsidR="00D52C99" w:rsidRPr="001D0BEE">
          <w:rPr>
            <w:rFonts w:eastAsia="Arial Unicode MS"/>
            <w:b/>
            <w:iCs/>
            <w:sz w:val="28"/>
            <w:szCs w:val="28"/>
            <w:lang w:eastAsia="en-US"/>
          </w:rPr>
          <w:t>и</w:t>
        </w:r>
        <w:r w:rsidR="00D52C99" w:rsidRPr="001D0BEE">
          <w:rPr>
            <w:rFonts w:eastAsia="Arial Unicode MS"/>
            <w:iCs/>
            <w:sz w:val="28"/>
            <w:szCs w:val="28"/>
            <w:lang w:eastAsia="en-US"/>
          </w:rPr>
          <w:t xml:space="preserve"> </w:t>
        </w:r>
        <w:r w:rsidR="003A4D98" w:rsidRPr="001D0BEE">
          <w:rPr>
            <w:rFonts w:eastAsia="Arial Unicode MS"/>
            <w:b/>
            <w:iCs/>
            <w:sz w:val="28"/>
            <w:szCs w:val="28"/>
            <w:lang w:eastAsia="en-US"/>
          </w:rPr>
          <w:t>информирование</w:t>
        </w:r>
        <w:r w:rsidR="00D52C99" w:rsidRPr="001D0BEE">
          <w:rPr>
            <w:rFonts w:eastAsia="Arial Unicode MS"/>
            <w:b/>
            <w:iCs/>
            <w:sz w:val="28"/>
            <w:szCs w:val="28"/>
            <w:lang w:eastAsia="en-US"/>
          </w:rPr>
          <w:t xml:space="preserve"> при осуществлении государственного контроля (надзора), муниципального контроля</w:t>
        </w:r>
      </w:ins>
    </w:p>
    <w:p w14:paraId="269195E1" w14:textId="77777777" w:rsidR="00D52C99" w:rsidRPr="001D0BEE" w:rsidRDefault="00D52C99" w:rsidP="00D52C99">
      <w:pPr>
        <w:tabs>
          <w:tab w:val="left" w:pos="1134"/>
        </w:tabs>
        <w:spacing w:line="276" w:lineRule="auto"/>
        <w:ind w:firstLine="709"/>
        <w:jc w:val="both"/>
        <w:rPr>
          <w:ins w:id="396" w:author="Савгильдина Алена Игоревна" w:date="2019-07-26T10:54:00Z"/>
          <w:sz w:val="28"/>
        </w:rPr>
      </w:pPr>
      <w:moveToRangeStart w:id="397" w:author="Савгильдина Алена Игоревна" w:date="2019-07-26T10:54:00Z" w:name="move15030913"/>
      <w:moveTo w:id="398" w:author="Савгильдина Алена Игоревна" w:date="2019-07-26T10:54:00Z">
        <w:r w:rsidRPr="00152B96">
          <w:rPr>
            <w:sz w:val="28"/>
          </w:rPr>
          <w:t>1.</w:t>
        </w:r>
        <w:r w:rsidRPr="00152B96">
          <w:rPr>
            <w:sz w:val="28"/>
          </w:rPr>
          <w:tab/>
          <w:t xml:space="preserve">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 </w:t>
        </w:r>
      </w:moveTo>
      <w:moveToRangeEnd w:id="397"/>
    </w:p>
    <w:p w14:paraId="3A2FA398" w14:textId="77777777" w:rsidR="00D52C99" w:rsidRPr="00061478" w:rsidRDefault="00D52C99" w:rsidP="00D52C99">
      <w:pPr>
        <w:tabs>
          <w:tab w:val="left" w:pos="1134"/>
        </w:tabs>
        <w:spacing w:line="276" w:lineRule="auto"/>
        <w:ind w:firstLine="709"/>
        <w:jc w:val="both"/>
        <w:rPr>
          <w:ins w:id="399" w:author="Савгильдина Алена Игоревна" w:date="2019-07-26T10:54:00Z"/>
          <w:sz w:val="28"/>
        </w:rPr>
      </w:pPr>
      <w:ins w:id="400" w:author="Савгильдина Алена Игоревна" w:date="2019-07-26T10:54:00Z">
        <w:r w:rsidRPr="00061478">
          <w:rPr>
            <w:sz w:val="28"/>
          </w:rPr>
          <w:t>2.</w:t>
        </w:r>
        <w:r w:rsidRPr="00061478">
          <w:rPr>
            <w:sz w:val="28"/>
          </w:rPr>
          <w:tab/>
          <w:t>Типовые формы документов, используемые контрольно-надзорным органом, утверждаются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ins>
    </w:p>
    <w:p w14:paraId="50A3C34D" w14:textId="77777777" w:rsidR="00D52C99" w:rsidRDefault="00D52C99" w:rsidP="00D52C99">
      <w:pPr>
        <w:tabs>
          <w:tab w:val="left" w:pos="1134"/>
        </w:tabs>
        <w:spacing w:line="276" w:lineRule="auto"/>
        <w:ind w:firstLine="709"/>
        <w:jc w:val="both"/>
        <w:rPr>
          <w:ins w:id="401" w:author="Савгильдина Алена Игоревна" w:date="2019-07-26T10:54:00Z"/>
          <w:sz w:val="28"/>
        </w:rPr>
      </w:pPr>
      <w:moveToRangeStart w:id="402" w:author="Савгильдина Алена Игоревна" w:date="2019-07-26T10:54:00Z" w:name="move15030914"/>
      <w:moveTo w:id="403" w:author="Савгильдина Алена Игоревна" w:date="2019-07-26T10:54:00Z">
        <w:r w:rsidRPr="00152B96">
          <w:rPr>
            <w:sz w:val="28"/>
          </w:rPr>
          <w:t>3.</w:t>
        </w:r>
        <w:r w:rsidRPr="00152B96">
          <w:rPr>
            <w:sz w:val="28"/>
          </w:rPr>
          <w:tab/>
          <w:t>Контрольно-</w:t>
        </w:r>
      </w:moveTo>
      <w:moveToRangeEnd w:id="402"/>
      <w:ins w:id="404" w:author="Савгильдина Алена Игоревна" w:date="2019-07-26T10:54:00Z">
        <w:r w:rsidRPr="00061478">
          <w:rPr>
            <w:sz w:val="28"/>
          </w:rPr>
          <w:t>надзорный орган вправе утверждать формы документов, используемые им при осуществлении государственного контроля (надзора), муниципального контроля, не утвержденные в порядке, установленном частью 2 настоящей статьи.</w:t>
        </w:r>
        <w:r>
          <w:rPr>
            <w:sz w:val="28"/>
          </w:rPr>
          <w:t xml:space="preserve"> </w:t>
        </w:r>
      </w:ins>
    </w:p>
    <w:p w14:paraId="35884CF2" w14:textId="77777777" w:rsidR="00D52C99" w:rsidRDefault="00D52C99" w:rsidP="00D52C99">
      <w:pPr>
        <w:tabs>
          <w:tab w:val="left" w:pos="1134"/>
        </w:tabs>
        <w:spacing w:line="276" w:lineRule="auto"/>
        <w:ind w:firstLine="851"/>
        <w:jc w:val="both"/>
        <w:rPr>
          <w:ins w:id="405" w:author="Савгильдина Алена Игоревна" w:date="2019-07-26T10:54:00Z"/>
          <w:sz w:val="28"/>
        </w:rPr>
      </w:pPr>
      <w:ins w:id="406" w:author="Савгильдина Алена Игоревна" w:date="2019-07-26T10:54:00Z">
        <w:r>
          <w:rPr>
            <w:sz w:val="28"/>
          </w:rPr>
          <w:t>4.</w:t>
        </w:r>
        <w:r>
          <w:rPr>
            <w:sz w:val="28"/>
          </w:rPr>
          <w:tab/>
          <w:t xml:space="preserve">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C40191">
          <w:rPr>
            <w:sz w:val="28"/>
          </w:rPr>
          <w:t xml:space="preserve">муниципальных функций в электронной форме, в том числе через </w:t>
        </w:r>
        <w:r w:rsidRPr="00402F95">
          <w:rPr>
            <w:sz w:val="28"/>
          </w:rPr>
          <w:t>федеральную государственную информационную систему «</w:t>
        </w:r>
        <w:r w:rsidRPr="00402F95">
          <w:rPr>
            <w:sz w:val="28"/>
            <w:szCs w:val="28"/>
          </w:rPr>
          <w:t>Единый портал государственных и муниципальных услуг (функций)</w:t>
        </w:r>
        <w:r w:rsidRPr="00C40191">
          <w:rPr>
            <w:sz w:val="28"/>
            <w:szCs w:val="28"/>
          </w:rPr>
          <w:t>» (далее</w:t>
        </w:r>
        <w:r w:rsidRPr="00402F95">
          <w:rPr>
            <w:sz w:val="28"/>
            <w:szCs w:val="28"/>
          </w:rPr>
          <w:t xml:space="preserve"> –</w:t>
        </w:r>
        <w:r w:rsidRPr="00C40191">
          <w:rPr>
            <w:sz w:val="28"/>
          </w:rPr>
          <w:t xml:space="preserve"> единый портал государственных и муниципальных услуг), а также посредством электронных средств связи.</w:t>
        </w:r>
      </w:ins>
    </w:p>
    <w:p w14:paraId="48FCAFF0" w14:textId="6CE8AF0D" w:rsidR="00D52C99" w:rsidRDefault="00D52C99" w:rsidP="00D52C99">
      <w:pPr>
        <w:tabs>
          <w:tab w:val="left" w:pos="1134"/>
        </w:tabs>
        <w:spacing w:line="276" w:lineRule="auto"/>
        <w:ind w:firstLine="851"/>
        <w:jc w:val="both"/>
        <w:rPr>
          <w:ins w:id="407" w:author="Савгильдина Алена Игоревна" w:date="2019-07-26T10:54:00Z"/>
          <w:sz w:val="28"/>
        </w:rPr>
      </w:pPr>
      <w:ins w:id="408" w:author="Савгильдина Алена Игоревна" w:date="2019-07-26T10:54:00Z">
        <w:r>
          <w:rPr>
            <w:sz w:val="28"/>
          </w:rPr>
          <w:t>5.</w:t>
        </w:r>
        <w:r>
          <w:rPr>
            <w:sz w:val="28"/>
          </w:rPr>
          <w:tab/>
          <w:t>Контролируемое лицо считается проинформированным надлежащим образом в случае, если сведения и документы предоставлены контролируемом</w:t>
        </w:r>
        <w:r w:rsidR="003B7B77">
          <w:rPr>
            <w:sz w:val="28"/>
          </w:rPr>
          <w:t>у лицу в соответствии с частью 4</w:t>
        </w:r>
        <w:r>
          <w:rPr>
            <w:sz w:val="28"/>
          </w:rPr>
          <w:t xml:space="preserve"> настоящей статьи либо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Для целей информирования контролируемых лиц может использоваться адрес электронной почты, сведения о котором предоставлены при государственной регистрации юридического лица, индивидуального предпринимателя.</w:t>
        </w:r>
      </w:ins>
    </w:p>
    <w:p w14:paraId="20F663BB" w14:textId="1D0B465D" w:rsidR="00D52C99" w:rsidRDefault="00D52C99" w:rsidP="00D52C99">
      <w:pPr>
        <w:tabs>
          <w:tab w:val="left" w:pos="1134"/>
        </w:tabs>
        <w:spacing w:line="276" w:lineRule="auto"/>
        <w:ind w:firstLine="709"/>
        <w:jc w:val="both"/>
        <w:rPr>
          <w:ins w:id="409" w:author="Савгильдина Алена Игоревна" w:date="2019-07-26T10:54:00Z"/>
          <w:color w:val="22272F"/>
          <w:sz w:val="28"/>
          <w:szCs w:val="28"/>
          <w:shd w:val="clear" w:color="auto" w:fill="FFFFFF"/>
        </w:rPr>
      </w:pPr>
      <w:ins w:id="410" w:author="Савгильдина Алена Игоревна" w:date="2019-07-26T10:54:00Z">
        <w:r w:rsidRPr="00402F95">
          <w:rPr>
            <w:sz w:val="28"/>
          </w:rPr>
          <w:t>Г</w:t>
        </w:r>
        <w:r w:rsidRPr="00CC288A">
          <w:rPr>
            <w:sz w:val="28"/>
          </w:rPr>
          <w:t>раждан</w:t>
        </w:r>
        <w:r w:rsidRPr="00402F95">
          <w:rPr>
            <w:sz w:val="28"/>
          </w:rPr>
          <w:t xml:space="preserve">ин, </w:t>
        </w:r>
        <w:r w:rsidRPr="00CC288A">
          <w:rPr>
            <w:sz w:val="28"/>
            <w:shd w:val="clear" w:color="auto" w:fill="FFFFFF"/>
          </w:rPr>
          <w:t>не осуществляющий предпринимательскую деятельность,</w:t>
        </w:r>
        <w:r w:rsidRPr="00402F95">
          <w:rPr>
            <w:sz w:val="28"/>
          </w:rPr>
          <w:t xml:space="preserve"> </w:t>
        </w:r>
        <w:r w:rsidR="003A4D98">
          <w:rPr>
            <w:sz w:val="28"/>
          </w:rPr>
          <w:t xml:space="preserve">являющийся контролируемым лицом, </w:t>
        </w:r>
        <w:r w:rsidRPr="00402F95">
          <w:rPr>
            <w:sz w:val="28"/>
          </w:rPr>
          <w:t>информируе</w:t>
        </w:r>
        <w:r w:rsidRPr="00CC288A">
          <w:rPr>
            <w:sz w:val="28"/>
          </w:rPr>
          <w:t>тся о совершаемых должностными лицами контрольно-надзорного органа и иными уполномоченными лицами действиях и принимаемых решениях</w:t>
        </w:r>
        <w:r w:rsidRPr="00402F95">
          <w:rPr>
            <w:sz w:val="28"/>
          </w:rPr>
          <w:t xml:space="preserve"> путем направления документов на бумажном носителе </w:t>
        </w:r>
        <w:r w:rsidRPr="00CC288A">
          <w:rPr>
            <w:sz w:val="28"/>
          </w:rPr>
          <w:t>в случае, если им в адрес контрольно-надзорного органа направлено</w:t>
        </w:r>
        <w:r w:rsidRPr="00CC288A">
          <w:rPr>
            <w:sz w:val="28"/>
            <w:szCs w:val="28"/>
          </w:rPr>
          <w:t xml:space="preserve"> у</w:t>
        </w:r>
        <w:r w:rsidRPr="00402F95">
          <w:rPr>
            <w:color w:val="22272F"/>
            <w:sz w:val="28"/>
            <w:szCs w:val="28"/>
            <w:shd w:val="clear" w:color="auto" w:fill="FFFFFF"/>
          </w:rPr>
          <w:t>ведомление о необходимости получения документов на бумажном носителе.</w:t>
        </w:r>
      </w:ins>
    </w:p>
    <w:p w14:paraId="275CB2BC" w14:textId="2F4B1683" w:rsidR="00D52C99" w:rsidRPr="00152B96" w:rsidRDefault="003A4D98" w:rsidP="00D52C99">
      <w:pPr>
        <w:tabs>
          <w:tab w:val="left" w:pos="1134"/>
        </w:tabs>
        <w:spacing w:line="276" w:lineRule="auto"/>
        <w:ind w:firstLine="709"/>
        <w:jc w:val="both"/>
        <w:rPr>
          <w:sz w:val="28"/>
        </w:rPr>
      </w:pPr>
      <w:ins w:id="411" w:author="Савгильдина Алена Игоревна" w:date="2019-07-26T10:54:00Z">
        <w:r>
          <w:rPr>
            <w:sz w:val="28"/>
          </w:rPr>
          <w:t>6</w:t>
        </w:r>
        <w:r w:rsidR="00D52C99">
          <w:rPr>
            <w:sz w:val="28"/>
          </w:rPr>
          <w:t>.</w:t>
        </w:r>
        <w:r w:rsidR="00D52C99">
          <w:rPr>
            <w:sz w:val="28"/>
          </w:rPr>
          <w:tab/>
          <w:t>Документы направля</w:t>
        </w:r>
        <w:r>
          <w:rPr>
            <w:sz w:val="28"/>
          </w:rPr>
          <w:t>ются</w:t>
        </w:r>
        <w:r w:rsidR="00D52C99">
          <w:rPr>
            <w:sz w:val="28"/>
          </w:rPr>
          <w:t xml:space="preserve"> контролируемым лицом контрольно-надзорному органу в электронном виде, подписываются контролируемым лицом</w:t>
        </w:r>
      </w:ins>
      <w:moveToRangeStart w:id="412" w:author="Савгильдина Алена Игоревна" w:date="2019-07-26T10:54:00Z" w:name="move15030915"/>
      <w:moveTo w:id="413" w:author="Савгильдина Алена Игоревна" w:date="2019-07-26T10:54:00Z">
        <w:r w:rsidR="00D52C99" w:rsidRPr="00152B96">
          <w:rPr>
            <w:sz w:val="28"/>
          </w:rPr>
          <w:t xml:space="preserve"> простой электронной подписью,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moveTo>
    </w:p>
    <w:moveToRangeEnd w:id="412"/>
    <w:p w14:paraId="2AF0CA1A" w14:textId="222D9171" w:rsidR="003A4D98" w:rsidRDefault="003A4D98" w:rsidP="00D52C99">
      <w:pPr>
        <w:tabs>
          <w:tab w:val="left" w:pos="1134"/>
        </w:tabs>
        <w:spacing w:line="276" w:lineRule="auto"/>
        <w:ind w:firstLine="709"/>
        <w:jc w:val="both"/>
        <w:rPr>
          <w:ins w:id="414" w:author="Савгильдина Алена Игоревна" w:date="2019-07-26T10:54:00Z"/>
          <w:sz w:val="28"/>
        </w:rPr>
      </w:pPr>
      <w:ins w:id="415" w:author="Савгильдина Алена Игоревна" w:date="2019-07-26T10:54:00Z">
        <w:r w:rsidRPr="00402F95">
          <w:rPr>
            <w:sz w:val="28"/>
          </w:rPr>
          <w:t>Г</w:t>
        </w:r>
        <w:r w:rsidRPr="00CC288A">
          <w:rPr>
            <w:sz w:val="28"/>
          </w:rPr>
          <w:t>раждан</w:t>
        </w:r>
        <w:r w:rsidRPr="00402F95">
          <w:rPr>
            <w:sz w:val="28"/>
          </w:rPr>
          <w:t xml:space="preserve">ин, </w:t>
        </w:r>
        <w:r w:rsidRPr="00CC288A">
          <w:rPr>
            <w:sz w:val="28"/>
            <w:shd w:val="clear" w:color="auto" w:fill="FFFFFF"/>
          </w:rPr>
          <w:t>не осуществляющий предпринимательскую деятельность,</w:t>
        </w:r>
        <w:r w:rsidRPr="00402F95">
          <w:rPr>
            <w:sz w:val="28"/>
          </w:rPr>
          <w:t xml:space="preserve"> </w:t>
        </w:r>
        <w:r>
          <w:rPr>
            <w:sz w:val="28"/>
          </w:rPr>
          <w:t>являющийся контролируемым лицом, вправе направлять контрольно-надзорному органу документы на бумажном носителе, оформленные в соответствии с требованиями законодательства Российской Федерации.</w:t>
        </w:r>
      </w:ins>
    </w:p>
    <w:p w14:paraId="3D4294ED" w14:textId="6EAB7E99" w:rsidR="00D52C99" w:rsidRPr="00152B96" w:rsidRDefault="003A4D98" w:rsidP="00184F33">
      <w:pPr>
        <w:tabs>
          <w:tab w:val="left" w:pos="1134"/>
        </w:tabs>
        <w:spacing w:line="276" w:lineRule="auto"/>
        <w:ind w:firstLine="709"/>
        <w:jc w:val="both"/>
        <w:rPr>
          <w:sz w:val="28"/>
        </w:rPr>
      </w:pPr>
      <w:ins w:id="416" w:author="Савгильдина Алена Игоревна" w:date="2019-07-26T10:54:00Z">
        <w:r>
          <w:rPr>
            <w:sz w:val="28"/>
          </w:rPr>
          <w:t>7</w:t>
        </w:r>
      </w:ins>
      <w:moveToRangeStart w:id="417" w:author="Савгильдина Алена Игоревна" w:date="2019-07-26T10:54:00Z" w:name="move15030916"/>
      <w:moveTo w:id="418" w:author="Савгильдина Алена Игоревна" w:date="2019-07-26T10:54:00Z">
        <w:r w:rsidR="00D52C99" w:rsidRPr="00152B96">
          <w:rPr>
            <w:sz w:val="28"/>
          </w:rPr>
          <w:t>.</w:t>
        </w:r>
        <w:r w:rsidR="00D52C99" w:rsidRPr="00152B96">
          <w:rPr>
            <w:sz w:val="28"/>
          </w:rPr>
          <w:tab/>
          <w:t>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moveTo>
    </w:p>
    <w:p w14:paraId="1158A3D3" w14:textId="4B29A4C5" w:rsidR="004D2974" w:rsidRPr="00E60F95" w:rsidRDefault="000C0833" w:rsidP="00E60F95">
      <w:pPr>
        <w:keepNext/>
        <w:keepLines/>
        <w:tabs>
          <w:tab w:val="left" w:pos="2127"/>
        </w:tabs>
        <w:spacing w:before="240" w:after="120"/>
        <w:ind w:left="2127" w:hanging="1418"/>
        <w:outlineLvl w:val="0"/>
        <w:rPr>
          <w:rFonts w:eastAsia="Cambria"/>
          <w:sz w:val="28"/>
          <w:rPrChange w:id="419" w:author="Савгильдина Алена Игоревна" w:date="2019-07-26T10:54:00Z">
            <w:rPr>
              <w:rFonts w:ascii="Times New Roman" w:hAnsi="Times New Roman"/>
              <w:sz w:val="28"/>
            </w:rPr>
          </w:rPrChange>
        </w:rPr>
      </w:pPr>
      <w:bookmarkStart w:id="420" w:name="_Toc8838740"/>
      <w:moveToRangeEnd w:id="417"/>
      <w:r w:rsidRPr="00E60F95">
        <w:rPr>
          <w:rFonts w:eastAsia="Cambria"/>
          <w:sz w:val="28"/>
          <w:rPrChange w:id="421" w:author="Савгильдина Алена Игоревна" w:date="2019-07-26T10:54:00Z">
            <w:rPr>
              <w:rFonts w:ascii="Times New Roman" w:hAnsi="Times New Roman"/>
              <w:sz w:val="28"/>
            </w:rPr>
          </w:rPrChange>
        </w:rPr>
        <w:t>Глава 5.</w:t>
      </w:r>
      <w:r w:rsidRPr="00E60F95">
        <w:rPr>
          <w:rFonts w:eastAsia="Cambria"/>
          <w:sz w:val="28"/>
          <w:rPrChange w:id="422" w:author="Савгильдина Алена Игоревна" w:date="2019-07-26T10:54:00Z">
            <w:rPr>
              <w:rFonts w:ascii="Times New Roman" w:hAnsi="Times New Roman"/>
              <w:sz w:val="28"/>
            </w:rPr>
          </w:rPrChange>
        </w:rPr>
        <w:tab/>
      </w:r>
      <w:r w:rsidR="00414D67">
        <w:rPr>
          <w:rFonts w:eastAsia="Cambria"/>
          <w:b/>
          <w:sz w:val="28"/>
          <w:rPrChange w:id="423" w:author="Савгильдина Алена Игоревна" w:date="2019-07-26T10:54:00Z">
            <w:rPr>
              <w:rFonts w:ascii="Times New Roman" w:hAnsi="Times New Roman"/>
              <w:b/>
              <w:sz w:val="28"/>
            </w:rPr>
          </w:rPrChange>
        </w:rPr>
        <w:t>Информационные ресурсы</w:t>
      </w:r>
      <w:ins w:id="424" w:author="Савгильдина Алена Игоревна" w:date="2019-07-26T10:54:00Z">
        <w:r w:rsidR="00414D67">
          <w:rPr>
            <w:rFonts w:eastAsia="Cambria"/>
            <w:b/>
            <w:sz w:val="28"/>
            <w:szCs w:val="28"/>
            <w:lang w:eastAsia="en-US"/>
          </w:rPr>
          <w:t>, информационные системы</w:t>
        </w:r>
      </w:ins>
      <w:r w:rsidRPr="00E60F95">
        <w:rPr>
          <w:rFonts w:eastAsia="Cambria"/>
          <w:b/>
          <w:sz w:val="28"/>
          <w:rPrChange w:id="425" w:author="Савгильдина Алена Игоревна" w:date="2019-07-26T10:54:00Z">
            <w:rPr>
              <w:rFonts w:ascii="Times New Roman" w:hAnsi="Times New Roman"/>
              <w:b/>
              <w:sz w:val="28"/>
            </w:rPr>
          </w:rPrChange>
        </w:rPr>
        <w:t xml:space="preserve"> государственного контроля (надзора), муниципального контроля</w:t>
      </w:r>
      <w:bookmarkEnd w:id="420"/>
    </w:p>
    <w:p w14:paraId="10919352" w14:textId="581E72C2" w:rsidR="004D2974" w:rsidRPr="00BA4AB1" w:rsidRDefault="000C0833" w:rsidP="00BA4AB1">
      <w:pPr>
        <w:keepNext/>
        <w:keepLines/>
        <w:tabs>
          <w:tab w:val="left" w:pos="2127"/>
        </w:tabs>
        <w:spacing w:before="120" w:after="120"/>
        <w:ind w:left="2127" w:hanging="1418"/>
        <w:outlineLvl w:val="1"/>
        <w:rPr>
          <w:rFonts w:eastAsia="Arial Unicode MS"/>
          <w:sz w:val="28"/>
          <w:rPrChange w:id="426" w:author="Савгильдина Алена Игоревна" w:date="2019-07-26T10:54:00Z">
            <w:rPr>
              <w:rFonts w:ascii="Times New Roman" w:hAnsi="Times New Roman"/>
              <w:sz w:val="28"/>
            </w:rPr>
          </w:rPrChange>
        </w:rPr>
      </w:pPr>
      <w:bookmarkStart w:id="427" w:name="_Toc8838741"/>
      <w:r w:rsidRPr="00BA4AB1">
        <w:rPr>
          <w:rFonts w:eastAsia="Arial Unicode MS"/>
          <w:sz w:val="28"/>
          <w:rPrChange w:id="428" w:author="Савгильдина Алена Игоревна" w:date="2019-07-26T10:54:00Z">
            <w:rPr>
              <w:rFonts w:ascii="Times New Roman" w:hAnsi="Times New Roman"/>
              <w:sz w:val="28"/>
            </w:rPr>
          </w:rPrChange>
        </w:rPr>
        <w:t>Статья 2</w:t>
      </w:r>
      <w:r w:rsidR="00FA5EA9">
        <w:rPr>
          <w:rFonts w:eastAsia="Arial Unicode MS"/>
          <w:sz w:val="28"/>
          <w:rPrChange w:id="429" w:author="Савгильдина Алена Игоревна" w:date="2019-07-26T10:54:00Z">
            <w:rPr>
              <w:rFonts w:ascii="Times New Roman" w:hAnsi="Times New Roman"/>
              <w:sz w:val="28"/>
            </w:rPr>
          </w:rPrChange>
        </w:rPr>
        <w:t>6</w:t>
      </w:r>
      <w:r w:rsidRPr="00BA4AB1">
        <w:rPr>
          <w:rFonts w:eastAsia="Arial Unicode MS"/>
          <w:sz w:val="28"/>
          <w:rPrChange w:id="430" w:author="Савгильдина Алена Игоревна" w:date="2019-07-26T10:54:00Z">
            <w:rPr>
              <w:rFonts w:ascii="Times New Roman" w:hAnsi="Times New Roman"/>
              <w:sz w:val="28"/>
            </w:rPr>
          </w:rPrChange>
        </w:rPr>
        <w:t>.</w:t>
      </w:r>
      <w:r w:rsidRPr="00BA4AB1">
        <w:rPr>
          <w:rFonts w:eastAsia="Arial Unicode MS"/>
          <w:sz w:val="28"/>
          <w:rPrChange w:id="431" w:author="Савгильдина Алена Игоревна" w:date="2019-07-26T10:54:00Z">
            <w:rPr>
              <w:rFonts w:ascii="Times New Roman" w:hAnsi="Times New Roman"/>
              <w:sz w:val="28"/>
            </w:rPr>
          </w:rPrChange>
        </w:rPr>
        <w:tab/>
      </w:r>
      <w:r w:rsidRPr="00BA4AB1">
        <w:rPr>
          <w:rFonts w:eastAsia="Arial Unicode MS"/>
          <w:b/>
          <w:sz w:val="28"/>
          <w:rPrChange w:id="432" w:author="Савгильдина Алена Игоревна" w:date="2019-07-26T10:54:00Z">
            <w:rPr>
              <w:rFonts w:ascii="Times New Roman" w:hAnsi="Times New Roman"/>
              <w:b/>
              <w:sz w:val="28"/>
            </w:rPr>
          </w:rPrChange>
        </w:rPr>
        <w:t>Общие требования к использованию информационных ресурсов</w:t>
      </w:r>
      <w:del w:id="433" w:author="Савгильдина Алена Игоревна" w:date="2019-07-26T10:54:00Z">
        <w:r w:rsidR="001D08AF">
          <w:rPr>
            <w:rFonts w:eastAsia="Arial Unicode MS"/>
            <w:b/>
            <w:iCs/>
            <w:sz w:val="28"/>
            <w:szCs w:val="28"/>
            <w:lang w:eastAsia="en-US"/>
          </w:rPr>
          <w:delText xml:space="preserve"> при осуществлении</w:delText>
        </w:r>
      </w:del>
      <w:ins w:id="434" w:author="Савгильдина Алена Игоревна" w:date="2019-07-26T10:54:00Z">
        <w:r w:rsidR="00414D67">
          <w:rPr>
            <w:rFonts w:eastAsia="Arial Unicode MS"/>
            <w:b/>
            <w:iCs/>
            <w:sz w:val="28"/>
            <w:szCs w:val="28"/>
            <w:lang w:eastAsia="en-US"/>
          </w:rPr>
          <w:t>, информационных систем</w:t>
        </w:r>
      </w:ins>
      <w:r w:rsidRPr="00BA4AB1">
        <w:rPr>
          <w:rFonts w:eastAsia="Arial Unicode MS"/>
          <w:b/>
          <w:sz w:val="28"/>
          <w:rPrChange w:id="435" w:author="Савгильдина Алена Игоревна" w:date="2019-07-26T10:54:00Z">
            <w:rPr>
              <w:rFonts w:ascii="Times New Roman" w:hAnsi="Times New Roman"/>
              <w:b/>
              <w:sz w:val="28"/>
            </w:rPr>
          </w:rPrChange>
        </w:rPr>
        <w:t xml:space="preserve"> государственного контроля (надзора), муниципального контроля</w:t>
      </w:r>
      <w:bookmarkEnd w:id="427"/>
    </w:p>
    <w:p w14:paraId="3BCD7713" w14:textId="3E99E604" w:rsidR="004D2974" w:rsidRPr="00152B96" w:rsidRDefault="000C0833">
      <w:pPr>
        <w:tabs>
          <w:tab w:val="left" w:pos="1134"/>
        </w:tabs>
        <w:spacing w:line="276" w:lineRule="auto"/>
        <w:ind w:firstLine="737"/>
        <w:jc w:val="both"/>
        <w:rPr>
          <w:sz w:val="28"/>
        </w:rPr>
      </w:pPr>
      <w:r w:rsidRPr="00152B96">
        <w:rPr>
          <w:sz w:val="28"/>
        </w:rPr>
        <w:t>1.</w:t>
      </w:r>
      <w:r w:rsidRPr="00152B96">
        <w:rPr>
          <w:sz w:val="28"/>
        </w:rPr>
        <w:tab/>
        <w:t>Информационными ресурсами</w:t>
      </w:r>
      <w:ins w:id="436" w:author="Савгильдина Алена Игоревна" w:date="2019-07-26T10:54:00Z">
        <w:r w:rsidR="00B47704">
          <w:rPr>
            <w:sz w:val="28"/>
          </w:rPr>
          <w:t>, информационными системами</w:t>
        </w:r>
      </w:ins>
      <w:r w:rsidRPr="00152B96">
        <w:rPr>
          <w:sz w:val="28"/>
        </w:rPr>
        <w:t xml:space="preserve"> государственного контроля (надзора), муниципального контроля должны обеспечиваться:</w:t>
      </w:r>
    </w:p>
    <w:p w14:paraId="545DD5E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ведение реестра видов контроля;</w:t>
      </w:r>
    </w:p>
    <w:p w14:paraId="2EE44CD3"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учет контролируемых лиц и объектов контроля;</w:t>
      </w:r>
    </w:p>
    <w:p w14:paraId="0763F3D4"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информационно-аналитическое сопровождение планирования, проведения и учета профилактических и контрольно-надзорных мероприятий и использования специальных режимов государственного контроля (надзора);</w:t>
      </w:r>
    </w:p>
    <w:p w14:paraId="208DAFD5" w14:textId="23255FD5" w:rsidR="004D2974" w:rsidRPr="00152B96" w:rsidRDefault="000C0833">
      <w:pPr>
        <w:tabs>
          <w:tab w:val="left" w:pos="1127"/>
        </w:tabs>
        <w:spacing w:line="276" w:lineRule="auto"/>
        <w:ind w:firstLine="709"/>
        <w:jc w:val="both"/>
        <w:rPr>
          <w:sz w:val="28"/>
        </w:rPr>
      </w:pPr>
      <w:r w:rsidRPr="00152B96">
        <w:rPr>
          <w:sz w:val="28"/>
        </w:rPr>
        <w:t>4)</w:t>
      </w:r>
      <w:r w:rsidRPr="00152B96">
        <w:rPr>
          <w:sz w:val="28"/>
        </w:rPr>
        <w:tab/>
        <w:t>выявление индикаторов риска</w:t>
      </w:r>
      <w:del w:id="437" w:author="Савгильдина Алена Игоревна" w:date="2019-07-26T10:54:00Z">
        <w:r w:rsidR="001D08AF">
          <w:rPr>
            <w:sz w:val="28"/>
          </w:rPr>
          <w:delText>;</w:delText>
        </w:r>
      </w:del>
      <w:ins w:id="438" w:author="Савгильдина Алена Игоревна" w:date="2019-07-26T10:54:00Z">
        <w:r w:rsidR="000E7823">
          <w:rPr>
            <w:sz w:val="28"/>
          </w:rPr>
          <w:t xml:space="preserve"> причинения вреда (ущерба)</w:t>
        </w:r>
        <w:r>
          <w:rPr>
            <w:sz w:val="28"/>
          </w:rPr>
          <w:t>;</w:t>
        </w:r>
      </w:ins>
    </w:p>
    <w:p w14:paraId="769F5179" w14:textId="6BDA42AC" w:rsidR="004D2974" w:rsidRPr="00152B96" w:rsidRDefault="001D08AF">
      <w:pPr>
        <w:tabs>
          <w:tab w:val="left" w:pos="1134"/>
        </w:tabs>
        <w:spacing w:line="276" w:lineRule="auto"/>
        <w:ind w:firstLine="709"/>
        <w:jc w:val="both"/>
        <w:rPr>
          <w:sz w:val="28"/>
        </w:rPr>
      </w:pPr>
      <w:del w:id="439" w:author="Савгильдина Алена Игоревна" w:date="2019-07-26T10:54:00Z">
        <w:r>
          <w:rPr>
            <w:sz w:val="28"/>
          </w:rPr>
          <w:delText>5)</w:delText>
        </w:r>
        <w:r>
          <w:rPr>
            <w:sz w:val="28"/>
          </w:rPr>
          <w:tab/>
          <w:delText>обеспечение взаимодействия</w:delText>
        </w:r>
      </w:del>
      <w:ins w:id="440" w:author="Савгильдина Алена Игоревна" w:date="2019-07-26T10:54:00Z">
        <w:r w:rsidR="000C0833">
          <w:rPr>
            <w:sz w:val="28"/>
          </w:rPr>
          <w:t>5)</w:t>
        </w:r>
        <w:r w:rsidR="000C0833">
          <w:rPr>
            <w:sz w:val="28"/>
          </w:rPr>
          <w:tab/>
          <w:t>взаимодействи</w:t>
        </w:r>
        <w:r w:rsidR="00E023F3">
          <w:rPr>
            <w:sz w:val="28"/>
          </w:rPr>
          <w:t>е</w:t>
        </w:r>
      </w:ins>
      <w:r w:rsidR="000C0833" w:rsidRPr="00152B96">
        <w:rPr>
          <w:sz w:val="28"/>
        </w:rPr>
        <w:t xml:space="preserve"> контрольно-надзорных органов с органами прокуратуры в рамках согласования проведения контрольно-надзорных мероприятий;</w:t>
      </w:r>
    </w:p>
    <w:p w14:paraId="590579A7" w14:textId="2F3CA796" w:rsidR="004D2974" w:rsidRPr="00152B96" w:rsidRDefault="001D08AF">
      <w:pPr>
        <w:tabs>
          <w:tab w:val="left" w:pos="1134"/>
        </w:tabs>
        <w:spacing w:line="276" w:lineRule="auto"/>
        <w:ind w:firstLine="709"/>
        <w:jc w:val="both"/>
        <w:rPr>
          <w:sz w:val="28"/>
        </w:rPr>
      </w:pPr>
      <w:del w:id="441" w:author="Савгильдина Алена Игоревна" w:date="2019-07-26T10:54:00Z">
        <w:r>
          <w:rPr>
            <w:sz w:val="28"/>
          </w:rPr>
          <w:delText>6)</w:delText>
        </w:r>
        <w:r>
          <w:rPr>
            <w:sz w:val="28"/>
          </w:rPr>
          <w:tab/>
          <w:delText>обеспечение взаимодействия</w:delText>
        </w:r>
      </w:del>
      <w:ins w:id="442" w:author="Савгильдина Алена Игоревна" w:date="2019-07-26T10:54:00Z">
        <w:r w:rsidR="000C0833">
          <w:rPr>
            <w:sz w:val="28"/>
          </w:rPr>
          <w:t>6)</w:t>
        </w:r>
        <w:r w:rsidR="000C0833">
          <w:rPr>
            <w:sz w:val="28"/>
          </w:rPr>
          <w:tab/>
          <w:t>взаимодействи</w:t>
        </w:r>
        <w:r w:rsidR="00E023F3">
          <w:rPr>
            <w:sz w:val="28"/>
          </w:rPr>
          <w:t>е</w:t>
        </w:r>
      </w:ins>
      <w:r w:rsidR="000C0833" w:rsidRPr="00152B96">
        <w:rPr>
          <w:sz w:val="28"/>
        </w:rPr>
        <w:t xml:space="preserve"> контрольно-надзорных органов с контролируемыми лицами, иными гражданами и организациями, государственными органами, о</w:t>
      </w:r>
      <w:r w:rsidR="001F5DAD" w:rsidRPr="00152B96">
        <w:rPr>
          <w:sz w:val="28"/>
        </w:rPr>
        <w:t>рганами местного самоуправления</w:t>
      </w:r>
      <w:r w:rsidR="000C0833" w:rsidRPr="00152B96">
        <w:rPr>
          <w:sz w:val="28"/>
        </w:rPr>
        <w:t xml:space="preserve"> в ходе проведения контрольно-надзорных мероприятий либо использования специальных режимов государственного контроля (надзора), в том числе обеспечение возможности подачи в электронной форме посредством сети «Интернет» ходатайств, жалоб, замечаний, возражений, представления доказательств, иных документов, а также иных сведений об объектах контроля, информирования контролируемого лица об открытии контрольно-надзорного производства, принимаемых в ходе контрольно-надзорного производства решениях, юридически значимых действиях должностных лиц контрольно-надзорного органа, а также о результатах контрольно-надзорного производства;</w:t>
      </w:r>
    </w:p>
    <w:p w14:paraId="4218EEAF"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учет сведений о соблюдении (несоблюдении) контролируемыми лицами обязательных требований;</w:t>
      </w:r>
    </w:p>
    <w:p w14:paraId="51898272" w14:textId="77777777" w:rsidR="004D2974" w:rsidRPr="00152B96" w:rsidRDefault="001F5DAD">
      <w:pPr>
        <w:tabs>
          <w:tab w:val="left" w:pos="1134"/>
        </w:tabs>
        <w:spacing w:line="276" w:lineRule="auto"/>
        <w:ind w:firstLine="709"/>
        <w:jc w:val="both"/>
        <w:rPr>
          <w:sz w:val="28"/>
        </w:rPr>
      </w:pPr>
      <w:r w:rsidRPr="00152B96">
        <w:rPr>
          <w:sz w:val="28"/>
        </w:rPr>
        <w:t>8)</w:t>
      </w:r>
      <w:r w:rsidRPr="00152B96">
        <w:rPr>
          <w:sz w:val="28"/>
        </w:rPr>
        <w:tab/>
        <w:t>уче</w:t>
      </w:r>
      <w:r w:rsidR="000C0833" w:rsidRPr="00152B96">
        <w:rPr>
          <w:sz w:val="28"/>
        </w:rPr>
        <w:t>т действий должностных лиц контрольно-надзорного органа и решений контрольно-надзорного органа, принимаемых в ходе организации и проведения контрольно-надзорных мероприятий либо использования специальных режимов государственного контроля (надзора);</w:t>
      </w:r>
    </w:p>
    <w:p w14:paraId="235E2536"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учет результатов проведения контрольно-надзорных мероприятий либо использования специальных режимов государственного контроля (надзора);</w:t>
      </w:r>
    </w:p>
    <w:p w14:paraId="6DC63B44"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учет сведений об устранении нарушений обязательных требований, выявленных при проведении контрольно-надзорных мероприятий либо использовании специальных режимов государственного контроля (надзора);</w:t>
      </w:r>
    </w:p>
    <w:p w14:paraId="68DC97D0" w14:textId="77777777" w:rsidR="004D2974" w:rsidRPr="00152B96" w:rsidRDefault="000C0833">
      <w:pPr>
        <w:tabs>
          <w:tab w:val="left" w:pos="1134"/>
        </w:tabs>
        <w:spacing w:line="276" w:lineRule="auto"/>
        <w:ind w:firstLine="709"/>
        <w:jc w:val="both"/>
        <w:rPr>
          <w:sz w:val="28"/>
        </w:rPr>
      </w:pPr>
      <w:r w:rsidRPr="00152B96">
        <w:rPr>
          <w:sz w:val="28"/>
        </w:rPr>
        <w:t>11)</w:t>
      </w:r>
      <w:r w:rsidRPr="00152B96">
        <w:rPr>
          <w:sz w:val="28"/>
        </w:rPr>
        <w:tab/>
        <w:t>информационное сопровождение иных вопросов организации и осуществления государственного контроля (надзора), муниципального контроля.</w:t>
      </w:r>
    </w:p>
    <w:p w14:paraId="71B8E6FE" w14:textId="6F083D4E"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Общие требования к составу, порядку формирования и использования информационных ресурсов</w:t>
      </w:r>
      <w:ins w:id="443" w:author="Савгильдина Алена Игоревна" w:date="2019-07-26T10:54:00Z">
        <w:r w:rsidR="00B47704">
          <w:rPr>
            <w:sz w:val="28"/>
          </w:rPr>
          <w:t>, информационных систем</w:t>
        </w:r>
      </w:ins>
      <w:r w:rsidR="00B47704" w:rsidRPr="00152B96">
        <w:rPr>
          <w:sz w:val="28"/>
        </w:rPr>
        <w:t xml:space="preserve"> </w:t>
      </w:r>
      <w:r w:rsidRPr="00152B96">
        <w:rPr>
          <w:sz w:val="28"/>
        </w:rPr>
        <w:t>государственного контроля (надзора), муниципального контроля, в том числе ведомственных и отраслевых информационных ресурсов</w:t>
      </w:r>
      <w:r w:rsidR="00B47704" w:rsidRPr="00152B96">
        <w:rPr>
          <w:sz w:val="28"/>
        </w:rPr>
        <w:t xml:space="preserve">, </w:t>
      </w:r>
      <w:ins w:id="444" w:author="Савгильдина Алена Игоревна" w:date="2019-07-26T10:54:00Z">
        <w:r w:rsidR="00B47704">
          <w:rPr>
            <w:sz w:val="28"/>
          </w:rPr>
          <w:t>а также информационных систем</w:t>
        </w:r>
        <w:r>
          <w:rPr>
            <w:sz w:val="28"/>
          </w:rPr>
          <w:t xml:space="preserve">, </w:t>
        </w:r>
      </w:ins>
      <w:r w:rsidRPr="00152B96">
        <w:rPr>
          <w:sz w:val="28"/>
        </w:rPr>
        <w:t>составу сведений информационных ресурсов</w:t>
      </w:r>
      <w:ins w:id="445" w:author="Савгильдина Алена Игоревна" w:date="2019-07-26T10:54:00Z">
        <w:r w:rsidR="00B47704">
          <w:rPr>
            <w:sz w:val="28"/>
          </w:rPr>
          <w:t>, а также информационных систем</w:t>
        </w:r>
      </w:ins>
      <w:r w:rsidRPr="00152B96">
        <w:rPr>
          <w:sz w:val="28"/>
        </w:rPr>
        <w:t xml:space="preserve"> государственного контроля (надзора), муниципального контроля определяются Правительством Российской Федерации.</w:t>
      </w:r>
    </w:p>
    <w:p w14:paraId="5D8295B5" w14:textId="2A24BE0B" w:rsidR="004D2974" w:rsidRPr="00152B96" w:rsidRDefault="000C0833">
      <w:pPr>
        <w:tabs>
          <w:tab w:val="left" w:pos="1143"/>
        </w:tabs>
        <w:spacing w:line="276" w:lineRule="auto"/>
        <w:ind w:firstLine="737"/>
        <w:jc w:val="both"/>
        <w:rPr>
          <w:sz w:val="28"/>
        </w:rPr>
      </w:pPr>
      <w:r w:rsidRPr="00152B96">
        <w:rPr>
          <w:sz w:val="28"/>
        </w:rPr>
        <w:t>3.</w:t>
      </w:r>
      <w:r w:rsidRPr="00152B96">
        <w:rPr>
          <w:sz w:val="28"/>
        </w:rPr>
        <w:tab/>
        <w:t xml:space="preserve">Сведения, содержащиеся в </w:t>
      </w:r>
      <w:r w:rsidR="00414D67" w:rsidRPr="00152B96">
        <w:rPr>
          <w:sz w:val="28"/>
        </w:rPr>
        <w:t>информационных ресурсах</w:t>
      </w:r>
      <w:ins w:id="446" w:author="Савгильдина Алена Игоревна" w:date="2019-07-26T10:54:00Z">
        <w:r w:rsidR="00414D67">
          <w:rPr>
            <w:sz w:val="28"/>
          </w:rPr>
          <w:t>, а также соответствующих информационных системах</w:t>
        </w:r>
      </w:ins>
      <w:r w:rsidRPr="00152B96">
        <w:rPr>
          <w:sz w:val="28"/>
        </w:rPr>
        <w:t xml:space="preserve"> государственного контроля (надзора), муниципального контроля, включая сведения реестров, используемых для ведения учета объектов контроля и реестра жалоб на решения контрольно-надзорных органов, действия (бездействие) их должностных лиц, являются открытыми, за исключением сведений, свободное распространение которых запрещено или ограничено в соответствии с законодательством Российской Федерации. </w:t>
      </w:r>
    </w:p>
    <w:p w14:paraId="75B62F45" w14:textId="7D3050E0" w:rsidR="004D2974" w:rsidRPr="00152B96" w:rsidRDefault="000C0833">
      <w:pPr>
        <w:tabs>
          <w:tab w:val="left" w:pos="1143"/>
        </w:tabs>
        <w:spacing w:line="276" w:lineRule="auto"/>
        <w:ind w:firstLine="737"/>
        <w:jc w:val="both"/>
        <w:rPr>
          <w:sz w:val="28"/>
        </w:rPr>
      </w:pPr>
      <w:r w:rsidRPr="00152B96">
        <w:rPr>
          <w:sz w:val="28"/>
        </w:rPr>
        <w:t>4.</w:t>
      </w:r>
      <w:r w:rsidRPr="00152B96">
        <w:rPr>
          <w:sz w:val="28"/>
        </w:rPr>
        <w:tab/>
        <w:t xml:space="preserve">Предоставление сведений, содержащихся в </w:t>
      </w:r>
      <w:r w:rsidR="00414D67" w:rsidRPr="00152B96">
        <w:rPr>
          <w:sz w:val="28"/>
        </w:rPr>
        <w:t>информационных ресурсах</w:t>
      </w:r>
      <w:ins w:id="447" w:author="Савгильдина Алена Игоревна" w:date="2019-07-26T10:54:00Z">
        <w:r w:rsidR="00414D67">
          <w:rPr>
            <w:sz w:val="28"/>
          </w:rPr>
          <w:t>, а также соответствующих информационных системах</w:t>
        </w:r>
      </w:ins>
      <w:r w:rsidRPr="00152B96">
        <w:rPr>
          <w:sz w:val="28"/>
        </w:rPr>
        <w:t xml:space="preserve"> государственного контроля (надзора), муниципального контроля осуществляется посредством обеспечения доступа к сведениям информационных ресурсов</w:t>
      </w:r>
      <w:ins w:id="448" w:author="Савгильдина Алена Игоревна" w:date="2019-07-26T10:54:00Z">
        <w:r w:rsidR="00B47704">
          <w:rPr>
            <w:sz w:val="28"/>
          </w:rPr>
          <w:t>, информационных систем</w:t>
        </w:r>
      </w:ins>
      <w:r w:rsidRPr="00152B96">
        <w:rPr>
          <w:sz w:val="28"/>
        </w:rPr>
        <w:t xml:space="preserve"> государственного контроля (надзора), муниципального контроля, размещения сведений в личном кабинете контролируемого лица, направления сведений информационных ресурсов</w:t>
      </w:r>
      <w:ins w:id="449" w:author="Савгильдина Алена Игоревна" w:date="2019-07-26T10:54:00Z">
        <w:r w:rsidR="00B47704">
          <w:rPr>
            <w:sz w:val="28"/>
          </w:rPr>
          <w:t>, а также информационных систем</w:t>
        </w:r>
      </w:ins>
      <w:r w:rsidRPr="00152B96">
        <w:rPr>
          <w:sz w:val="28"/>
        </w:rPr>
        <w:t xml:space="preserve"> государственного контроля (надзора), муниципального контроля в порядке межведомственного информационного взаимодействия либо по запросу контролируемого лица. </w:t>
      </w:r>
    </w:p>
    <w:p w14:paraId="32B58CBD" w14:textId="44F5FCEF" w:rsidR="00667F95" w:rsidRPr="00152B96" w:rsidRDefault="00667F95">
      <w:pPr>
        <w:tabs>
          <w:tab w:val="left" w:pos="1143"/>
        </w:tabs>
        <w:spacing w:line="276" w:lineRule="auto"/>
        <w:ind w:firstLine="737"/>
        <w:jc w:val="both"/>
        <w:rPr>
          <w:sz w:val="28"/>
        </w:rPr>
      </w:pPr>
      <w:r w:rsidRPr="00152B96">
        <w:rPr>
          <w:sz w:val="28"/>
        </w:rPr>
        <w:t>5.</w:t>
      </w:r>
      <w:r w:rsidRPr="00152B96">
        <w:rPr>
          <w:sz w:val="28"/>
        </w:rPr>
        <w:tab/>
        <w:t>Органы прокуратуры, федеральный орган исполнительной власти, осуществляющий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 а также Уполномоченный при Президенте Российской Федерации по защите прав предпринимателей, иные лица, определяемые Правительством Российской Федерации, имеют неограниченный доступ к сведениям, содержащимся в реестрах, используемых для ведения учета объектов контроля, едином реестре контрольно-надзорных мероприятий.</w:t>
      </w:r>
      <w:del w:id="450" w:author="Савгильдина Алена Игоревна" w:date="2019-07-26T10:54:00Z">
        <w:r w:rsidR="001D08AF">
          <w:rPr>
            <w:sz w:val="28"/>
          </w:rPr>
          <w:delText xml:space="preserve"> </w:delText>
        </w:r>
      </w:del>
    </w:p>
    <w:p w14:paraId="66C3D030" w14:textId="3D91E942" w:rsidR="004D2974" w:rsidRPr="00BA4AB1" w:rsidRDefault="000C0833" w:rsidP="00BA4AB1">
      <w:pPr>
        <w:keepNext/>
        <w:keepLines/>
        <w:tabs>
          <w:tab w:val="left" w:pos="2127"/>
        </w:tabs>
        <w:spacing w:before="120" w:after="120"/>
        <w:ind w:left="2127" w:hanging="1418"/>
        <w:outlineLvl w:val="1"/>
        <w:rPr>
          <w:rFonts w:eastAsia="Arial Unicode MS"/>
          <w:sz w:val="28"/>
          <w:rPrChange w:id="451" w:author="Савгильдина Алена Игоревна" w:date="2019-07-26T10:54:00Z">
            <w:rPr>
              <w:rFonts w:ascii="Times New Roman" w:hAnsi="Times New Roman"/>
              <w:sz w:val="28"/>
            </w:rPr>
          </w:rPrChange>
        </w:rPr>
      </w:pPr>
      <w:bookmarkStart w:id="452" w:name="_Toc8838742"/>
      <w:r w:rsidRPr="00BA4AB1">
        <w:rPr>
          <w:rFonts w:eastAsia="Arial Unicode MS"/>
          <w:sz w:val="28"/>
          <w:rPrChange w:id="453" w:author="Савгильдина Алена Игоревна" w:date="2019-07-26T10:54:00Z">
            <w:rPr>
              <w:rFonts w:ascii="Times New Roman" w:hAnsi="Times New Roman"/>
              <w:sz w:val="28"/>
            </w:rPr>
          </w:rPrChange>
        </w:rPr>
        <w:t>Статья 2</w:t>
      </w:r>
      <w:r w:rsidR="00FA5EA9">
        <w:rPr>
          <w:rFonts w:eastAsia="Arial Unicode MS"/>
          <w:sz w:val="28"/>
          <w:rPrChange w:id="454" w:author="Савгильдина Алена Игоревна" w:date="2019-07-26T10:54:00Z">
            <w:rPr>
              <w:rFonts w:ascii="Times New Roman" w:hAnsi="Times New Roman"/>
              <w:sz w:val="28"/>
            </w:rPr>
          </w:rPrChange>
        </w:rPr>
        <w:t>7</w:t>
      </w:r>
      <w:r w:rsidRPr="00BA4AB1">
        <w:rPr>
          <w:rFonts w:eastAsia="Arial Unicode MS"/>
          <w:sz w:val="28"/>
          <w:rPrChange w:id="455" w:author="Савгильдина Алена Игоревна" w:date="2019-07-26T10:54:00Z">
            <w:rPr>
              <w:rFonts w:ascii="Times New Roman" w:hAnsi="Times New Roman"/>
              <w:sz w:val="28"/>
            </w:rPr>
          </w:rPrChange>
        </w:rPr>
        <w:t>.</w:t>
      </w:r>
      <w:r w:rsidRPr="00BA4AB1">
        <w:rPr>
          <w:rFonts w:eastAsia="Arial Unicode MS"/>
          <w:sz w:val="28"/>
          <w:rPrChange w:id="456" w:author="Савгильдина Алена Игоревна" w:date="2019-07-26T10:54:00Z">
            <w:rPr>
              <w:rFonts w:ascii="Times New Roman" w:hAnsi="Times New Roman"/>
              <w:sz w:val="28"/>
            </w:rPr>
          </w:rPrChange>
        </w:rPr>
        <w:tab/>
      </w:r>
      <w:r w:rsidRPr="00BA4AB1">
        <w:rPr>
          <w:rFonts w:eastAsia="Arial Unicode MS"/>
          <w:b/>
          <w:sz w:val="28"/>
          <w:rPrChange w:id="457" w:author="Савгильдина Алена Игоревна" w:date="2019-07-26T10:54:00Z">
            <w:rPr>
              <w:rFonts w:ascii="Times New Roman" w:hAnsi="Times New Roman"/>
              <w:b/>
              <w:sz w:val="28"/>
            </w:rPr>
          </w:rPrChange>
        </w:rPr>
        <w:t>Единый реестр контрольно-надзорных мероприятий</w:t>
      </w:r>
      <w:bookmarkEnd w:id="452"/>
    </w:p>
    <w:p w14:paraId="0116B847" w14:textId="41A59E7A" w:rsidR="004D2974" w:rsidRPr="00152B96" w:rsidRDefault="000C0833">
      <w:pPr>
        <w:tabs>
          <w:tab w:val="left" w:pos="1080"/>
        </w:tabs>
        <w:spacing w:line="276" w:lineRule="auto"/>
        <w:ind w:firstLine="737"/>
        <w:jc w:val="both"/>
        <w:rPr>
          <w:sz w:val="28"/>
        </w:rPr>
      </w:pPr>
      <w:r w:rsidRPr="00152B96">
        <w:rPr>
          <w:sz w:val="28"/>
        </w:rPr>
        <w:t>1.</w:t>
      </w:r>
      <w:r w:rsidRPr="00152B96">
        <w:rPr>
          <w:sz w:val="28"/>
        </w:rPr>
        <w:tab/>
        <w:t xml:space="preserve">В целях </w:t>
      </w:r>
      <w:ins w:id="458" w:author="Савгильдина Алена Игоревна" w:date="2019-07-26T10:54:00Z">
        <w:r w:rsidR="0010108F">
          <w:rPr>
            <w:sz w:val="28"/>
          </w:rPr>
          <w:t xml:space="preserve">информирования о плане контрольно-надзорных мероприятий, </w:t>
        </w:r>
      </w:ins>
      <w:r w:rsidRPr="00152B96">
        <w:rPr>
          <w:sz w:val="28"/>
        </w:rPr>
        <w:t>обеспечения учета проводимых контрольно-надзорными органами контрольно-надзорных мероприятий</w:t>
      </w:r>
      <w:ins w:id="459" w:author="Савгильдина Алена Игоревна" w:date="2019-07-26T10:54:00Z">
        <w:r>
          <w:rPr>
            <w:sz w:val="28"/>
          </w:rPr>
          <w:t xml:space="preserve">, </w:t>
        </w:r>
        <w:r w:rsidR="000C5358">
          <w:rPr>
            <w:sz w:val="28"/>
          </w:rPr>
          <w:t>а также иных мероприятий, направленных на обеспечение соблюдения обязательных требований</w:t>
        </w:r>
      </w:ins>
      <w:r w:rsidR="000C5358" w:rsidRPr="00152B96">
        <w:rPr>
          <w:sz w:val="28"/>
        </w:rPr>
        <w:t xml:space="preserve">, </w:t>
      </w:r>
      <w:r w:rsidRPr="00152B96">
        <w:rPr>
          <w:sz w:val="28"/>
        </w:rPr>
        <w:t>их результатов, а также решений и действий должностных лиц контрольно-надзорного органа</w:t>
      </w:r>
      <w:r w:rsidR="0071459A" w:rsidRPr="00152B96">
        <w:rPr>
          <w:sz w:val="28"/>
        </w:rPr>
        <w:t xml:space="preserve"> </w:t>
      </w:r>
      <w:r w:rsidRPr="00152B96">
        <w:rPr>
          <w:sz w:val="28"/>
        </w:rPr>
        <w:t xml:space="preserve">ведется единый реестр контрольно-надзорных мероприятий. </w:t>
      </w:r>
    </w:p>
    <w:p w14:paraId="5FA8326A" w14:textId="77777777" w:rsidR="004D2974" w:rsidRPr="00152B96" w:rsidRDefault="000C0833">
      <w:pPr>
        <w:tabs>
          <w:tab w:val="left" w:pos="1134"/>
        </w:tabs>
        <w:spacing w:line="276" w:lineRule="auto"/>
        <w:ind w:firstLine="737"/>
        <w:jc w:val="both"/>
        <w:rPr>
          <w:sz w:val="28"/>
        </w:rPr>
      </w:pPr>
      <w:r w:rsidRPr="00152B96">
        <w:rPr>
          <w:sz w:val="28"/>
        </w:rPr>
        <w:t>2.</w:t>
      </w:r>
      <w:r w:rsidRPr="00152B96">
        <w:rPr>
          <w:sz w:val="28"/>
        </w:rPr>
        <w:tab/>
        <w:t xml:space="preserve">Правила формирования и ведения единого реестра контрольно-надзорных мероприятий, в том числе правила размещения в сети «Интернет» общедоступных сведений, утверждаются Правительством Российской Федерации. </w:t>
      </w:r>
    </w:p>
    <w:p w14:paraId="52A2F64F" w14:textId="09BD9221" w:rsidR="004D2974" w:rsidRPr="00152B96" w:rsidRDefault="000C0833">
      <w:pPr>
        <w:tabs>
          <w:tab w:val="left" w:pos="1134"/>
        </w:tabs>
        <w:spacing w:line="276" w:lineRule="auto"/>
        <w:ind w:firstLine="737"/>
        <w:jc w:val="both"/>
        <w:rPr>
          <w:sz w:val="28"/>
        </w:rPr>
      </w:pPr>
      <w:r w:rsidRPr="00152B96">
        <w:rPr>
          <w:sz w:val="28"/>
        </w:rPr>
        <w:t>3.</w:t>
      </w:r>
      <w:r w:rsidRPr="00152B96">
        <w:rPr>
          <w:sz w:val="28"/>
        </w:rPr>
        <w:tab/>
        <w:t>Проведение контрольно-надзорных мероприятий, информация о которых на момент начала их проведения</w:t>
      </w:r>
      <w:r w:rsidR="00054196" w:rsidRPr="00152B96">
        <w:rPr>
          <w:sz w:val="28"/>
        </w:rPr>
        <w:t xml:space="preserve"> </w:t>
      </w:r>
      <w:r w:rsidRPr="00152B96">
        <w:rPr>
          <w:sz w:val="28"/>
        </w:rPr>
        <w:t>отсутствует в едином реестре контрольно-надзорных мероприятий, не допускается. В этом случае контролируемое лицо вправе отказаться от взаимодействия с инспектором контрольно-надзорного органа.</w:t>
      </w:r>
    </w:p>
    <w:p w14:paraId="50D005EC" w14:textId="77777777" w:rsidR="004D2974" w:rsidRPr="00152B96" w:rsidRDefault="000C0833">
      <w:pPr>
        <w:tabs>
          <w:tab w:val="left" w:pos="1134"/>
        </w:tabs>
        <w:spacing w:line="276" w:lineRule="auto"/>
        <w:ind w:firstLine="737"/>
        <w:jc w:val="both"/>
        <w:rPr>
          <w:sz w:val="28"/>
        </w:rPr>
      </w:pPr>
      <w:r w:rsidRPr="00152B96">
        <w:rPr>
          <w:sz w:val="28"/>
        </w:rPr>
        <w:t>4.</w:t>
      </w:r>
      <w:r w:rsidRPr="00152B96">
        <w:rPr>
          <w:sz w:val="28"/>
        </w:rPr>
        <w:tab/>
        <w:t>Не внесенная в единый реестр контрольно-надзорных мероприятий информация, в отношении которой предусмотрена обязательность такого внесения, не может использоваться при принятии решений при осуществлении государственного контроля (надзора), муниципального контроля.</w:t>
      </w:r>
    </w:p>
    <w:p w14:paraId="2BF535B1" w14:textId="77777777" w:rsidR="004A669D" w:rsidRDefault="001D08AF">
      <w:pPr>
        <w:tabs>
          <w:tab w:val="left" w:pos="1134"/>
        </w:tabs>
        <w:spacing w:line="276" w:lineRule="auto"/>
        <w:ind w:firstLine="737"/>
        <w:jc w:val="both"/>
        <w:rPr>
          <w:del w:id="460" w:author="Савгильдина Алена Игоревна" w:date="2019-07-26T10:54:00Z"/>
          <w:sz w:val="28"/>
        </w:rPr>
      </w:pPr>
      <w:del w:id="461" w:author="Савгильдина Алена Игоревна" w:date="2019-07-26T10:54:00Z">
        <w:r>
          <w:rPr>
            <w:sz w:val="28"/>
          </w:rPr>
          <w:delText>5.</w:delText>
        </w:r>
        <w:r>
          <w:rPr>
            <w:sz w:val="28"/>
          </w:rPr>
          <w:tab/>
        </w:r>
        <w:r>
          <w:rPr>
            <w:sz w:val="28"/>
          </w:rPr>
          <w:delText xml:space="preserve">Федеральными законами и принятыми в соответствии с ними нормативными правовыми актами может быть предусмотрено внесение в единый реестр контрольно-надзорных мероприятий иной информации. </w:delText>
        </w:r>
      </w:del>
    </w:p>
    <w:p w14:paraId="654047CC" w14:textId="79198B1C" w:rsidR="004D2974" w:rsidRDefault="001D08AF">
      <w:pPr>
        <w:tabs>
          <w:tab w:val="left" w:pos="1134"/>
        </w:tabs>
        <w:spacing w:line="276" w:lineRule="auto"/>
        <w:ind w:firstLine="737"/>
        <w:jc w:val="both"/>
        <w:rPr>
          <w:sz w:val="28"/>
          <w:shd w:val="clear" w:color="auto" w:fill="FFFFFF"/>
          <w:rPrChange w:id="462" w:author="Савгильдина Алена Игоревна" w:date="2019-07-26T10:54:00Z">
            <w:rPr>
              <w:rFonts w:ascii="Times New Roman" w:hAnsi="Times New Roman"/>
              <w:sz w:val="28"/>
              <w:highlight w:val="white"/>
            </w:rPr>
          </w:rPrChange>
        </w:rPr>
      </w:pPr>
      <w:del w:id="463" w:author="Савгильдина Алена Игоревна" w:date="2019-07-26T10:54:00Z">
        <w:r>
          <w:rPr>
            <w:sz w:val="28"/>
          </w:rPr>
          <w:delText>6</w:delText>
        </w:r>
      </w:del>
      <w:ins w:id="464" w:author="Савгильдина Алена Игоревна" w:date="2019-07-26T10:54:00Z">
        <w:r w:rsidR="000C5358">
          <w:rPr>
            <w:sz w:val="28"/>
          </w:rPr>
          <w:t>5</w:t>
        </w:r>
      </w:ins>
      <w:r w:rsidR="000C0833" w:rsidRPr="00152B96">
        <w:rPr>
          <w:sz w:val="28"/>
        </w:rPr>
        <w:t>.</w:t>
      </w:r>
      <w:r w:rsidR="000C0833" w:rsidRPr="00152B96">
        <w:rPr>
          <w:sz w:val="28"/>
        </w:rPr>
        <w:tab/>
      </w:r>
      <w:r w:rsidR="000C0833" w:rsidRPr="00152B96">
        <w:rPr>
          <w:sz w:val="28"/>
          <w:shd w:val="clear" w:color="auto" w:fill="FFFFFF"/>
        </w:rPr>
        <w:t>Оператором единого реестра контрольно-надзорных мероприятий является Генеральная прокуратура Российской Федерации.</w:t>
      </w:r>
    </w:p>
    <w:p w14:paraId="6E0F4CFA" w14:textId="790B78CA" w:rsidR="004D2974" w:rsidRPr="00BA4AB1" w:rsidRDefault="000C0833" w:rsidP="00BA4AB1">
      <w:pPr>
        <w:keepNext/>
        <w:keepLines/>
        <w:tabs>
          <w:tab w:val="left" w:pos="2127"/>
        </w:tabs>
        <w:spacing w:before="120" w:after="120"/>
        <w:ind w:left="2127" w:hanging="1418"/>
        <w:outlineLvl w:val="1"/>
        <w:rPr>
          <w:rFonts w:eastAsia="Arial Unicode MS"/>
          <w:sz w:val="28"/>
          <w:rPrChange w:id="465" w:author="Савгильдина Алена Игоревна" w:date="2019-07-26T10:54:00Z">
            <w:rPr>
              <w:rFonts w:ascii="Times New Roman" w:hAnsi="Times New Roman"/>
              <w:sz w:val="28"/>
            </w:rPr>
          </w:rPrChange>
        </w:rPr>
      </w:pPr>
      <w:bookmarkStart w:id="466" w:name="_Toc8838743"/>
      <w:r w:rsidRPr="00BA4AB1">
        <w:rPr>
          <w:rFonts w:eastAsia="Arial Unicode MS"/>
          <w:sz w:val="28"/>
          <w:rPrChange w:id="467" w:author="Савгильдина Алена Игоревна" w:date="2019-07-26T10:54:00Z">
            <w:rPr>
              <w:rFonts w:ascii="Times New Roman" w:hAnsi="Times New Roman"/>
              <w:sz w:val="28"/>
            </w:rPr>
          </w:rPrChange>
        </w:rPr>
        <w:t>Статья 2</w:t>
      </w:r>
      <w:r w:rsidR="00FA5EA9">
        <w:rPr>
          <w:rFonts w:eastAsia="Arial Unicode MS"/>
          <w:sz w:val="28"/>
          <w:rPrChange w:id="468" w:author="Савгильдина Алена Игоревна" w:date="2019-07-26T10:54:00Z">
            <w:rPr>
              <w:rFonts w:ascii="Times New Roman" w:hAnsi="Times New Roman"/>
              <w:sz w:val="28"/>
            </w:rPr>
          </w:rPrChange>
        </w:rPr>
        <w:t>8</w:t>
      </w:r>
      <w:r w:rsidRPr="00BA4AB1">
        <w:rPr>
          <w:rFonts w:eastAsia="Arial Unicode MS"/>
          <w:sz w:val="28"/>
          <w:rPrChange w:id="469" w:author="Савгильдина Алена Игоревна" w:date="2019-07-26T10:54:00Z">
            <w:rPr>
              <w:rFonts w:ascii="Times New Roman" w:hAnsi="Times New Roman"/>
              <w:sz w:val="28"/>
            </w:rPr>
          </w:rPrChange>
        </w:rPr>
        <w:t>.</w:t>
      </w:r>
      <w:r w:rsidRPr="00BA4AB1">
        <w:rPr>
          <w:rFonts w:eastAsia="Arial Unicode MS"/>
          <w:sz w:val="28"/>
          <w:rPrChange w:id="470" w:author="Савгильдина Алена Игоревна" w:date="2019-07-26T10:54:00Z">
            <w:rPr>
              <w:rFonts w:ascii="Times New Roman" w:hAnsi="Times New Roman"/>
              <w:sz w:val="28"/>
            </w:rPr>
          </w:rPrChange>
        </w:rPr>
        <w:tab/>
      </w:r>
      <w:r w:rsidRPr="00BA4AB1">
        <w:rPr>
          <w:rFonts w:eastAsia="Arial Unicode MS"/>
          <w:b/>
          <w:sz w:val="28"/>
          <w:rPrChange w:id="471" w:author="Савгильдина Алена Игоревна" w:date="2019-07-26T10:54:00Z">
            <w:rPr>
              <w:rFonts w:ascii="Times New Roman" w:hAnsi="Times New Roman"/>
              <w:b/>
              <w:sz w:val="28"/>
            </w:rPr>
          </w:rPrChange>
        </w:rPr>
        <w:t>Личный кабинет контролируемого лица</w:t>
      </w:r>
      <w:bookmarkEnd w:id="466"/>
    </w:p>
    <w:p w14:paraId="370BD532" w14:textId="63FA99C5" w:rsidR="009C10A5" w:rsidRPr="00152B96" w:rsidRDefault="000C0833" w:rsidP="00DF61B9">
      <w:pPr>
        <w:tabs>
          <w:tab w:val="left" w:pos="1134"/>
        </w:tabs>
        <w:spacing w:after="120" w:line="276" w:lineRule="auto"/>
        <w:ind w:firstLine="737"/>
        <w:jc w:val="both"/>
        <w:rPr>
          <w:sz w:val="28"/>
        </w:rPr>
        <w:pPrChange w:id="472" w:author="Савгильдина Алена Игоревна" w:date="2019-07-26T10:54:00Z">
          <w:pPr>
            <w:tabs>
              <w:tab w:val="left" w:pos="1134"/>
            </w:tabs>
            <w:spacing w:line="276" w:lineRule="auto"/>
            <w:ind w:firstLine="737"/>
            <w:jc w:val="both"/>
          </w:pPr>
        </w:pPrChange>
      </w:pPr>
      <w:r w:rsidRPr="00152B96">
        <w:rPr>
          <w:sz w:val="28"/>
        </w:rPr>
        <w:t xml:space="preserve">Для организации взаимодействия контрольно-надзорных органов с контролируемым лицом в электронной форме обеспечивается </w:t>
      </w:r>
      <w:del w:id="473" w:author="Савгильдина Алена Игоревна" w:date="2019-07-26T10:54:00Z">
        <w:r w:rsidR="001D08AF">
          <w:rPr>
            <w:sz w:val="28"/>
          </w:rPr>
          <w:delText>ведение</w:delText>
        </w:r>
      </w:del>
      <w:ins w:id="474" w:author="Савгильдина Алена Игоревна" w:date="2019-07-26T10:54:00Z">
        <w:r w:rsidR="0016037E">
          <w:rPr>
            <w:sz w:val="28"/>
          </w:rPr>
          <w:t>использование</w:t>
        </w:r>
      </w:ins>
      <w:r w:rsidR="0016037E" w:rsidRPr="00152B96">
        <w:rPr>
          <w:sz w:val="28"/>
        </w:rPr>
        <w:t xml:space="preserve"> </w:t>
      </w:r>
      <w:r w:rsidRPr="00152B96">
        <w:rPr>
          <w:sz w:val="28"/>
        </w:rPr>
        <w:t>личного кабинета контролируемого лица. Порядок</w:t>
      </w:r>
      <w:ins w:id="475" w:author="Савгильдина Алена Игоревна" w:date="2019-07-26T10:54:00Z">
        <w:r>
          <w:rPr>
            <w:sz w:val="28"/>
          </w:rPr>
          <w:t xml:space="preserve"> </w:t>
        </w:r>
        <w:r w:rsidR="00057128">
          <w:rPr>
            <w:sz w:val="28"/>
          </w:rPr>
          <w:t>создания, размещения в сети «Интернет»,</w:t>
        </w:r>
      </w:ins>
      <w:r w:rsidR="00057128" w:rsidRPr="00152B96">
        <w:rPr>
          <w:sz w:val="28"/>
        </w:rPr>
        <w:t xml:space="preserve"> </w:t>
      </w:r>
      <w:r w:rsidRPr="00152B96">
        <w:rPr>
          <w:sz w:val="28"/>
        </w:rPr>
        <w:t>ведения и использования личного кабинета контролируемого лица определяется Правительством Российской Федерации.</w:t>
      </w:r>
    </w:p>
    <w:p w14:paraId="5E82B485" w14:textId="1FEA0A49" w:rsidR="004D2974" w:rsidRPr="00E60F95" w:rsidRDefault="000C0833" w:rsidP="00DF61B9">
      <w:pPr>
        <w:keepNext/>
        <w:keepLines/>
        <w:tabs>
          <w:tab w:val="left" w:pos="2127"/>
        </w:tabs>
        <w:spacing w:before="240" w:after="120"/>
        <w:ind w:left="2127" w:hanging="1418"/>
        <w:jc w:val="both"/>
        <w:outlineLvl w:val="0"/>
        <w:rPr>
          <w:rFonts w:eastAsia="Cambria"/>
          <w:sz w:val="28"/>
          <w:rPrChange w:id="476" w:author="Савгильдина Алена Игоревна" w:date="2019-07-26T10:54:00Z">
            <w:rPr>
              <w:rFonts w:ascii="Times New Roman" w:hAnsi="Times New Roman"/>
              <w:sz w:val="28"/>
            </w:rPr>
          </w:rPrChange>
        </w:rPr>
        <w:pPrChange w:id="477" w:author="Савгильдина Алена Игоревна" w:date="2019-07-26T10:54:00Z">
          <w:pPr>
            <w:keepNext/>
            <w:keepLines/>
            <w:tabs>
              <w:tab w:val="left" w:pos="2127"/>
            </w:tabs>
            <w:spacing w:before="240" w:after="120"/>
            <w:ind w:left="2127" w:hanging="1418"/>
            <w:outlineLvl w:val="0"/>
          </w:pPr>
        </w:pPrChange>
      </w:pPr>
      <w:bookmarkStart w:id="478" w:name="_Toc8838744"/>
      <w:r w:rsidRPr="00E60F95">
        <w:rPr>
          <w:rFonts w:eastAsia="Cambria"/>
          <w:sz w:val="28"/>
          <w:rPrChange w:id="479" w:author="Савгильдина Алена Игоревна" w:date="2019-07-26T10:54:00Z">
            <w:rPr>
              <w:rFonts w:ascii="Times New Roman" w:hAnsi="Times New Roman"/>
              <w:sz w:val="28"/>
            </w:rPr>
          </w:rPrChange>
        </w:rPr>
        <w:t>Глава 6.</w:t>
      </w:r>
      <w:r w:rsidRPr="00E60F95">
        <w:rPr>
          <w:rFonts w:eastAsia="Cambria"/>
          <w:sz w:val="28"/>
          <w:rPrChange w:id="480" w:author="Савгильдина Алена Игоревна" w:date="2019-07-26T10:54:00Z">
            <w:rPr>
              <w:rFonts w:ascii="Times New Roman" w:hAnsi="Times New Roman"/>
              <w:sz w:val="28"/>
            </w:rPr>
          </w:rPrChange>
        </w:rPr>
        <w:tab/>
      </w:r>
      <w:r w:rsidRPr="00E60F95">
        <w:rPr>
          <w:rFonts w:eastAsia="Cambria"/>
          <w:b/>
          <w:sz w:val="28"/>
          <w:rPrChange w:id="481" w:author="Савгильдина Алена Игоревна" w:date="2019-07-26T10:54:00Z">
            <w:rPr>
              <w:rFonts w:ascii="Times New Roman" w:hAnsi="Times New Roman"/>
              <w:b/>
              <w:sz w:val="28"/>
            </w:rPr>
          </w:rPrChange>
        </w:rPr>
        <w:t>Управление рисками причинения вреда (ущерба) охраняемым законом ценностям при осуществлении государственного контроля (надзора</w:t>
      </w:r>
      <w:del w:id="482" w:author="Савгильдина Алена Игоревна" w:date="2019-07-26T10:54:00Z">
        <w:r w:rsidR="001D08AF">
          <w:rPr>
            <w:rFonts w:eastAsia="Cambria"/>
            <w:b/>
            <w:sz w:val="28"/>
            <w:szCs w:val="28"/>
            <w:lang w:eastAsia="en-US"/>
          </w:rPr>
          <w:delText>)</w:delText>
        </w:r>
      </w:del>
      <w:ins w:id="483" w:author="Савгильдина Алена Игоревна" w:date="2019-07-26T10:54:00Z">
        <w:r w:rsidRPr="00E60F95">
          <w:rPr>
            <w:rFonts w:eastAsia="Cambria"/>
            <w:b/>
            <w:sz w:val="28"/>
            <w:szCs w:val="28"/>
            <w:lang w:eastAsia="en-US"/>
          </w:rPr>
          <w:t>)</w:t>
        </w:r>
        <w:bookmarkEnd w:id="478"/>
        <w:r w:rsidR="00DD70E6">
          <w:rPr>
            <w:rFonts w:eastAsia="Cambria"/>
            <w:b/>
            <w:sz w:val="28"/>
            <w:szCs w:val="28"/>
            <w:lang w:eastAsia="en-US"/>
          </w:rPr>
          <w:t>, муниципального контроля</w:t>
        </w:r>
      </w:ins>
    </w:p>
    <w:p w14:paraId="575441F5" w14:textId="333943CC" w:rsidR="004D2974" w:rsidRPr="00BA4AB1" w:rsidRDefault="000C0833" w:rsidP="00DF61B9">
      <w:pPr>
        <w:keepNext/>
        <w:keepLines/>
        <w:tabs>
          <w:tab w:val="left" w:pos="2127"/>
        </w:tabs>
        <w:spacing w:before="120" w:after="120"/>
        <w:ind w:left="2127" w:hanging="1418"/>
        <w:jc w:val="both"/>
        <w:outlineLvl w:val="1"/>
        <w:rPr>
          <w:rFonts w:eastAsia="Arial Unicode MS"/>
          <w:b/>
          <w:sz w:val="28"/>
          <w:rPrChange w:id="484" w:author="Савгильдина Алена Игоревна" w:date="2019-07-26T10:54:00Z">
            <w:rPr>
              <w:rFonts w:ascii="Times New Roman" w:hAnsi="Times New Roman"/>
              <w:b/>
              <w:sz w:val="28"/>
            </w:rPr>
          </w:rPrChange>
        </w:rPr>
        <w:pPrChange w:id="485" w:author="Савгильдина Алена Игоревна" w:date="2019-07-26T10:54:00Z">
          <w:pPr>
            <w:keepNext/>
            <w:keepLines/>
            <w:tabs>
              <w:tab w:val="left" w:pos="2127"/>
            </w:tabs>
            <w:spacing w:before="120" w:after="120"/>
            <w:ind w:left="2127" w:hanging="1418"/>
            <w:outlineLvl w:val="1"/>
          </w:pPr>
        </w:pPrChange>
      </w:pPr>
      <w:bookmarkStart w:id="486" w:name="_Toc8838745"/>
      <w:r w:rsidRPr="00BA4AB1">
        <w:rPr>
          <w:rFonts w:eastAsia="Arial Unicode MS"/>
          <w:sz w:val="28"/>
          <w:rPrChange w:id="487" w:author="Савгильдина Алена Игоревна" w:date="2019-07-26T10:54:00Z">
            <w:rPr>
              <w:rFonts w:ascii="Times New Roman" w:hAnsi="Times New Roman"/>
              <w:sz w:val="28"/>
            </w:rPr>
          </w:rPrChange>
        </w:rPr>
        <w:t>Статья 2</w:t>
      </w:r>
      <w:r w:rsidR="00FA5EA9">
        <w:rPr>
          <w:rFonts w:eastAsia="Arial Unicode MS"/>
          <w:sz w:val="28"/>
          <w:rPrChange w:id="488" w:author="Савгильдина Алена Игоревна" w:date="2019-07-26T10:54:00Z">
            <w:rPr>
              <w:rFonts w:ascii="Times New Roman" w:hAnsi="Times New Roman"/>
              <w:sz w:val="28"/>
            </w:rPr>
          </w:rPrChange>
        </w:rPr>
        <w:t>9</w:t>
      </w:r>
      <w:r w:rsidRPr="00BA4AB1">
        <w:rPr>
          <w:rFonts w:eastAsia="Arial Unicode MS"/>
          <w:sz w:val="28"/>
          <w:rPrChange w:id="489" w:author="Савгильдина Алена Игоревна" w:date="2019-07-26T10:54:00Z">
            <w:rPr>
              <w:rFonts w:ascii="Times New Roman" w:hAnsi="Times New Roman"/>
              <w:sz w:val="28"/>
            </w:rPr>
          </w:rPrChange>
        </w:rPr>
        <w:t>.</w:t>
      </w:r>
      <w:r w:rsidRPr="00BA4AB1">
        <w:rPr>
          <w:rFonts w:eastAsia="Arial Unicode MS"/>
          <w:sz w:val="28"/>
          <w:rPrChange w:id="490" w:author="Савгильдина Алена Игоревна" w:date="2019-07-26T10:54:00Z">
            <w:rPr>
              <w:rFonts w:ascii="Times New Roman" w:hAnsi="Times New Roman"/>
              <w:sz w:val="28"/>
            </w:rPr>
          </w:rPrChange>
        </w:rPr>
        <w:tab/>
      </w:r>
      <w:r w:rsidRPr="00BA4AB1">
        <w:rPr>
          <w:rFonts w:eastAsia="Arial Unicode MS"/>
          <w:b/>
          <w:sz w:val="28"/>
          <w:rPrChange w:id="491" w:author="Савгильдина Алена Игоревна" w:date="2019-07-26T10:54:00Z">
            <w:rPr>
              <w:rFonts w:ascii="Times New Roman" w:hAnsi="Times New Roman"/>
              <w:b/>
              <w:sz w:val="28"/>
            </w:rPr>
          </w:rPrChange>
        </w:rPr>
        <w:t>Основы системы оценки и управления рисками причинения вреда (ущерба) охраняемым законом ценностям</w:t>
      </w:r>
      <w:bookmarkEnd w:id="486"/>
    </w:p>
    <w:p w14:paraId="56734691" w14:textId="709965B0"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Государственный контроль (надзор</w:t>
      </w:r>
      <w:del w:id="492" w:author="Савгильдина Алена Игоревна" w:date="2019-07-26T10:54:00Z">
        <w:r w:rsidR="001D08AF">
          <w:rPr>
            <w:sz w:val="28"/>
          </w:rPr>
          <w:delText>)</w:delText>
        </w:r>
      </w:del>
      <w:ins w:id="493" w:author="Савгильдина Алена Игоревна" w:date="2019-07-26T10:54:00Z">
        <w:r>
          <w:rPr>
            <w:sz w:val="28"/>
          </w:rPr>
          <w:t>)</w:t>
        </w:r>
        <w:r w:rsidR="00BA00F0">
          <w:rPr>
            <w:sz w:val="28"/>
          </w:rPr>
          <w:t>, муниципальный контроль</w:t>
        </w:r>
      </w:ins>
      <w:r w:rsidRPr="00152B96">
        <w:rPr>
          <w:sz w:val="28"/>
        </w:rPr>
        <w:t xml:space="preserve"> в Российской Федерации осуществляется на основе управления рисками причинения вреда (ущерба), определяющего выбор профилактических и контрольно-надзорных мероприятий, их содержание (включая объем проверяемых обязательных требований), интенсивность и результаты.</w:t>
      </w:r>
    </w:p>
    <w:p w14:paraId="1F671E77" w14:textId="416BD10A" w:rsidR="004D2974" w:rsidRPr="00152B96" w:rsidRDefault="000C0833">
      <w:pPr>
        <w:tabs>
          <w:tab w:val="left" w:pos="1134"/>
        </w:tabs>
        <w:spacing w:line="276" w:lineRule="auto"/>
        <w:ind w:firstLine="709"/>
        <w:jc w:val="both"/>
        <w:rPr>
          <w:sz w:val="28"/>
        </w:rPr>
      </w:pPr>
      <w:r w:rsidRPr="00152B96">
        <w:rPr>
          <w:sz w:val="28"/>
        </w:rPr>
        <w:t xml:space="preserve">2. </w:t>
      </w:r>
      <w:r w:rsidRPr="00152B96">
        <w:rPr>
          <w:sz w:val="28"/>
        </w:rPr>
        <w:tab/>
        <w:t>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охраняемым законом ценностям различного масштаба и тяжести.</w:t>
      </w:r>
    </w:p>
    <w:p w14:paraId="52088363" w14:textId="603F4160"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Под оценкой риска причинения вреда (ущерба) в целях настоящего Федерального закона понимается деятельность контрольно-надзорного органа по измерению вероятности возникновения риска и масштаба вреда охраняемым законом ценностям.</w:t>
      </w:r>
    </w:p>
    <w:p w14:paraId="2BA543BC" w14:textId="5173BCEA"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и контрольно-надзорных мероприятий с целью обеспечения </w:t>
      </w:r>
      <w:del w:id="494" w:author="Савгильдина Алена Игоревна" w:date="2019-07-26T10:54:00Z">
        <w:r w:rsidR="001D08AF">
          <w:rPr>
            <w:sz w:val="28"/>
          </w:rPr>
          <w:delText>приемлемого (</w:delText>
        </w:r>
      </w:del>
      <w:r w:rsidRPr="00152B96">
        <w:rPr>
          <w:sz w:val="28"/>
        </w:rPr>
        <w:t>допустимого</w:t>
      </w:r>
      <w:del w:id="495" w:author="Савгильдина Алена Игоревна" w:date="2019-07-26T10:54:00Z">
        <w:r w:rsidR="001D08AF">
          <w:rPr>
            <w:sz w:val="28"/>
          </w:rPr>
          <w:delText>)</w:delText>
        </w:r>
      </w:del>
      <w:r w:rsidRPr="00152B96">
        <w:rPr>
          <w:sz w:val="28"/>
        </w:rPr>
        <w:t xml:space="preserve"> уровня риска причинения вреда (ущерба) в соответствующей сфере деятельности.</w:t>
      </w:r>
    </w:p>
    <w:p w14:paraId="7E2443CF" w14:textId="213FE3B5" w:rsidR="004D2974" w:rsidRPr="00152B96" w:rsidRDefault="001D08AF">
      <w:pPr>
        <w:tabs>
          <w:tab w:val="left" w:pos="1134"/>
        </w:tabs>
        <w:spacing w:line="276" w:lineRule="auto"/>
        <w:ind w:firstLine="709"/>
        <w:jc w:val="both"/>
        <w:rPr>
          <w:sz w:val="28"/>
        </w:rPr>
      </w:pPr>
      <w:del w:id="496" w:author="Савгильдина Алена Игоревна" w:date="2019-07-26T10:54:00Z">
        <w:r>
          <w:rPr>
            <w:sz w:val="28"/>
          </w:rPr>
          <w:delText>Приемлемый (допустимый)</w:delText>
        </w:r>
      </w:del>
      <w:ins w:id="497" w:author="Савгильдина Алена Игоревна" w:date="2019-07-26T10:54:00Z">
        <w:r w:rsidR="000B7FA9">
          <w:rPr>
            <w:sz w:val="28"/>
          </w:rPr>
          <w:t>Допустимый</w:t>
        </w:r>
      </w:ins>
      <w:r w:rsidR="000B7FA9" w:rsidRPr="00152B96">
        <w:rPr>
          <w:sz w:val="28"/>
        </w:rPr>
        <w:t xml:space="preserve"> у</w:t>
      </w:r>
      <w:r w:rsidR="007F3DFC" w:rsidRPr="00152B96">
        <w:rPr>
          <w:sz w:val="28"/>
        </w:rPr>
        <w:t xml:space="preserve">ровень </w:t>
      </w:r>
      <w:r w:rsidR="000C0833" w:rsidRPr="00152B96">
        <w:rPr>
          <w:sz w:val="28"/>
        </w:rPr>
        <w:t xml:space="preserve">риска причинения вреда (ущерба) в рамках </w:t>
      </w:r>
      <w:del w:id="498" w:author="Савгильдина Алена Игоревна" w:date="2019-07-26T10:54:00Z">
        <w:r>
          <w:rPr>
            <w:sz w:val="28"/>
          </w:rPr>
          <w:delText>видов</w:delText>
        </w:r>
      </w:del>
      <w:ins w:id="499" w:author="Савгильдина Алена Игоревна" w:date="2019-07-26T10:54:00Z">
        <w:r w:rsidR="000C0833">
          <w:rPr>
            <w:sz w:val="28"/>
          </w:rPr>
          <w:t>вид</w:t>
        </w:r>
        <w:r w:rsidR="000B7FA9">
          <w:rPr>
            <w:sz w:val="28"/>
          </w:rPr>
          <w:t>а</w:t>
        </w:r>
      </w:ins>
      <w:r w:rsidR="000C0833" w:rsidRPr="00152B96">
        <w:rPr>
          <w:sz w:val="28"/>
        </w:rPr>
        <w:t xml:space="preserve"> государственного контроля (надзора) должен закрепляться в ключевых показателях </w:t>
      </w:r>
      <w:del w:id="500" w:author="Савгильдина Алена Игоревна" w:date="2019-07-26T10:54:00Z">
        <w:r>
          <w:rPr>
            <w:sz w:val="28"/>
          </w:rPr>
          <w:delText>видов</w:delText>
        </w:r>
      </w:del>
      <w:ins w:id="501" w:author="Савгильдина Алена Игоревна" w:date="2019-07-26T10:54:00Z">
        <w:r w:rsidR="000C0833">
          <w:rPr>
            <w:sz w:val="28"/>
          </w:rPr>
          <w:t>вид</w:t>
        </w:r>
        <w:r w:rsidR="000B7FA9">
          <w:rPr>
            <w:sz w:val="28"/>
          </w:rPr>
          <w:t>а</w:t>
        </w:r>
      </w:ins>
      <w:r w:rsidR="000C0833" w:rsidRPr="00152B96">
        <w:rPr>
          <w:sz w:val="28"/>
        </w:rPr>
        <w:t xml:space="preserve"> контроля.</w:t>
      </w:r>
    </w:p>
    <w:p w14:paraId="504A4519" w14:textId="2B0F66DB" w:rsidR="004D2974" w:rsidRPr="00152B96" w:rsidRDefault="00BF0265">
      <w:pPr>
        <w:tabs>
          <w:tab w:val="left" w:pos="1134"/>
        </w:tabs>
        <w:spacing w:line="276" w:lineRule="auto"/>
        <w:ind w:firstLine="709"/>
        <w:jc w:val="both"/>
        <w:rPr>
          <w:sz w:val="28"/>
        </w:rPr>
      </w:pPr>
      <w:r w:rsidRPr="00152B96">
        <w:rPr>
          <w:sz w:val="28"/>
        </w:rPr>
        <w:t>5</w:t>
      </w:r>
      <w:r w:rsidR="000C0833" w:rsidRPr="00152B96">
        <w:rPr>
          <w:sz w:val="28"/>
        </w:rPr>
        <w:t>.</w:t>
      </w:r>
      <w:r w:rsidR="000C0833" w:rsidRPr="00152B96">
        <w:rPr>
          <w:sz w:val="28"/>
        </w:rPr>
        <w:tab/>
        <w:t xml:space="preserve">Контрольно-надзорным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w:t>
      </w:r>
      <w:del w:id="502" w:author="Савгильдина Алена Игоревна" w:date="2019-07-26T10:54:00Z">
        <w:r w:rsidR="001D08AF">
          <w:rPr>
            <w:sz w:val="28"/>
          </w:rPr>
          <w:delText>в соответствующей сфере государственного контроля (надзора).</w:delText>
        </w:r>
      </w:del>
      <w:ins w:id="503" w:author="Савгильдина Алена Игоревна" w:date="2019-07-26T10:54:00Z">
        <w:r w:rsidR="000B7FA9">
          <w:rPr>
            <w:sz w:val="28"/>
          </w:rPr>
          <w:t xml:space="preserve">причинения вреда (ущерба) </w:t>
        </w:r>
        <w:r w:rsidR="000C0833">
          <w:rPr>
            <w:sz w:val="28"/>
          </w:rPr>
          <w:t>.</w:t>
        </w:r>
      </w:ins>
      <w:r w:rsidR="000C0833" w:rsidRPr="00152B96">
        <w:rPr>
          <w:sz w:val="28"/>
        </w:rPr>
        <w:t xml:space="preserve"> </w:t>
      </w:r>
    </w:p>
    <w:p w14:paraId="107A5884" w14:textId="7DF87435" w:rsidR="00BC0E9C" w:rsidRPr="00152B96" w:rsidRDefault="00BF0265">
      <w:pPr>
        <w:tabs>
          <w:tab w:val="left" w:pos="1134"/>
        </w:tabs>
        <w:spacing w:line="276" w:lineRule="auto"/>
        <w:ind w:firstLine="709"/>
        <w:jc w:val="both"/>
        <w:rPr>
          <w:sz w:val="28"/>
        </w:rPr>
      </w:pPr>
      <w:r w:rsidRPr="00152B96">
        <w:rPr>
          <w:sz w:val="28"/>
        </w:rPr>
        <w:t>6</w:t>
      </w:r>
      <w:r w:rsidR="000C0833" w:rsidRPr="00152B96">
        <w:rPr>
          <w:sz w:val="28"/>
        </w:rPr>
        <w:t>.</w:t>
      </w:r>
      <w:r w:rsidR="000C0833" w:rsidRPr="00152B96">
        <w:rPr>
          <w:sz w:val="28"/>
        </w:rPr>
        <w:tab/>
        <w:t>Общие требования к порядку организации оценки рисков причинения вреда (ущерба) при осуществлении государственного контроля (надзора)</w:t>
      </w:r>
      <w:r w:rsidR="00BA00F0" w:rsidRPr="00152B96">
        <w:rPr>
          <w:sz w:val="28"/>
        </w:rPr>
        <w:t xml:space="preserve">, </w:t>
      </w:r>
      <w:ins w:id="504" w:author="Савгильдина Алена Игоревна" w:date="2019-07-26T10:54:00Z">
        <w:r w:rsidR="00BA00F0">
          <w:rPr>
            <w:sz w:val="28"/>
          </w:rPr>
          <w:t>муниципального контроля</w:t>
        </w:r>
        <w:r w:rsidR="000C0833">
          <w:rPr>
            <w:sz w:val="28"/>
          </w:rPr>
          <w:t xml:space="preserve">, </w:t>
        </w:r>
      </w:ins>
      <w:r w:rsidR="000C0833" w:rsidRPr="00152B96">
        <w:rPr>
          <w:sz w:val="28"/>
        </w:rPr>
        <w:t xml:space="preserve">в том числе к </w:t>
      </w:r>
      <w:del w:id="505" w:author="Савгильдина Алена Игоревна" w:date="2019-07-26T10:54:00Z">
        <w:r w:rsidR="001D08AF">
          <w:rPr>
            <w:sz w:val="28"/>
          </w:rPr>
          <w:delText>категориям</w:delText>
        </w:r>
      </w:del>
      <w:ins w:id="506" w:author="Савгильдина Алена Игоревна" w:date="2019-07-26T10:54:00Z">
        <w:r>
          <w:rPr>
            <w:sz w:val="28"/>
          </w:rPr>
          <w:t xml:space="preserve">установлению критериев и </w:t>
        </w:r>
        <w:r w:rsidR="000C0833">
          <w:rPr>
            <w:sz w:val="28"/>
          </w:rPr>
          <w:t>категори</w:t>
        </w:r>
        <w:r>
          <w:rPr>
            <w:sz w:val="28"/>
          </w:rPr>
          <w:t>й</w:t>
        </w:r>
      </w:ins>
      <w:r w:rsidR="000C0833" w:rsidRPr="00152B96">
        <w:rPr>
          <w:sz w:val="28"/>
        </w:rPr>
        <w:t xml:space="preserve"> риска причинения вреда (ущерба), порядку отнесения объектов контроля к категориям риска причинения вреда (ущерба), </w:t>
      </w:r>
      <w:del w:id="507" w:author="Савгильдина Алена Игоревна" w:date="2019-07-26T10:54:00Z">
        <w:r w:rsidR="001D08AF">
          <w:rPr>
            <w:sz w:val="28"/>
          </w:rPr>
          <w:delText>общие требования к индикаторам</w:delText>
        </w:r>
      </w:del>
      <w:ins w:id="508" w:author="Савгильдина Алена Игоревна" w:date="2019-07-26T10:54:00Z">
        <w:r w:rsidR="000C0833">
          <w:rPr>
            <w:sz w:val="28"/>
          </w:rPr>
          <w:t xml:space="preserve">к </w:t>
        </w:r>
        <w:r>
          <w:rPr>
            <w:sz w:val="28"/>
          </w:rPr>
          <w:t xml:space="preserve">установлению </w:t>
        </w:r>
        <w:r w:rsidR="000C0833">
          <w:rPr>
            <w:sz w:val="28"/>
          </w:rPr>
          <w:t>индикатор</w:t>
        </w:r>
        <w:r>
          <w:rPr>
            <w:sz w:val="28"/>
          </w:rPr>
          <w:t>ов</w:t>
        </w:r>
      </w:ins>
      <w:r w:rsidR="000C0833" w:rsidRPr="00152B96">
        <w:rPr>
          <w:sz w:val="28"/>
        </w:rPr>
        <w:t xml:space="preserve"> риска причинения вреда (ущерба), порядку их выявления, источникам и порядку сбора, обработки, анализа и учета сведений, используемых при </w:t>
      </w:r>
      <w:del w:id="509" w:author="Савгильдина Алена Игоревна" w:date="2019-07-26T10:54:00Z">
        <w:r w:rsidR="001D08AF">
          <w:rPr>
            <w:sz w:val="28"/>
          </w:rPr>
          <w:delText>отнесении объектов государственного контроля (надзора) к категории риска</w:delText>
        </w:r>
      </w:del>
      <w:ins w:id="510" w:author="Савгильдина Алена Игоревна" w:date="2019-07-26T10:54:00Z">
        <w:r>
          <w:rPr>
            <w:sz w:val="28"/>
          </w:rPr>
          <w:t>оценке рисков</w:t>
        </w:r>
      </w:ins>
      <w:r w:rsidRPr="00152B96">
        <w:rPr>
          <w:sz w:val="28"/>
        </w:rPr>
        <w:t xml:space="preserve"> </w:t>
      </w:r>
      <w:r w:rsidR="000C0833" w:rsidRPr="00152B96">
        <w:rPr>
          <w:sz w:val="28"/>
        </w:rPr>
        <w:t>причинения вреда (ущерба),</w:t>
      </w:r>
      <w:ins w:id="511" w:author="Савгильдина Алена Игоревна" w:date="2019-07-26T10:54:00Z">
        <w:r w:rsidR="000C0833">
          <w:rPr>
            <w:sz w:val="28"/>
          </w:rPr>
          <w:t xml:space="preserve"> </w:t>
        </w:r>
        <w:r>
          <w:rPr>
            <w:sz w:val="28"/>
          </w:rPr>
          <w:t>к</w:t>
        </w:r>
      </w:ins>
      <w:r w:rsidRPr="00152B96">
        <w:rPr>
          <w:sz w:val="28"/>
        </w:rPr>
        <w:t xml:space="preserve"> </w:t>
      </w:r>
      <w:r w:rsidR="000C0833" w:rsidRPr="00152B96">
        <w:rPr>
          <w:sz w:val="28"/>
        </w:rPr>
        <w:t xml:space="preserve">порядку информирования контролируемых лиц об отнесении объектов контроля к категориям риска причинения вреда (ущерба) определяются Правительством Российской Федерации. </w:t>
      </w:r>
    </w:p>
    <w:p w14:paraId="3F8F04D3" w14:textId="77777777" w:rsidR="004A669D" w:rsidRDefault="001D08AF">
      <w:pPr>
        <w:tabs>
          <w:tab w:val="left" w:pos="1134"/>
        </w:tabs>
        <w:spacing w:line="276" w:lineRule="auto"/>
        <w:ind w:firstLine="709"/>
        <w:jc w:val="both"/>
        <w:rPr>
          <w:del w:id="512" w:author="Савгильдина Алена Игоревна" w:date="2019-07-26T10:54:00Z"/>
          <w:sz w:val="28"/>
        </w:rPr>
      </w:pPr>
      <w:del w:id="513" w:author="Савгильдина Алена Игоревна" w:date="2019-07-26T10:54:00Z">
        <w:r>
          <w:rPr>
            <w:sz w:val="28"/>
          </w:rPr>
          <w:delText>7.</w:delText>
        </w:r>
        <w:r>
          <w:rPr>
            <w:sz w:val="28"/>
          </w:rPr>
          <w:tab/>
          <w:delText>Федеральными законами могут быть определены виды государственного контроля (надзора), в которых система оценки и управления рисками не применяется.</w:delText>
        </w:r>
      </w:del>
    </w:p>
    <w:p w14:paraId="22231AAA" w14:textId="69A7C64B" w:rsidR="00245FB7" w:rsidRDefault="00BF0265">
      <w:pPr>
        <w:tabs>
          <w:tab w:val="left" w:pos="1134"/>
        </w:tabs>
        <w:spacing w:line="276" w:lineRule="auto"/>
        <w:ind w:firstLine="709"/>
        <w:jc w:val="both"/>
        <w:rPr>
          <w:ins w:id="514" w:author="Савгильдина Алена Игоревна" w:date="2019-07-26T10:54:00Z"/>
          <w:sz w:val="28"/>
        </w:rPr>
      </w:pPr>
      <w:ins w:id="515" w:author="Савгильдина Алена Игоревна" w:date="2019-07-26T10:54:00Z">
        <w:r>
          <w:rPr>
            <w:sz w:val="28"/>
          </w:rPr>
          <w:t>7</w:t>
        </w:r>
        <w:r w:rsidR="003D1F98" w:rsidRPr="00FB7893">
          <w:rPr>
            <w:sz w:val="28"/>
          </w:rPr>
          <w:t>.</w:t>
        </w:r>
        <w:r w:rsidR="003D1F98" w:rsidRPr="00FB7893">
          <w:rPr>
            <w:sz w:val="28"/>
          </w:rPr>
          <w:tab/>
        </w:r>
        <w:r w:rsidR="00245FB7" w:rsidRPr="00FB7893">
          <w:rPr>
            <w:sz w:val="28"/>
          </w:rPr>
          <w:t>Положением о виде муниципального контроля может быть установлено, что система оценки и управления рисками при осуществлении данного вида муниципального контроля не применяется</w:t>
        </w:r>
        <w:r w:rsidR="000112B5" w:rsidRPr="00FB7893">
          <w:rPr>
            <w:sz w:val="28"/>
          </w:rPr>
          <w:t xml:space="preserve">, если иное не установлено федеральным законом о виде контроля, общими требованиями к организации и осуществлению </w:t>
        </w:r>
        <w:r w:rsidR="00875A12">
          <w:rPr>
            <w:sz w:val="28"/>
          </w:rPr>
          <w:t xml:space="preserve">вида </w:t>
        </w:r>
        <w:r w:rsidR="000112B5" w:rsidRPr="00FB7893">
          <w:rPr>
            <w:sz w:val="28"/>
          </w:rPr>
          <w:t>муниципального контроля, утвержденными Правительством Российской Федерации</w:t>
        </w:r>
        <w:r w:rsidR="00245FB7" w:rsidRPr="00FB7893">
          <w:rPr>
            <w:sz w:val="28"/>
          </w:rPr>
          <w:t xml:space="preserve">. </w:t>
        </w:r>
        <w:r w:rsidR="00AA3827" w:rsidRPr="00FB7893">
          <w:rPr>
            <w:sz w:val="28"/>
          </w:rPr>
          <w:t xml:space="preserve">В этом случае </w:t>
        </w:r>
        <w:r w:rsidR="00057128">
          <w:rPr>
            <w:sz w:val="28"/>
          </w:rPr>
          <w:t xml:space="preserve">плановые и </w:t>
        </w:r>
        <w:r w:rsidR="007D112E" w:rsidRPr="00FB7893">
          <w:rPr>
            <w:sz w:val="28"/>
          </w:rPr>
          <w:t xml:space="preserve">внеплановые контрольно-надзорные мероприятия осуществляются </w:t>
        </w:r>
        <w:r w:rsidR="00057128">
          <w:rPr>
            <w:sz w:val="28"/>
          </w:rPr>
          <w:t xml:space="preserve">с особенностями, установленными </w:t>
        </w:r>
        <w:r>
          <w:rPr>
            <w:sz w:val="28"/>
          </w:rPr>
          <w:t xml:space="preserve">статьями 80 и 81 </w:t>
        </w:r>
        <w:r w:rsidR="00057128">
          <w:rPr>
            <w:sz w:val="28"/>
          </w:rPr>
          <w:t>настоящ</w:t>
        </w:r>
        <w:r>
          <w:rPr>
            <w:sz w:val="28"/>
          </w:rPr>
          <w:t>его</w:t>
        </w:r>
        <w:r w:rsidR="00057128">
          <w:rPr>
            <w:sz w:val="28"/>
          </w:rPr>
          <w:t xml:space="preserve"> Федеральн</w:t>
        </w:r>
        <w:r>
          <w:rPr>
            <w:sz w:val="28"/>
          </w:rPr>
          <w:t>ого</w:t>
        </w:r>
        <w:r w:rsidR="00057128">
          <w:rPr>
            <w:sz w:val="28"/>
          </w:rPr>
          <w:t xml:space="preserve"> закон</w:t>
        </w:r>
        <w:r>
          <w:rPr>
            <w:sz w:val="28"/>
          </w:rPr>
          <w:t>а</w:t>
        </w:r>
        <w:r w:rsidR="007D112E" w:rsidRPr="00FB7893">
          <w:rPr>
            <w:sz w:val="28"/>
          </w:rPr>
          <w:t>.</w:t>
        </w:r>
      </w:ins>
    </w:p>
    <w:p w14:paraId="7B01128C" w14:textId="646F272D" w:rsidR="004D2974" w:rsidRPr="00BA4AB1" w:rsidRDefault="000C0833" w:rsidP="00BA4AB1">
      <w:pPr>
        <w:keepNext/>
        <w:keepLines/>
        <w:tabs>
          <w:tab w:val="left" w:pos="2127"/>
        </w:tabs>
        <w:spacing w:before="120" w:after="120"/>
        <w:ind w:left="2127" w:hanging="1418"/>
        <w:outlineLvl w:val="1"/>
        <w:rPr>
          <w:rFonts w:eastAsia="Arial Unicode MS"/>
          <w:sz w:val="28"/>
          <w:rPrChange w:id="516" w:author="Савгильдина Алена Игоревна" w:date="2019-07-26T10:54:00Z">
            <w:rPr>
              <w:rFonts w:ascii="Times New Roman" w:hAnsi="Times New Roman"/>
              <w:sz w:val="28"/>
            </w:rPr>
          </w:rPrChange>
        </w:rPr>
      </w:pPr>
      <w:bookmarkStart w:id="517" w:name="_Toc8838746"/>
      <w:r w:rsidRPr="00BA4AB1">
        <w:rPr>
          <w:rFonts w:eastAsia="Arial Unicode MS"/>
          <w:sz w:val="28"/>
          <w:rPrChange w:id="518" w:author="Савгильдина Алена Игоревна" w:date="2019-07-26T10:54:00Z">
            <w:rPr>
              <w:rFonts w:ascii="Times New Roman" w:hAnsi="Times New Roman"/>
              <w:sz w:val="28"/>
            </w:rPr>
          </w:rPrChange>
        </w:rPr>
        <w:t xml:space="preserve">Статья </w:t>
      </w:r>
      <w:r w:rsidR="00FA5EA9">
        <w:rPr>
          <w:rFonts w:eastAsia="Arial Unicode MS"/>
          <w:sz w:val="28"/>
          <w:rPrChange w:id="519" w:author="Савгильдина Алена Игоревна" w:date="2019-07-26T10:54:00Z">
            <w:rPr>
              <w:rFonts w:ascii="Times New Roman" w:hAnsi="Times New Roman"/>
              <w:sz w:val="28"/>
            </w:rPr>
          </w:rPrChange>
        </w:rPr>
        <w:t>30</w:t>
      </w:r>
      <w:r w:rsidRPr="00BA4AB1">
        <w:rPr>
          <w:rFonts w:eastAsia="Arial Unicode MS"/>
          <w:sz w:val="28"/>
          <w:rPrChange w:id="520" w:author="Савгильдина Алена Игоревна" w:date="2019-07-26T10:54:00Z">
            <w:rPr>
              <w:rFonts w:ascii="Times New Roman" w:hAnsi="Times New Roman"/>
              <w:sz w:val="28"/>
            </w:rPr>
          </w:rPrChange>
        </w:rPr>
        <w:t>.</w:t>
      </w:r>
      <w:r w:rsidRPr="00BA4AB1">
        <w:rPr>
          <w:rFonts w:eastAsia="Arial Unicode MS"/>
          <w:sz w:val="28"/>
          <w:rPrChange w:id="521" w:author="Савгильдина Алена Игоревна" w:date="2019-07-26T10:54:00Z">
            <w:rPr>
              <w:rFonts w:ascii="Times New Roman" w:hAnsi="Times New Roman"/>
              <w:sz w:val="28"/>
            </w:rPr>
          </w:rPrChange>
        </w:rPr>
        <w:tab/>
      </w:r>
      <w:r w:rsidRPr="00BA4AB1">
        <w:rPr>
          <w:rFonts w:eastAsia="Arial Unicode MS"/>
          <w:b/>
          <w:sz w:val="28"/>
          <w:rPrChange w:id="522" w:author="Савгильдина Алена Игоревна" w:date="2019-07-26T10:54:00Z">
            <w:rPr>
              <w:rFonts w:ascii="Times New Roman" w:hAnsi="Times New Roman"/>
              <w:b/>
              <w:sz w:val="28"/>
            </w:rPr>
          </w:rPrChange>
        </w:rPr>
        <w:t>Категории, критерии и индикаторы риска причинения вреда (ущерба) охраняемым законом ценностям</w:t>
      </w:r>
      <w:bookmarkEnd w:id="517"/>
    </w:p>
    <w:p w14:paraId="73318C07" w14:textId="7637497A"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Контрольно-надзорный орган для целей управления рисками причинения вреда (ущерба) при осуществлении государственного контроля (надзора)</w:t>
      </w:r>
      <w:r w:rsidR="00BA00F0" w:rsidRPr="00152B96">
        <w:rPr>
          <w:sz w:val="28"/>
        </w:rPr>
        <w:t xml:space="preserve">, </w:t>
      </w:r>
      <w:ins w:id="523" w:author="Савгильдина Алена Игоревна" w:date="2019-07-26T10:54:00Z">
        <w:r w:rsidR="00BA00F0">
          <w:rPr>
            <w:sz w:val="28"/>
          </w:rPr>
          <w:t>муниципального контроля</w:t>
        </w:r>
        <w:r>
          <w:rPr>
            <w:sz w:val="28"/>
          </w:rPr>
          <w:t xml:space="preserve">, </w:t>
        </w:r>
      </w:ins>
      <w:r w:rsidRPr="00152B96">
        <w:rPr>
          <w:sz w:val="28"/>
        </w:rPr>
        <w:t>относит объекты контроля к одной из следующих категорий риска причинения вреда (ущерба):</w:t>
      </w:r>
    </w:p>
    <w:p w14:paraId="4ED5DC7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чрезвычайно высокий риск причинения вреда (ущерба);</w:t>
      </w:r>
    </w:p>
    <w:p w14:paraId="7D774E5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высокий риск причинения вреда (ущерба);</w:t>
      </w:r>
    </w:p>
    <w:p w14:paraId="650557A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значительный риск причинения вреда (ущерба);</w:t>
      </w:r>
    </w:p>
    <w:p w14:paraId="1900081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средний риск причинения вреда (ущерба);</w:t>
      </w:r>
    </w:p>
    <w:p w14:paraId="31444310"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умеренный риск причинения вреда (ущерба);</w:t>
      </w:r>
    </w:p>
    <w:p w14:paraId="22CD8053"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низкий риск причинения вреда (ущерба).</w:t>
      </w:r>
    </w:p>
    <w:p w14:paraId="40C0BCE1" w14:textId="6CB8D7F5"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Если в отношении объекта контроля федеральным законом установлен режим постоянного государственного контроля (надзора), то он </w:t>
      </w:r>
      <w:del w:id="524" w:author="Савгильдина Алена Игоревна" w:date="2019-07-26T10:54:00Z">
        <w:r w:rsidR="001D08AF">
          <w:rPr>
            <w:sz w:val="28"/>
          </w:rPr>
          <w:delText xml:space="preserve">автоматически </w:delText>
        </w:r>
      </w:del>
      <w:r w:rsidRPr="00152B96">
        <w:rPr>
          <w:sz w:val="28"/>
        </w:rPr>
        <w:t xml:space="preserve">относится к категории чрезвычайно высокого риска причинения вреда (ущерба). </w:t>
      </w:r>
    </w:p>
    <w:p w14:paraId="3D1ADD94" w14:textId="0A41D2E2"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Положением о виде государственного контроля (надзора</w:t>
      </w:r>
      <w:del w:id="525" w:author="Савгильдина Алена Игоревна" w:date="2019-07-26T10:54:00Z">
        <w:r w:rsidR="001D08AF">
          <w:rPr>
            <w:sz w:val="28"/>
          </w:rPr>
          <w:delText>)</w:delText>
        </w:r>
      </w:del>
      <w:ins w:id="526" w:author="Савгильдина Алена Игоревна" w:date="2019-07-26T10:54:00Z">
        <w:r>
          <w:rPr>
            <w:sz w:val="28"/>
          </w:rPr>
          <w:t>)</w:t>
        </w:r>
        <w:r w:rsidR="00BA00F0">
          <w:rPr>
            <w:sz w:val="28"/>
          </w:rPr>
          <w:t>, муниципального контроля</w:t>
        </w:r>
      </w:ins>
      <w:r w:rsidRPr="00152B96">
        <w:rPr>
          <w:sz w:val="28"/>
        </w:rPr>
        <w:t xml:space="preserve"> должно быть предусмотрено не менее трех категорий риска причинения вреда (ущерба), включая в обязательном порядке категорию низкого риска причинения вреда (ущерба).</w:t>
      </w:r>
    </w:p>
    <w:p w14:paraId="4AB3487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Количество категорий риска причинения вреда (ущерба) и критерии распределения объектов контроля по категориям риска причинения вреда (ущерба) формируются по результатам оценки риска причинения вреда (ущерба) и основываются на необходимости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контрольно-надзорного органа, так чтобы общее количество профилактических и контрольно-надзорных мероприятий по отношению к объектам контроля всех категорий риска причинения вреда (ущерба) соответствовало имеющимся ресурсам контрольно-надзорного органа.</w:t>
      </w:r>
    </w:p>
    <w:p w14:paraId="5AEECA13" w14:textId="3AB87281"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Для каждой категории риска причинения вреда (ущерба), за исключением категории низкого риска причинения вреда (ущерба), </w:t>
      </w:r>
      <w:del w:id="527" w:author="Савгильдина Алена Игоревна" w:date="2019-07-26T10:54:00Z">
        <w:r w:rsidR="001D08AF">
          <w:rPr>
            <w:sz w:val="28"/>
          </w:rPr>
          <w:delText>должна</w:delText>
        </w:r>
      </w:del>
      <w:ins w:id="528" w:author="Савгильдина Алена Игоревна" w:date="2019-07-26T10:54:00Z">
        <w:r>
          <w:rPr>
            <w:sz w:val="28"/>
          </w:rPr>
          <w:t>должн</w:t>
        </w:r>
        <w:r w:rsidR="00E07A1B">
          <w:rPr>
            <w:sz w:val="28"/>
          </w:rPr>
          <w:t>ы</w:t>
        </w:r>
      </w:ins>
      <w:r w:rsidRPr="00152B96">
        <w:rPr>
          <w:sz w:val="28"/>
        </w:rPr>
        <w:t xml:space="preserve"> быть </w:t>
      </w:r>
      <w:del w:id="529" w:author="Савгильдина Алена Игоревна" w:date="2019-07-26T10:54:00Z">
        <w:r w:rsidR="001D08AF">
          <w:rPr>
            <w:sz w:val="28"/>
          </w:rPr>
          <w:delText>установл</w:delText>
        </w:r>
        <w:r w:rsidR="001D08AF">
          <w:rPr>
            <w:sz w:val="28"/>
          </w:rPr>
          <w:delText>ена точная</w:delText>
        </w:r>
      </w:del>
      <w:ins w:id="530" w:author="Савгильдина Алена Игоревна" w:date="2019-07-26T10:54:00Z">
        <w:r>
          <w:rPr>
            <w:sz w:val="28"/>
          </w:rPr>
          <w:t>установлен</w:t>
        </w:r>
        <w:r w:rsidR="00E07A1B">
          <w:rPr>
            <w:sz w:val="28"/>
          </w:rPr>
          <w:t>ы</w:t>
        </w:r>
        <w:r>
          <w:rPr>
            <w:sz w:val="28"/>
          </w:rPr>
          <w:t xml:space="preserve"> </w:t>
        </w:r>
        <w:r w:rsidR="00E07A1B">
          <w:rPr>
            <w:sz w:val="28"/>
          </w:rPr>
          <w:t>виды контрольно-надзорных мероприятий, которые могут проводиться в отношении объектов, включенных в данную категорию риска и</w:t>
        </w:r>
      </w:ins>
      <w:r w:rsidR="00E07A1B" w:rsidRPr="00152B96">
        <w:rPr>
          <w:sz w:val="28"/>
        </w:rPr>
        <w:t xml:space="preserve"> </w:t>
      </w:r>
      <w:r w:rsidRPr="00152B96">
        <w:rPr>
          <w:sz w:val="28"/>
        </w:rPr>
        <w:t>периодичность (частота) проведения</w:t>
      </w:r>
      <w:ins w:id="531" w:author="Савгильдина Алена Игоревна" w:date="2019-07-26T10:54:00Z">
        <w:r>
          <w:rPr>
            <w:sz w:val="28"/>
          </w:rPr>
          <w:t xml:space="preserve"> </w:t>
        </w:r>
        <w:r w:rsidR="00E07A1B">
          <w:rPr>
            <w:sz w:val="28"/>
          </w:rPr>
          <w:t>таких</w:t>
        </w:r>
      </w:ins>
      <w:r w:rsidR="00E07A1B" w:rsidRPr="00152B96">
        <w:rPr>
          <w:sz w:val="28"/>
        </w:rPr>
        <w:t xml:space="preserve"> </w:t>
      </w:r>
      <w:r w:rsidRPr="00152B96">
        <w:rPr>
          <w:sz w:val="28"/>
        </w:rPr>
        <w:t>контрольно-надзорных мероприятий</w:t>
      </w:r>
      <w:r w:rsidR="00E07A1B" w:rsidRPr="00152B96">
        <w:rPr>
          <w:sz w:val="28"/>
        </w:rPr>
        <w:t>.</w:t>
      </w:r>
    </w:p>
    <w:p w14:paraId="15CB2F7E" w14:textId="510D9076"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Критерии распределения объектов контроля по категориям риска причинения вреда (ущерба) должны учитывать тяжесть и вероятность причинения вреда (ущерба) охраняемым законом ценностям в результате наступления негативных событий, а также вероятность </w:t>
      </w:r>
      <w:del w:id="532" w:author="Савгильдина Алена Игоревна" w:date="2019-07-26T10:54:00Z">
        <w:r w:rsidR="001D08AF">
          <w:rPr>
            <w:sz w:val="28"/>
          </w:rPr>
          <w:delText xml:space="preserve">возможного </w:delText>
        </w:r>
      </w:del>
      <w:r w:rsidRPr="00152B96">
        <w:rPr>
          <w:sz w:val="28"/>
        </w:rPr>
        <w:t xml:space="preserve">несоблюдения контролируемыми лицами обязательных требований. </w:t>
      </w:r>
    </w:p>
    <w:p w14:paraId="2EE9C087" w14:textId="6C4F60CF"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При определении критериев</w:t>
      </w:r>
      <w:r w:rsidR="00E1497F" w:rsidRPr="00152B96">
        <w:rPr>
          <w:sz w:val="28"/>
        </w:rPr>
        <w:t xml:space="preserve"> </w:t>
      </w:r>
      <w:del w:id="533" w:author="Савгильдина Алена Игоревна" w:date="2019-07-26T10:54:00Z">
        <w:r w:rsidR="001D08AF">
          <w:rPr>
            <w:sz w:val="28"/>
          </w:rPr>
          <w:delText xml:space="preserve">распределения объектов контроля по категориям </w:delText>
        </w:r>
      </w:del>
      <w:r w:rsidRPr="00152B96">
        <w:rPr>
          <w:sz w:val="28"/>
        </w:rPr>
        <w:t>риска причинения вреда (ущерба) оценка тяжести</w:t>
      </w:r>
      <w:ins w:id="534" w:author="Савгильдина Алена Игоревна" w:date="2019-07-26T10:54:00Z">
        <w:r>
          <w:rPr>
            <w:sz w:val="28"/>
          </w:rPr>
          <w:t xml:space="preserve"> </w:t>
        </w:r>
        <w:r w:rsidR="000112B5">
          <w:rPr>
            <w:sz w:val="28"/>
          </w:rPr>
          <w:t>последствий причинения</w:t>
        </w:r>
      </w:ins>
      <w:r w:rsidR="000112B5" w:rsidRPr="00152B96">
        <w:rPr>
          <w:sz w:val="28"/>
        </w:rPr>
        <w:t xml:space="preserve"> </w:t>
      </w:r>
      <w:r w:rsidRPr="00152B96">
        <w:rPr>
          <w:sz w:val="28"/>
        </w:rPr>
        <w:t xml:space="preserve">вреда (ущерба) проводится с учетом сведений о степени тяжести фактического причинения вреда (ущерба), фактическом и потенциальном масштабе распространения потенциальных негативных последствий в рамках подобных случаев причинения вреда (ущерба), а также </w:t>
      </w:r>
      <w:del w:id="535" w:author="Савгильдина Алена Игоревна" w:date="2019-07-26T10:54:00Z">
        <w:r w:rsidR="001D08AF">
          <w:rPr>
            <w:sz w:val="28"/>
          </w:rPr>
          <w:delText>трудности</w:delText>
        </w:r>
      </w:del>
      <w:ins w:id="536" w:author="Савгильдина Алена Игоревна" w:date="2019-07-26T10:54:00Z">
        <w:r w:rsidR="000112B5">
          <w:rPr>
            <w:sz w:val="28"/>
          </w:rPr>
          <w:t>сложности</w:t>
        </w:r>
      </w:ins>
      <w:r w:rsidR="000112B5" w:rsidRPr="00152B96">
        <w:rPr>
          <w:sz w:val="28"/>
        </w:rPr>
        <w:t xml:space="preserve"> </w:t>
      </w:r>
      <w:r w:rsidRPr="00152B96">
        <w:rPr>
          <w:sz w:val="28"/>
        </w:rPr>
        <w:t xml:space="preserve">преодоления возникших </w:t>
      </w:r>
      <w:del w:id="537" w:author="Савгильдина Алена Игоревна" w:date="2019-07-26T10:54:00Z">
        <w:r w:rsidR="001D08AF">
          <w:rPr>
            <w:sz w:val="28"/>
          </w:rPr>
          <w:delText>негативных</w:delText>
        </w:r>
      </w:del>
      <w:ins w:id="538" w:author="Савгильдина Алена Игоревна" w:date="2019-07-26T10:54:00Z">
        <w:r w:rsidR="000112B5">
          <w:rPr>
            <w:sz w:val="28"/>
          </w:rPr>
          <w:t>таких</w:t>
        </w:r>
      </w:ins>
      <w:r w:rsidRPr="00152B96">
        <w:rPr>
          <w:sz w:val="28"/>
        </w:rPr>
        <w:t xml:space="preserve"> последствий. </w:t>
      </w:r>
    </w:p>
    <w:p w14:paraId="588BC705" w14:textId="3C41DB10"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При определении критериев</w:t>
      </w:r>
      <w:del w:id="539" w:author="Савгильдина Алена Игоревна" w:date="2019-07-26T10:54:00Z">
        <w:r w:rsidR="001D08AF">
          <w:rPr>
            <w:sz w:val="28"/>
          </w:rPr>
          <w:delText xml:space="preserve"> распределения объектов контроля по категориям</w:delText>
        </w:r>
      </w:del>
      <w:r w:rsidRPr="00152B96">
        <w:rPr>
          <w:sz w:val="28"/>
        </w:rPr>
        <w:t xml:space="preserve"> риска причинения вреда (ущерба) оценка вероятности наступления негативных событий, влекущих причинение вреда (ущерба) охраняемым законом ценностям, проводится исходя из предшествующих данных о фактическом причинении вреда (ущерба) вследствие наступления событий, вызванных определенными источниками и причинами риска </w:t>
      </w:r>
      <w:ins w:id="540" w:author="Савгильдина Алена Игоревна" w:date="2019-07-26T10:54:00Z">
        <w:r w:rsidR="000112B5">
          <w:rPr>
            <w:sz w:val="28"/>
          </w:rPr>
          <w:t xml:space="preserve">причинения вреда (ущерба) </w:t>
        </w:r>
      </w:ins>
      <w:r w:rsidRPr="00152B96">
        <w:rPr>
          <w:sz w:val="28"/>
        </w:rPr>
        <w:t>по различным видам объектов контроля с выделением видов объектов</w:t>
      </w:r>
      <w:ins w:id="541" w:author="Савгильдина Алена Игоревна" w:date="2019-07-26T10:54:00Z">
        <w:r w:rsidR="000112B5">
          <w:rPr>
            <w:sz w:val="28"/>
          </w:rPr>
          <w:t xml:space="preserve"> контроля</w:t>
        </w:r>
      </w:ins>
      <w:r w:rsidRPr="00152B96">
        <w:rPr>
          <w:sz w:val="28"/>
        </w:rPr>
        <w:t>, характеризующихся схожей и различной частотой случаев фактического причинения вреда (ущерба).</w:t>
      </w:r>
    </w:p>
    <w:p w14:paraId="2EC9F905" w14:textId="04D580B5" w:rsidR="00C40191" w:rsidRDefault="00DA713B">
      <w:pPr>
        <w:tabs>
          <w:tab w:val="left" w:pos="1134"/>
        </w:tabs>
        <w:spacing w:line="276" w:lineRule="auto"/>
        <w:ind w:firstLine="709"/>
        <w:jc w:val="both"/>
        <w:rPr>
          <w:ins w:id="542" w:author="Савгильдина Алена Игоревна" w:date="2019-07-26T10:54:00Z"/>
          <w:sz w:val="28"/>
        </w:rPr>
      </w:pPr>
      <w:r w:rsidRPr="00152B96">
        <w:rPr>
          <w:sz w:val="28"/>
        </w:rPr>
        <w:t>9</w:t>
      </w:r>
      <w:r w:rsidR="000C0833" w:rsidRPr="00152B96">
        <w:rPr>
          <w:sz w:val="28"/>
        </w:rPr>
        <w:t>.</w:t>
      </w:r>
      <w:r w:rsidR="000C0833" w:rsidRPr="00152B96">
        <w:rPr>
          <w:sz w:val="28"/>
        </w:rPr>
        <w:tab/>
        <w:t xml:space="preserve">Оценка вероятности </w:t>
      </w:r>
      <w:del w:id="543" w:author="Савгильдина Алена Игоревна" w:date="2019-07-26T10:54:00Z">
        <w:r w:rsidR="001D08AF">
          <w:rPr>
            <w:sz w:val="28"/>
          </w:rPr>
          <w:delText xml:space="preserve">возможного </w:delText>
        </w:r>
      </w:del>
      <w:r w:rsidR="000C0833" w:rsidRPr="00152B96">
        <w:rPr>
          <w:sz w:val="28"/>
        </w:rPr>
        <w:t>несоблюдения контролируемыми лицами обязательных требований проводится на основе сведений о добросовестности контролируемого лица</w:t>
      </w:r>
      <w:del w:id="544" w:author="Савгильдина Алена Игоревна" w:date="2019-07-26T10:54:00Z">
        <w:r w:rsidR="001D08AF">
          <w:rPr>
            <w:sz w:val="28"/>
          </w:rPr>
          <w:delText xml:space="preserve"> при соблюдении обязательных требований (далее – критерии добросовестности). </w:delText>
        </w:r>
      </w:del>
      <w:ins w:id="545" w:author="Савгильдина Алена Игоревна" w:date="2019-07-26T10:54:00Z">
        <w:r w:rsidR="000C0833">
          <w:rPr>
            <w:sz w:val="28"/>
          </w:rPr>
          <w:t>.</w:t>
        </w:r>
      </w:ins>
    </w:p>
    <w:p w14:paraId="055EEBB4" w14:textId="4E654012" w:rsidR="004D2974" w:rsidRPr="00152B96" w:rsidRDefault="000C0833">
      <w:pPr>
        <w:tabs>
          <w:tab w:val="left" w:pos="1134"/>
        </w:tabs>
        <w:spacing w:line="276" w:lineRule="auto"/>
        <w:ind w:firstLine="709"/>
        <w:jc w:val="both"/>
        <w:rPr>
          <w:sz w:val="28"/>
        </w:rPr>
      </w:pPr>
      <w:r w:rsidRPr="00152B96">
        <w:rPr>
          <w:sz w:val="28"/>
        </w:rPr>
        <w:t>При оценке добросовестности контролируемого лица могут учитываться</w:t>
      </w:r>
      <w:del w:id="546" w:author="Савгильдина Алена Игоревна" w:date="2019-07-26T10:54:00Z">
        <w:r w:rsidR="001D08AF">
          <w:rPr>
            <w:sz w:val="28"/>
          </w:rPr>
          <w:delText>, в том числе,</w:delText>
        </w:r>
      </w:del>
      <w:r w:rsidR="00E1497F" w:rsidRPr="00152B96">
        <w:rPr>
          <w:sz w:val="28"/>
        </w:rPr>
        <w:t xml:space="preserve"> </w:t>
      </w:r>
      <w:r w:rsidR="00C40191" w:rsidRPr="00152B96">
        <w:rPr>
          <w:sz w:val="28"/>
        </w:rPr>
        <w:t>сведения</w:t>
      </w:r>
      <w:ins w:id="547" w:author="Савгильдина Алена Игоревна" w:date="2019-07-26T10:54:00Z">
        <w:r w:rsidR="00C40191" w:rsidRPr="00061478">
          <w:rPr>
            <w:sz w:val="28"/>
          </w:rPr>
          <w:t>, определяемые контрольно-надзорным органом</w:t>
        </w:r>
        <w:r w:rsidR="00E1497F" w:rsidRPr="00E1497F">
          <w:rPr>
            <w:sz w:val="28"/>
          </w:rPr>
          <w:t>,</w:t>
        </w:r>
      </w:ins>
      <w:r w:rsidR="00E1497F" w:rsidRPr="00152B96">
        <w:rPr>
          <w:sz w:val="28"/>
        </w:rPr>
        <w:t xml:space="preserve"> о </w:t>
      </w:r>
      <w:r w:rsidRPr="00152B96">
        <w:rPr>
          <w:sz w:val="28"/>
        </w:rPr>
        <w:t>реализации контролируемым лицом мероприятий по снижению риска причинения вреда (ущерба) и предотвращению вреда (ущерба) охраняемым законом ценностям, независимой оценке соблюдения обязательных требований, наличии внедренных сертифицированных систем внутреннего контроля в соответствующей сф</w:t>
      </w:r>
      <w:r w:rsidR="001F5DAD" w:rsidRPr="00152B96">
        <w:rPr>
          <w:sz w:val="28"/>
        </w:rPr>
        <w:t>ере деятельности, предоставлении</w:t>
      </w:r>
      <w:r w:rsidRPr="00152B96">
        <w:rPr>
          <w:sz w:val="28"/>
        </w:rPr>
        <w:t xml:space="preserve"> доступа контрольно-надзорному органу к своим информационным ресурсам для проведения регулярного дистанционного мониторинга соблюдения обязательных требований; независимой оценке соответствия обязательным требованиям; добровольной сертификации, подтверждающей повышенный </w:t>
      </w:r>
      <w:del w:id="548" w:author="Савгильдина Алена Игоревна" w:date="2019-07-26T10:54:00Z">
        <w:r w:rsidR="001D08AF">
          <w:rPr>
            <w:sz w:val="28"/>
          </w:rPr>
          <w:delText>уровень безопасности охраняемых законом ценностей; сведения о выявленных случаях нарушения обязательных требований, за которые предусмотрена административная и (или) уголовная ответственность, причинении вреда (ущерба) охраняемым законом ценностям вс</w:delText>
        </w:r>
        <w:r w:rsidR="001D08AF">
          <w:rPr>
            <w:sz w:val="28"/>
          </w:rPr>
          <w:delText>ледствие несоблюдения контролируемым лицом обязательных требований, наличии систематических обоснованных жалоб на несоблюдение контролируемым лицом обязательных требований и иные сведения, характеризующие степень добросовестности контролируемых лиц</w:delText>
        </w:r>
      </w:del>
      <w:ins w:id="549" w:author="Савгильдина Алена Игоревна" w:date="2019-07-26T10:54:00Z">
        <w:r w:rsidR="000112B5" w:rsidRPr="00E1497F">
          <w:rPr>
            <w:sz w:val="28"/>
          </w:rPr>
          <w:t xml:space="preserve">необходимый </w:t>
        </w:r>
        <w:r w:rsidRPr="00E1497F">
          <w:rPr>
            <w:sz w:val="28"/>
          </w:rPr>
          <w:t>уровень безопасности охраняемых законом ценностей</w:t>
        </w:r>
      </w:ins>
      <w:r w:rsidR="00E1497F" w:rsidRPr="00152B96">
        <w:rPr>
          <w:sz w:val="28"/>
        </w:rPr>
        <w:t>.</w:t>
      </w:r>
      <w:r w:rsidRPr="00152B96">
        <w:rPr>
          <w:sz w:val="28"/>
        </w:rPr>
        <w:t xml:space="preserve"> </w:t>
      </w:r>
    </w:p>
    <w:p w14:paraId="2585068C" w14:textId="1D57BFA5" w:rsidR="004D2974" w:rsidRPr="00152B96" w:rsidRDefault="00DA713B">
      <w:pPr>
        <w:tabs>
          <w:tab w:val="left" w:pos="1134"/>
        </w:tabs>
        <w:spacing w:line="276" w:lineRule="auto"/>
        <w:ind w:firstLine="709"/>
        <w:jc w:val="both"/>
        <w:rPr>
          <w:sz w:val="28"/>
        </w:rPr>
      </w:pPr>
      <w:r w:rsidRPr="00152B96">
        <w:rPr>
          <w:sz w:val="28"/>
        </w:rPr>
        <w:t>10</w:t>
      </w:r>
      <w:r w:rsidR="000C0833" w:rsidRPr="00152B96">
        <w:rPr>
          <w:sz w:val="28"/>
        </w:rPr>
        <w:t>.</w:t>
      </w:r>
      <w:r w:rsidR="000C0833" w:rsidRPr="00152B96">
        <w:rPr>
          <w:sz w:val="28"/>
        </w:rPr>
        <w:tab/>
        <w:t>Критерии распределения объектов контроля по категориям риска причинения вреда (ущерба) должны основываться на достоверных сведениях, характеризующих уровень риска причинения вреда (ущерба) в соответствующей сфере</w:t>
      </w:r>
      <w:del w:id="550" w:author="Савгильдина Алена Игоревна" w:date="2019-07-26T10:54:00Z">
        <w:r w:rsidR="001D08AF">
          <w:rPr>
            <w:sz w:val="28"/>
          </w:rPr>
          <w:delText xml:space="preserve"> государственного контроля (надзора),</w:delText>
        </w:r>
      </w:del>
      <w:ins w:id="551" w:author="Савгильдина Алена Игоревна" w:date="2019-07-26T10:54:00Z">
        <w:r w:rsidR="00BA00F0">
          <w:rPr>
            <w:sz w:val="28"/>
          </w:rPr>
          <w:t>,</w:t>
        </w:r>
      </w:ins>
      <w:r w:rsidR="000C0833" w:rsidRPr="00152B96">
        <w:rPr>
          <w:sz w:val="28"/>
        </w:rPr>
        <w:t xml:space="preserve"> а также практику соблюдения обязательных требований в рамках вида контроля, должны обеспечивать возможность контролируемому лицу самостоятельно оценивать правомерность отнесения его деятельности и (или) принадлежащих ему </w:t>
      </w:r>
      <w:ins w:id="552" w:author="Савгильдина Алена Игоревна" w:date="2019-07-26T10:54:00Z">
        <w:r w:rsidR="000112B5">
          <w:rPr>
            <w:sz w:val="28"/>
          </w:rPr>
          <w:t xml:space="preserve">(используемых им) иных </w:t>
        </w:r>
      </w:ins>
      <w:r w:rsidR="000C0833" w:rsidRPr="00152B96">
        <w:rPr>
          <w:sz w:val="28"/>
        </w:rPr>
        <w:t>объектов</w:t>
      </w:r>
      <w:ins w:id="553" w:author="Савгильдина Алена Игоревна" w:date="2019-07-26T10:54:00Z">
        <w:r w:rsidR="000C0833">
          <w:rPr>
            <w:sz w:val="28"/>
          </w:rPr>
          <w:t xml:space="preserve"> </w:t>
        </w:r>
        <w:r w:rsidR="000112B5">
          <w:rPr>
            <w:sz w:val="28"/>
          </w:rPr>
          <w:t>контроля</w:t>
        </w:r>
      </w:ins>
      <w:r w:rsidR="000112B5" w:rsidRPr="00152B96">
        <w:rPr>
          <w:sz w:val="28"/>
        </w:rPr>
        <w:t xml:space="preserve"> </w:t>
      </w:r>
      <w:r w:rsidR="000C0833" w:rsidRPr="00152B96">
        <w:rPr>
          <w:sz w:val="28"/>
        </w:rPr>
        <w:t xml:space="preserve">к соответствующей категории риска причинения вреда (ущерба). </w:t>
      </w:r>
    </w:p>
    <w:p w14:paraId="7B58FE80" w14:textId="4A5FCCE5" w:rsidR="004D2974" w:rsidRPr="00152B96" w:rsidRDefault="00DA713B">
      <w:pPr>
        <w:tabs>
          <w:tab w:val="left" w:pos="1134"/>
        </w:tabs>
        <w:spacing w:line="276" w:lineRule="auto"/>
        <w:ind w:firstLine="709"/>
        <w:jc w:val="both"/>
        <w:rPr>
          <w:sz w:val="28"/>
        </w:rPr>
      </w:pPr>
      <w:r w:rsidRPr="00152B96">
        <w:rPr>
          <w:sz w:val="28"/>
        </w:rPr>
        <w:t>11</w:t>
      </w:r>
      <w:r w:rsidR="000C0833" w:rsidRPr="00152B96">
        <w:rPr>
          <w:sz w:val="28"/>
        </w:rPr>
        <w:t>.</w:t>
      </w:r>
      <w:r w:rsidR="000C0833" w:rsidRPr="00152B96">
        <w:rPr>
          <w:sz w:val="28"/>
        </w:rPr>
        <w:tab/>
        <w:t xml:space="preserve">В целях обоснованности проведения </w:t>
      </w:r>
      <w:ins w:id="554" w:author="Савгильдина Алена Игоревна" w:date="2019-07-26T10:54:00Z">
        <w:r>
          <w:rPr>
            <w:sz w:val="28"/>
          </w:rPr>
          <w:t xml:space="preserve">внеплановых </w:t>
        </w:r>
      </w:ins>
      <w:r w:rsidR="000C0833" w:rsidRPr="00152B96">
        <w:rPr>
          <w:sz w:val="28"/>
        </w:rPr>
        <w:t>контрольно-надзорных мероприятий контрольно-надзорный орган разрабатывает индикаторы риска причинения вреда (ущерба)</w:t>
      </w:r>
      <w:r w:rsidR="00A32CC5" w:rsidRPr="00152B96">
        <w:rPr>
          <w:sz w:val="28"/>
        </w:rPr>
        <w:t>,</w:t>
      </w:r>
      <w:r w:rsidR="000C18F5" w:rsidRPr="00152B96">
        <w:rPr>
          <w:sz w:val="28"/>
        </w:rPr>
        <w:t xml:space="preserve"> </w:t>
      </w:r>
      <w:ins w:id="555" w:author="Савгильдина Алена Игоревна" w:date="2019-07-26T10:54:00Z">
        <w:r w:rsidR="000112B5">
          <w:rPr>
            <w:sz w:val="28"/>
          </w:rPr>
          <w:t xml:space="preserve">с высокой степенью вероятности </w:t>
        </w:r>
        <w:r w:rsidR="00A32CC5">
          <w:rPr>
            <w:sz w:val="28"/>
          </w:rPr>
          <w:t>свидетельствующи</w:t>
        </w:r>
        <w:r w:rsidR="000112B5">
          <w:rPr>
            <w:sz w:val="28"/>
          </w:rPr>
          <w:t>е</w:t>
        </w:r>
        <w:r w:rsidR="00A32CC5">
          <w:rPr>
            <w:sz w:val="28"/>
          </w:rPr>
          <w:t xml:space="preserve"> </w:t>
        </w:r>
        <w:r w:rsidR="000112B5">
          <w:rPr>
            <w:sz w:val="28"/>
          </w:rPr>
          <w:t xml:space="preserve">о </w:t>
        </w:r>
        <w:r w:rsidR="00D316AC">
          <w:rPr>
            <w:sz w:val="28"/>
          </w:rPr>
          <w:t xml:space="preserve">возможности </w:t>
        </w:r>
        <w:r w:rsidR="000112B5">
          <w:rPr>
            <w:sz w:val="28"/>
          </w:rPr>
          <w:t>причинении вреда (ущерба) (</w:t>
        </w:r>
        <w:r>
          <w:rPr>
            <w:sz w:val="28"/>
          </w:rPr>
          <w:t>далее –</w:t>
        </w:r>
        <w:r w:rsidR="00A32CC5">
          <w:rPr>
            <w:sz w:val="28"/>
          </w:rPr>
          <w:t xml:space="preserve"> угроз</w:t>
        </w:r>
        <w:r>
          <w:rPr>
            <w:sz w:val="28"/>
          </w:rPr>
          <w:t>а</w:t>
        </w:r>
        <w:r w:rsidR="00A32CC5">
          <w:rPr>
            <w:sz w:val="28"/>
          </w:rPr>
          <w:t xml:space="preserve"> причинения вреда (ущерба) охраняемых законом ценностям</w:t>
        </w:r>
        <w:r w:rsidR="000112B5">
          <w:rPr>
            <w:sz w:val="28"/>
          </w:rPr>
          <w:t>)</w:t>
        </w:r>
        <w:r w:rsidR="00D316AC">
          <w:rPr>
            <w:sz w:val="28"/>
          </w:rPr>
          <w:t>,</w:t>
        </w:r>
        <w:r w:rsidR="000112B5">
          <w:rPr>
            <w:sz w:val="28"/>
          </w:rPr>
          <w:t xml:space="preserve"> </w:t>
        </w:r>
      </w:ins>
      <w:r w:rsidR="000C0833" w:rsidRPr="00152B96">
        <w:rPr>
          <w:sz w:val="28"/>
        </w:rPr>
        <w:t xml:space="preserve">при выявлении которых контрольно-надзорный орган принимает решение об открытии контрольно-надзорного производства. </w:t>
      </w:r>
      <w:del w:id="556" w:author="Савгильдина Алена Игоревна" w:date="2019-07-26T10:54:00Z">
        <w:r w:rsidR="001D08AF">
          <w:rPr>
            <w:sz w:val="28"/>
          </w:rPr>
          <w:delText>В качестве индикаторов риска причинения вреда (ущерба) используются сведения о фактах, событиях либо действиях, с высокой степенью вероятности свидетельствующих о причинении (возможности причинения) вреда (ущерба</w:delText>
        </w:r>
        <w:r w:rsidR="001D08AF">
          <w:rPr>
            <w:sz w:val="28"/>
          </w:rPr>
          <w:delText xml:space="preserve">) охраняемым законом ценностям. </w:delText>
        </w:r>
      </w:del>
    </w:p>
    <w:p w14:paraId="202865F2" w14:textId="560E2C29" w:rsidR="004D2974" w:rsidRPr="00152B96" w:rsidRDefault="001D08AF">
      <w:pPr>
        <w:tabs>
          <w:tab w:val="left" w:pos="1134"/>
        </w:tabs>
        <w:spacing w:line="276" w:lineRule="auto"/>
        <w:ind w:firstLine="709"/>
        <w:jc w:val="both"/>
        <w:rPr>
          <w:sz w:val="28"/>
        </w:rPr>
      </w:pPr>
      <w:del w:id="557" w:author="Савгильдина Алена Игоревна" w:date="2019-07-26T10:54:00Z">
        <w:r>
          <w:rPr>
            <w:sz w:val="28"/>
          </w:rPr>
          <w:delText>12.</w:delText>
        </w:r>
        <w:r>
          <w:rPr>
            <w:sz w:val="28"/>
          </w:rPr>
          <w:tab/>
        </w:r>
      </w:del>
      <w:r w:rsidR="000C0833" w:rsidRPr="00152B96">
        <w:rPr>
          <w:sz w:val="28"/>
        </w:rPr>
        <w:t xml:space="preserve">Перечень индикаторов риска причинения вреда (ущерба) </w:t>
      </w:r>
      <w:del w:id="558" w:author="Савгильдина Алена Игоревна" w:date="2019-07-26T10:54:00Z">
        <w:r>
          <w:rPr>
            <w:sz w:val="28"/>
          </w:rPr>
          <w:delText>в рамках вида</w:delText>
        </w:r>
      </w:del>
      <w:ins w:id="559" w:author="Савгильдина Алена Игоревна" w:date="2019-07-26T10:54:00Z">
        <w:r w:rsidR="002B0718">
          <w:rPr>
            <w:sz w:val="28"/>
          </w:rPr>
          <w:t>по</w:t>
        </w:r>
        <w:r w:rsidR="000C0833">
          <w:rPr>
            <w:sz w:val="28"/>
          </w:rPr>
          <w:t xml:space="preserve"> вид</w:t>
        </w:r>
        <w:r w:rsidR="002B0718">
          <w:rPr>
            <w:sz w:val="28"/>
          </w:rPr>
          <w:t>у</w:t>
        </w:r>
      </w:ins>
      <w:r w:rsidR="000C0833" w:rsidRPr="00152B96">
        <w:rPr>
          <w:sz w:val="28"/>
        </w:rPr>
        <w:t xml:space="preserve"> контроля </w:t>
      </w:r>
      <w:r w:rsidR="001F5DAD" w:rsidRPr="00152B96">
        <w:rPr>
          <w:sz w:val="28"/>
        </w:rPr>
        <w:t>и порядок их выявления утверждаю</w:t>
      </w:r>
      <w:r w:rsidR="000C0833" w:rsidRPr="00152B96">
        <w:rPr>
          <w:sz w:val="28"/>
        </w:rPr>
        <w:t xml:space="preserve">тся </w:t>
      </w:r>
      <w:del w:id="560" w:author="Савгильдина Алена Игоревна" w:date="2019-07-26T10:54:00Z">
        <w:r>
          <w:rPr>
            <w:sz w:val="28"/>
          </w:rPr>
          <w:delText>федеральным органом</w:delText>
        </w:r>
      </w:del>
      <w:ins w:id="561" w:author="Савгильдина Алена Игоревна" w:date="2019-07-26T10:54:00Z">
        <w:r w:rsidR="002B0718">
          <w:rPr>
            <w:sz w:val="28"/>
          </w:rPr>
          <w:t xml:space="preserve">нормативным правовым актом </w:t>
        </w:r>
        <w:r w:rsidR="000C0833">
          <w:rPr>
            <w:sz w:val="28"/>
          </w:rPr>
          <w:t>федеральн</w:t>
        </w:r>
        <w:r w:rsidR="002B0718">
          <w:rPr>
            <w:sz w:val="28"/>
          </w:rPr>
          <w:t>ого</w:t>
        </w:r>
        <w:r w:rsidR="000C0833">
          <w:rPr>
            <w:sz w:val="28"/>
          </w:rPr>
          <w:t xml:space="preserve"> орган</w:t>
        </w:r>
        <w:r w:rsidR="002B0718">
          <w:rPr>
            <w:sz w:val="28"/>
          </w:rPr>
          <w:t>а</w:t>
        </w:r>
      </w:ins>
      <w:r w:rsidR="000C0833" w:rsidRPr="00152B96">
        <w:rPr>
          <w:sz w:val="28"/>
        </w:rPr>
        <w:t xml:space="preserve"> исполнительной власти, осуществляющим функции по нормативно-правовому регулированию в установленной сфере деятельности. </w:t>
      </w:r>
    </w:p>
    <w:p w14:paraId="48DBA8B0" w14:textId="78C0F8B5" w:rsidR="004D2974" w:rsidRPr="00BA4AB1" w:rsidRDefault="000C0833" w:rsidP="00FF4B9D">
      <w:pPr>
        <w:keepNext/>
        <w:keepLines/>
        <w:tabs>
          <w:tab w:val="left" w:pos="2127"/>
        </w:tabs>
        <w:spacing w:before="120" w:after="120"/>
        <w:ind w:left="2127" w:hanging="1418"/>
        <w:jc w:val="both"/>
        <w:outlineLvl w:val="1"/>
        <w:rPr>
          <w:rFonts w:eastAsia="Arial Unicode MS"/>
          <w:sz w:val="28"/>
          <w:rPrChange w:id="562" w:author="Савгильдина Алена Игоревна" w:date="2019-07-26T10:54:00Z">
            <w:rPr>
              <w:rFonts w:ascii="Times New Roman" w:hAnsi="Times New Roman"/>
              <w:sz w:val="28"/>
            </w:rPr>
          </w:rPrChange>
        </w:rPr>
        <w:pPrChange w:id="563" w:author="Савгильдина Алена Игоревна" w:date="2019-07-26T10:54:00Z">
          <w:pPr>
            <w:keepNext/>
            <w:keepLines/>
            <w:tabs>
              <w:tab w:val="left" w:pos="2127"/>
            </w:tabs>
            <w:spacing w:before="120" w:after="120"/>
            <w:ind w:left="2127" w:hanging="1418"/>
            <w:outlineLvl w:val="1"/>
          </w:pPr>
        </w:pPrChange>
      </w:pPr>
      <w:bookmarkStart w:id="564" w:name="_Toc8838747"/>
      <w:r w:rsidRPr="00BA4AB1">
        <w:rPr>
          <w:rFonts w:eastAsia="Arial Unicode MS"/>
          <w:sz w:val="28"/>
          <w:rPrChange w:id="565" w:author="Савгильдина Алена Игоревна" w:date="2019-07-26T10:54:00Z">
            <w:rPr>
              <w:rFonts w:ascii="Times New Roman" w:hAnsi="Times New Roman"/>
              <w:sz w:val="28"/>
            </w:rPr>
          </w:rPrChange>
        </w:rPr>
        <w:t>Статья 3</w:t>
      </w:r>
      <w:r w:rsidR="00FA5EA9">
        <w:rPr>
          <w:rFonts w:eastAsia="Arial Unicode MS"/>
          <w:sz w:val="28"/>
          <w:rPrChange w:id="566" w:author="Савгильдина Алена Игоревна" w:date="2019-07-26T10:54:00Z">
            <w:rPr>
              <w:rFonts w:ascii="Times New Roman" w:hAnsi="Times New Roman"/>
              <w:sz w:val="28"/>
            </w:rPr>
          </w:rPrChange>
        </w:rPr>
        <w:t>1</w:t>
      </w:r>
      <w:r w:rsidRPr="00BA4AB1">
        <w:rPr>
          <w:rFonts w:eastAsia="Arial Unicode MS"/>
          <w:sz w:val="28"/>
          <w:rPrChange w:id="567" w:author="Савгильдина Алена Игоревна" w:date="2019-07-26T10:54:00Z">
            <w:rPr>
              <w:rFonts w:ascii="Times New Roman" w:hAnsi="Times New Roman"/>
              <w:sz w:val="28"/>
            </w:rPr>
          </w:rPrChange>
        </w:rPr>
        <w:t>.</w:t>
      </w:r>
      <w:r w:rsidRPr="00BA4AB1">
        <w:rPr>
          <w:rFonts w:eastAsia="Arial Unicode MS"/>
          <w:sz w:val="28"/>
          <w:rPrChange w:id="568" w:author="Савгильдина Алена Игоревна" w:date="2019-07-26T10:54:00Z">
            <w:rPr>
              <w:rFonts w:ascii="Times New Roman" w:hAnsi="Times New Roman"/>
              <w:sz w:val="28"/>
            </w:rPr>
          </w:rPrChange>
        </w:rPr>
        <w:tab/>
      </w:r>
      <w:r w:rsidRPr="00BA4AB1">
        <w:rPr>
          <w:rFonts w:eastAsia="Arial Unicode MS"/>
          <w:b/>
          <w:sz w:val="28"/>
          <w:rPrChange w:id="569" w:author="Савгильдина Алена Игоревна" w:date="2019-07-26T10:54:00Z">
            <w:rPr>
              <w:rFonts w:ascii="Times New Roman" w:hAnsi="Times New Roman"/>
              <w:b/>
              <w:sz w:val="28"/>
            </w:rPr>
          </w:rPrChange>
        </w:rPr>
        <w:t>Порядок отнесения объектов государственного контроля (надзора</w:t>
      </w:r>
      <w:del w:id="570" w:author="Савгильдина Алена Игоревна" w:date="2019-07-26T10:54:00Z">
        <w:r w:rsidR="001D08AF">
          <w:rPr>
            <w:rFonts w:eastAsia="Arial Unicode MS"/>
            <w:b/>
            <w:iCs/>
            <w:sz w:val="28"/>
            <w:szCs w:val="28"/>
            <w:lang w:eastAsia="en-US"/>
          </w:rPr>
          <w:delText>)</w:delText>
        </w:r>
      </w:del>
      <w:ins w:id="571" w:author="Савгильдина Алена Игоревна" w:date="2019-07-26T10:54:00Z">
        <w:r w:rsidRPr="00BA4AB1">
          <w:rPr>
            <w:rFonts w:eastAsia="Arial Unicode MS"/>
            <w:b/>
            <w:iCs/>
            <w:sz w:val="28"/>
            <w:szCs w:val="28"/>
            <w:lang w:eastAsia="en-US"/>
          </w:rPr>
          <w:t>)</w:t>
        </w:r>
        <w:r w:rsidR="00BA00F0">
          <w:rPr>
            <w:rFonts w:eastAsia="Arial Unicode MS"/>
            <w:b/>
            <w:iCs/>
            <w:sz w:val="28"/>
            <w:szCs w:val="28"/>
            <w:lang w:eastAsia="en-US"/>
          </w:rPr>
          <w:t>, муниципального контроля</w:t>
        </w:r>
      </w:ins>
      <w:r w:rsidRPr="00BA4AB1">
        <w:rPr>
          <w:rFonts w:eastAsia="Arial Unicode MS"/>
          <w:b/>
          <w:sz w:val="28"/>
          <w:rPrChange w:id="572" w:author="Савгильдина Алена Игоревна" w:date="2019-07-26T10:54:00Z">
            <w:rPr>
              <w:rFonts w:ascii="Times New Roman" w:hAnsi="Times New Roman"/>
              <w:b/>
              <w:sz w:val="28"/>
            </w:rPr>
          </w:rPrChange>
        </w:rPr>
        <w:t xml:space="preserve"> к категориям риска причинения вреда (ущерба) охраняемым законом ценностям и определения индикаторов риска причинения вреда (ущерба) охраняемым законом ценностям</w:t>
      </w:r>
      <w:bookmarkEnd w:id="564"/>
    </w:p>
    <w:p w14:paraId="2DE3557C"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При отнесении объектов контроля к категориям риска причинения вреда (ущерба), применении критериев риска причинения вреда (ущерба) и определении индикаторов риска причинения вреда (ущерба) контрольно-надзорным органом могут использоваться любые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контрольно-надзорных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предоставление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сообщений средств массовой информации.</w:t>
      </w:r>
    </w:p>
    <w:p w14:paraId="05533EF5" w14:textId="1E1233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Сбор, обработка, анализ и учет сведений об объектах контроля для целей их отнесения к категориям риска причинения вреда (ущерба) либо определения индикаторов риска причинения вреда (ущерба) должны осуществляться контрольно-надзорным органом без взаимодействия с контролируемыми лицами</w:t>
      </w:r>
      <w:del w:id="573" w:author="Савгильдина Алена Игоревна" w:date="2019-07-26T10:54:00Z">
        <w:r w:rsidR="001D08AF">
          <w:rPr>
            <w:sz w:val="28"/>
          </w:rPr>
          <w:delText>, если иное не предусмотрено настоящим Федеральным законом, иными федеральными законами</w:delText>
        </w:r>
      </w:del>
      <w:r w:rsidRPr="00152B96">
        <w:rPr>
          <w:sz w:val="28"/>
        </w:rPr>
        <w:t>.</w:t>
      </w:r>
    </w:p>
    <w:p w14:paraId="65A2E65D" w14:textId="15BF6BAC" w:rsidR="004D2974" w:rsidRPr="00152B96" w:rsidRDefault="001D08AF">
      <w:pPr>
        <w:tabs>
          <w:tab w:val="left" w:pos="1134"/>
        </w:tabs>
        <w:spacing w:line="276" w:lineRule="auto"/>
        <w:ind w:firstLine="709"/>
        <w:jc w:val="both"/>
        <w:rPr>
          <w:sz w:val="28"/>
        </w:rPr>
      </w:pPr>
      <w:del w:id="574" w:author="Савгильдина Алена Игоревна" w:date="2019-07-26T10:54:00Z">
        <w:r>
          <w:rPr>
            <w:sz w:val="28"/>
          </w:rPr>
          <w:delText>3.</w:delText>
        </w:r>
        <w:r>
          <w:rPr>
            <w:sz w:val="28"/>
          </w:rPr>
          <w:tab/>
        </w:r>
      </w:del>
      <w:r w:rsidR="000C0833" w:rsidRPr="00152B96">
        <w:rPr>
          <w:sz w:val="28"/>
        </w:rPr>
        <w:t>При осуществлении сбора, обработки, анализа и учета сведений об объектах контроля для целей их отнесения к категориям риска причинения вреда (ущерба) либо определения индикаторов риска причи</w:t>
      </w:r>
      <w:r w:rsidR="001F5DAD" w:rsidRPr="00152B96">
        <w:rPr>
          <w:sz w:val="28"/>
        </w:rPr>
        <w:t>нения вреда (ущерба) на граждан</w:t>
      </w:r>
      <w:r w:rsidR="000C0833" w:rsidRPr="00152B96">
        <w:rPr>
          <w:sz w:val="28"/>
        </w:rPr>
        <w:t xml:space="preserve"> и организации не могут возлагаться дополнительные обязанности, не предусмотренные федеральными законами </w:t>
      </w:r>
      <w:del w:id="575" w:author="Савгильдина Алена Игоревна" w:date="2019-07-26T10:54:00Z">
        <w:r>
          <w:rPr>
            <w:sz w:val="28"/>
          </w:rPr>
          <w:delText>и принятыми в соответствии с ними нормативными правовыми актами Российской Федерации</w:delText>
        </w:r>
      </w:del>
      <w:ins w:id="576" w:author="Савгильдина Алена Игоревна" w:date="2019-07-26T10:54:00Z">
        <w:r w:rsidR="009104E9">
          <w:rPr>
            <w:sz w:val="28"/>
          </w:rPr>
          <w:t>о видах контроля</w:t>
        </w:r>
      </w:ins>
      <w:r w:rsidR="009104E9" w:rsidRPr="00152B96">
        <w:rPr>
          <w:sz w:val="28"/>
        </w:rPr>
        <w:t>.</w:t>
      </w:r>
      <w:r w:rsidR="000C0833" w:rsidRPr="00152B96">
        <w:rPr>
          <w:sz w:val="28"/>
        </w:rPr>
        <w:t xml:space="preserve"> </w:t>
      </w:r>
    </w:p>
    <w:p w14:paraId="356C61D1" w14:textId="26E3C8D0" w:rsidR="004D2974" w:rsidRPr="00152B96" w:rsidRDefault="001D08AF">
      <w:pPr>
        <w:tabs>
          <w:tab w:val="left" w:pos="1134"/>
        </w:tabs>
        <w:spacing w:line="276" w:lineRule="auto"/>
        <w:ind w:firstLine="709"/>
        <w:jc w:val="both"/>
        <w:rPr>
          <w:sz w:val="28"/>
        </w:rPr>
      </w:pPr>
      <w:del w:id="577" w:author="Савгильдина Алена Игоревна" w:date="2019-07-26T10:54:00Z">
        <w:r>
          <w:rPr>
            <w:sz w:val="28"/>
          </w:rPr>
          <w:delText>4</w:delText>
        </w:r>
      </w:del>
      <w:ins w:id="578" w:author="Савгильдина Алена Игоревна" w:date="2019-07-26T10:54:00Z">
        <w:r w:rsidR="008B0836">
          <w:rPr>
            <w:sz w:val="28"/>
          </w:rPr>
          <w:t>3</w:t>
        </w:r>
      </w:ins>
      <w:r w:rsidR="000C0833" w:rsidRPr="00152B96">
        <w:rPr>
          <w:sz w:val="28"/>
        </w:rPr>
        <w:t xml:space="preserve">. </w:t>
      </w:r>
      <w:r w:rsidR="000C0833" w:rsidRPr="00152B96">
        <w:rPr>
          <w:sz w:val="28"/>
        </w:rPr>
        <w:tab/>
        <w:t xml:space="preserve">Отнесение объекта контроля к одной из категорий риска причинения вреда (ущерба) осуществляется контрольно-надзорным органом на основе сопоставления его характеристик с утвержденными </w:t>
      </w:r>
      <w:r w:rsidR="009A7E02" w:rsidRPr="00152B96">
        <w:rPr>
          <w:sz w:val="28"/>
        </w:rPr>
        <w:t xml:space="preserve">критериями </w:t>
      </w:r>
      <w:del w:id="579" w:author="Савгильдина Алена Игоревна" w:date="2019-07-26T10:54:00Z">
        <w:r>
          <w:rPr>
            <w:sz w:val="28"/>
          </w:rPr>
          <w:delText>отнесения</w:delText>
        </w:r>
      </w:del>
      <w:ins w:id="580" w:author="Савгильдина Алена Игоревна" w:date="2019-07-26T10:54:00Z">
        <w:r w:rsidR="009A7E02">
          <w:rPr>
            <w:sz w:val="28"/>
          </w:rPr>
          <w:t>распределения</w:t>
        </w:r>
      </w:ins>
      <w:r w:rsidR="009A7E02" w:rsidRPr="00152B96">
        <w:rPr>
          <w:sz w:val="28"/>
        </w:rPr>
        <w:t xml:space="preserve"> объектов контроля </w:t>
      </w:r>
      <w:del w:id="581" w:author="Савгильдина Алена Игоревна" w:date="2019-07-26T10:54:00Z">
        <w:r>
          <w:rPr>
            <w:sz w:val="28"/>
          </w:rPr>
          <w:delText>к</w:delText>
        </w:r>
      </w:del>
      <w:ins w:id="582" w:author="Савгильдина Алена Игоревна" w:date="2019-07-26T10:54:00Z">
        <w:r w:rsidR="009A7E02">
          <w:rPr>
            <w:sz w:val="28"/>
          </w:rPr>
          <w:t>по</w:t>
        </w:r>
      </w:ins>
      <w:r w:rsidR="009A7E02" w:rsidRPr="00152B96">
        <w:rPr>
          <w:sz w:val="28"/>
        </w:rPr>
        <w:t xml:space="preserve"> категориям риска причинения вреда (ущерба</w:t>
      </w:r>
      <w:del w:id="583" w:author="Савгильдина Алена Игоревна" w:date="2019-07-26T10:54:00Z">
        <w:r>
          <w:rPr>
            <w:sz w:val="28"/>
          </w:rPr>
          <w:delText>) (далее – критерии риска причинения вреда (ущерба)).</w:delText>
        </w:r>
      </w:del>
      <w:ins w:id="584" w:author="Савгильдина Алена Игоревна" w:date="2019-07-26T10:54:00Z">
        <w:r w:rsidR="009A7E02">
          <w:rPr>
            <w:sz w:val="28"/>
          </w:rPr>
          <w:t>)</w:t>
        </w:r>
        <w:r w:rsidR="000C0833">
          <w:rPr>
            <w:sz w:val="28"/>
          </w:rPr>
          <w:t>.</w:t>
        </w:r>
      </w:ins>
    </w:p>
    <w:p w14:paraId="0B9B9846" w14:textId="77777777" w:rsidR="004A669D" w:rsidRDefault="001D08AF">
      <w:pPr>
        <w:tabs>
          <w:tab w:val="left" w:pos="1134"/>
        </w:tabs>
        <w:spacing w:line="276" w:lineRule="auto"/>
        <w:ind w:firstLine="709"/>
        <w:jc w:val="both"/>
        <w:rPr>
          <w:del w:id="585" w:author="Савгильдина Алена Игоревна" w:date="2019-07-26T10:54:00Z"/>
          <w:sz w:val="28"/>
        </w:rPr>
      </w:pPr>
      <w:del w:id="586" w:author="Савгильдина Алена Игоревна" w:date="2019-07-26T10:54:00Z">
        <w:r>
          <w:rPr>
            <w:sz w:val="28"/>
          </w:rPr>
          <w:delText xml:space="preserve">Порядок применения критериев добросовестности, а также степень </w:delText>
        </w:r>
        <w:r>
          <w:rPr>
            <w:sz w:val="28"/>
          </w:rPr>
          <w:delText>снижения либо повышения в результате применения критериев добросовестности категории риска причинения вреда (ущерба) определяются положением о виде государственного контроля (надзора).</w:delText>
        </w:r>
      </w:del>
    </w:p>
    <w:p w14:paraId="5A5EBAA1" w14:textId="6B2D7E8F" w:rsidR="004D2974" w:rsidRPr="00152B96" w:rsidRDefault="001D08AF">
      <w:pPr>
        <w:tabs>
          <w:tab w:val="left" w:pos="1134"/>
        </w:tabs>
        <w:spacing w:line="276" w:lineRule="auto"/>
        <w:ind w:firstLine="709"/>
        <w:jc w:val="both"/>
        <w:rPr>
          <w:sz w:val="28"/>
        </w:rPr>
      </w:pPr>
      <w:del w:id="587" w:author="Савгильдина Алена Игоревна" w:date="2019-07-26T10:54:00Z">
        <w:r>
          <w:rPr>
            <w:sz w:val="28"/>
          </w:rPr>
          <w:delText>5</w:delText>
        </w:r>
      </w:del>
      <w:ins w:id="588" w:author="Савгильдина Алена Игоревна" w:date="2019-07-26T10:54:00Z">
        <w:r w:rsidR="008B0836">
          <w:rPr>
            <w:sz w:val="28"/>
          </w:rPr>
          <w:t>4</w:t>
        </w:r>
      </w:ins>
      <w:r w:rsidR="001F5DAD" w:rsidRPr="00152B96">
        <w:rPr>
          <w:sz w:val="28"/>
        </w:rPr>
        <w:t>.</w:t>
      </w:r>
      <w:r w:rsidR="001F5DAD" w:rsidRPr="00152B96">
        <w:rPr>
          <w:sz w:val="28"/>
        </w:rPr>
        <w:tab/>
        <w:t>В случае</w:t>
      </w:r>
      <w:r w:rsidR="000C0833" w:rsidRPr="00152B96">
        <w:rPr>
          <w:sz w:val="28"/>
        </w:rPr>
        <w:t xml:space="preserve"> если объект контроля не отнесен контрольно-надзорным органом к определенной категории риска причинения вреда (ущерба), он считается отнесенным к категории низкого риска причинения вреда (ущерба).</w:t>
      </w:r>
    </w:p>
    <w:p w14:paraId="7F2A8D4C" w14:textId="4D84BD82" w:rsidR="004D2974" w:rsidRPr="00152B96" w:rsidRDefault="001D08AF">
      <w:pPr>
        <w:tabs>
          <w:tab w:val="left" w:pos="1134"/>
        </w:tabs>
        <w:spacing w:line="276" w:lineRule="auto"/>
        <w:ind w:firstLine="709"/>
        <w:jc w:val="both"/>
        <w:rPr>
          <w:sz w:val="28"/>
        </w:rPr>
      </w:pPr>
      <w:del w:id="589" w:author="Савгильдина Алена Игоревна" w:date="2019-07-26T10:54:00Z">
        <w:r>
          <w:rPr>
            <w:sz w:val="28"/>
          </w:rPr>
          <w:delText>6</w:delText>
        </w:r>
      </w:del>
      <w:ins w:id="590" w:author="Савгильдина Алена Игоревна" w:date="2019-07-26T10:54:00Z">
        <w:r w:rsidR="008B0836">
          <w:rPr>
            <w:sz w:val="28"/>
          </w:rPr>
          <w:t>5</w:t>
        </w:r>
      </w:ins>
      <w:r w:rsidR="000C0833" w:rsidRPr="00152B96">
        <w:rPr>
          <w:sz w:val="28"/>
        </w:rPr>
        <w:t>.</w:t>
      </w:r>
      <w:r w:rsidR="000C0833" w:rsidRPr="00152B96">
        <w:rPr>
          <w:sz w:val="28"/>
        </w:rPr>
        <w:tab/>
        <w:t xml:space="preserve">Контрольно-надзорный орган должен в течение </w:t>
      </w:r>
      <w:del w:id="591" w:author="Савгильдина Алена Игоревна" w:date="2019-07-26T10:54:00Z">
        <w:r>
          <w:rPr>
            <w:sz w:val="28"/>
          </w:rPr>
          <w:delText>трех</w:delText>
        </w:r>
      </w:del>
      <w:ins w:id="592" w:author="Савгильдина Алена Игоревна" w:date="2019-07-26T10:54:00Z">
        <w:r w:rsidR="008B0836">
          <w:rPr>
            <w:sz w:val="28"/>
          </w:rPr>
          <w:t>пяти</w:t>
        </w:r>
      </w:ins>
      <w:r w:rsidR="00EB1855" w:rsidRPr="00152B96">
        <w:rPr>
          <w:sz w:val="28"/>
        </w:rPr>
        <w:t xml:space="preserve"> </w:t>
      </w:r>
      <w:r w:rsidR="000C0833" w:rsidRPr="00152B96">
        <w:rPr>
          <w:sz w:val="28"/>
        </w:rPr>
        <w:t xml:space="preserve">рабочих дней принять решение об изменении категории риска причинения вреда (ущерба) объекта контроля в случае поступления сведений о его соответствии критериям риска причинения вреда (ущерба) иной категории, либо изменении критериев риска причинения вреда (ущерба). </w:t>
      </w:r>
    </w:p>
    <w:p w14:paraId="1E7BA282" w14:textId="63DE4C06" w:rsidR="004D2974" w:rsidRPr="00152B96" w:rsidRDefault="001D08AF">
      <w:pPr>
        <w:tabs>
          <w:tab w:val="left" w:pos="1134"/>
        </w:tabs>
        <w:spacing w:line="276" w:lineRule="auto"/>
        <w:ind w:firstLine="709"/>
        <w:jc w:val="both"/>
        <w:rPr>
          <w:sz w:val="28"/>
        </w:rPr>
      </w:pPr>
      <w:del w:id="593" w:author="Савгильдина Алена Игоревна" w:date="2019-07-26T10:54:00Z">
        <w:r>
          <w:rPr>
            <w:sz w:val="28"/>
          </w:rPr>
          <w:delText>7</w:delText>
        </w:r>
      </w:del>
      <w:ins w:id="594" w:author="Савгильдина Алена Игоревна" w:date="2019-07-26T10:54:00Z">
        <w:r w:rsidR="008B0836">
          <w:rPr>
            <w:sz w:val="28"/>
          </w:rPr>
          <w:t>6</w:t>
        </w:r>
      </w:ins>
      <w:r w:rsidR="000C0833" w:rsidRPr="00152B96">
        <w:rPr>
          <w:sz w:val="28"/>
        </w:rPr>
        <w:t>.</w:t>
      </w:r>
      <w:r w:rsidR="000C0833" w:rsidRPr="00152B96">
        <w:rPr>
          <w:sz w:val="28"/>
        </w:rPr>
        <w:tab/>
        <w:t xml:space="preserve">Контролируемое лицо вправе подать в контрольно-надзорный орган заявление об изменении </w:t>
      </w:r>
      <w:del w:id="595" w:author="Савгильдина Алена Игоревна" w:date="2019-07-26T10:54:00Z">
        <w:r>
          <w:rPr>
            <w:sz w:val="28"/>
          </w:rPr>
          <w:delText xml:space="preserve">своей </w:delText>
        </w:r>
      </w:del>
      <w:r w:rsidR="000C0833" w:rsidRPr="00152B96">
        <w:rPr>
          <w:sz w:val="28"/>
        </w:rPr>
        <w:t xml:space="preserve">категории риска причинения вреда (ущерба) </w:t>
      </w:r>
      <w:ins w:id="596" w:author="Савгильдина Алена Игоревна" w:date="2019-07-26T10:54:00Z">
        <w:r w:rsidR="000112B5">
          <w:rPr>
            <w:sz w:val="28"/>
          </w:rPr>
          <w:t xml:space="preserve">осуществляемой им деятельности </w:t>
        </w:r>
      </w:ins>
      <w:r w:rsidR="000C0833" w:rsidRPr="00152B96">
        <w:rPr>
          <w:sz w:val="28"/>
        </w:rPr>
        <w:t>либо категории риска принадлежащих ему</w:t>
      </w:r>
      <w:ins w:id="597" w:author="Савгильдина Алена Игоревна" w:date="2019-07-26T10:54:00Z">
        <w:r w:rsidR="000C0833">
          <w:rPr>
            <w:sz w:val="28"/>
          </w:rPr>
          <w:t xml:space="preserve"> </w:t>
        </w:r>
        <w:r w:rsidR="000112B5">
          <w:rPr>
            <w:sz w:val="28"/>
          </w:rPr>
          <w:t>(используемых им) иных</w:t>
        </w:r>
      </w:ins>
      <w:r w:rsidR="000112B5" w:rsidRPr="00152B96">
        <w:rPr>
          <w:sz w:val="28"/>
        </w:rPr>
        <w:t xml:space="preserve"> </w:t>
      </w:r>
      <w:r w:rsidR="000C0833" w:rsidRPr="00152B96">
        <w:rPr>
          <w:sz w:val="28"/>
        </w:rPr>
        <w:t>объектов контроля в случае их соответствия критериям отнесения к иной категории риска причинения вреда (ущерба).</w:t>
      </w:r>
      <w:del w:id="598" w:author="Савгильдина Алена Игоревна" w:date="2019-07-26T10:54:00Z">
        <w:r>
          <w:rPr>
            <w:sz w:val="28"/>
          </w:rPr>
          <w:delText xml:space="preserve"> Порядок изменения катег</w:delText>
        </w:r>
        <w:r>
          <w:rPr>
            <w:sz w:val="28"/>
          </w:rPr>
          <w:delText>ории риска причинения вреда (ущерба) по заявлению контролируемого лица определяется положением о виде контроля.</w:delText>
        </w:r>
      </w:del>
    </w:p>
    <w:p w14:paraId="08161F7C" w14:textId="7A7DB685" w:rsidR="004D2974" w:rsidRPr="00BA4AB1" w:rsidRDefault="000C0833" w:rsidP="00FF4B9D">
      <w:pPr>
        <w:keepNext/>
        <w:keepLines/>
        <w:tabs>
          <w:tab w:val="left" w:pos="2127"/>
        </w:tabs>
        <w:spacing w:before="120" w:after="120"/>
        <w:ind w:left="2127" w:hanging="1418"/>
        <w:jc w:val="both"/>
        <w:outlineLvl w:val="1"/>
        <w:rPr>
          <w:rFonts w:eastAsia="Arial Unicode MS"/>
          <w:sz w:val="28"/>
          <w:rPrChange w:id="599" w:author="Савгильдина Алена Игоревна" w:date="2019-07-26T10:54:00Z">
            <w:rPr>
              <w:rFonts w:ascii="Times New Roman" w:hAnsi="Times New Roman"/>
              <w:sz w:val="28"/>
            </w:rPr>
          </w:rPrChange>
        </w:rPr>
        <w:pPrChange w:id="600" w:author="Савгильдина Алена Игоревна" w:date="2019-07-26T10:54:00Z">
          <w:pPr>
            <w:keepNext/>
            <w:keepLines/>
            <w:tabs>
              <w:tab w:val="left" w:pos="2127"/>
            </w:tabs>
            <w:spacing w:before="120" w:after="120"/>
            <w:ind w:left="2127" w:hanging="1418"/>
            <w:outlineLvl w:val="1"/>
          </w:pPr>
        </w:pPrChange>
      </w:pPr>
      <w:bookmarkStart w:id="601" w:name="_Toc8838748"/>
      <w:r w:rsidRPr="00BA4AB1">
        <w:rPr>
          <w:rFonts w:eastAsia="Arial Unicode MS"/>
          <w:sz w:val="28"/>
          <w:rPrChange w:id="602" w:author="Савгильдина Алена Игоревна" w:date="2019-07-26T10:54:00Z">
            <w:rPr>
              <w:rFonts w:ascii="Times New Roman" w:hAnsi="Times New Roman"/>
              <w:sz w:val="28"/>
            </w:rPr>
          </w:rPrChange>
        </w:rPr>
        <w:t>Статья 3</w:t>
      </w:r>
      <w:r w:rsidR="00FA5EA9">
        <w:rPr>
          <w:rFonts w:eastAsia="Arial Unicode MS"/>
          <w:sz w:val="28"/>
          <w:rPrChange w:id="603" w:author="Савгильдина Алена Игоревна" w:date="2019-07-26T10:54:00Z">
            <w:rPr>
              <w:rFonts w:ascii="Times New Roman" w:hAnsi="Times New Roman"/>
              <w:sz w:val="28"/>
            </w:rPr>
          </w:rPrChange>
        </w:rPr>
        <w:t>2</w:t>
      </w:r>
      <w:r w:rsidRPr="00BA4AB1">
        <w:rPr>
          <w:rFonts w:eastAsia="Arial Unicode MS"/>
          <w:sz w:val="28"/>
          <w:rPrChange w:id="604" w:author="Савгильдина Алена Игоревна" w:date="2019-07-26T10:54:00Z">
            <w:rPr>
              <w:rFonts w:ascii="Times New Roman" w:hAnsi="Times New Roman"/>
              <w:sz w:val="28"/>
            </w:rPr>
          </w:rPrChange>
        </w:rPr>
        <w:t>.</w:t>
      </w:r>
      <w:r w:rsidRPr="00BA4AB1">
        <w:rPr>
          <w:rFonts w:eastAsia="Arial Unicode MS"/>
          <w:sz w:val="28"/>
          <w:rPrChange w:id="605" w:author="Савгильдина Алена Игоревна" w:date="2019-07-26T10:54:00Z">
            <w:rPr>
              <w:rFonts w:ascii="Times New Roman" w:hAnsi="Times New Roman"/>
              <w:sz w:val="28"/>
            </w:rPr>
          </w:rPrChange>
        </w:rPr>
        <w:tab/>
      </w:r>
      <w:r w:rsidRPr="00BA4AB1">
        <w:rPr>
          <w:rFonts w:eastAsia="Arial Unicode MS"/>
          <w:b/>
          <w:sz w:val="28"/>
          <w:rPrChange w:id="606" w:author="Савгильдина Алена Игоревна" w:date="2019-07-26T10:54:00Z">
            <w:rPr>
              <w:rFonts w:ascii="Times New Roman" w:hAnsi="Times New Roman"/>
              <w:b/>
              <w:sz w:val="28"/>
            </w:rPr>
          </w:rPrChange>
        </w:rPr>
        <w:t>Учет рисков причинения вреда (ущерба) охраняемым законом ценностям при проведении контрольно-надзорных мероприятий</w:t>
      </w:r>
      <w:bookmarkEnd w:id="601"/>
    </w:p>
    <w:p w14:paraId="72F8E6C7" w14:textId="62176AC7" w:rsidR="008B0836" w:rsidRDefault="008B0836" w:rsidP="008B0836">
      <w:pPr>
        <w:tabs>
          <w:tab w:val="left" w:pos="1134"/>
        </w:tabs>
        <w:spacing w:line="276" w:lineRule="auto"/>
        <w:ind w:firstLine="709"/>
        <w:jc w:val="both"/>
        <w:rPr>
          <w:ins w:id="607" w:author="Савгильдина Алена Игоревна" w:date="2019-07-26T10:54:00Z"/>
          <w:sz w:val="28"/>
        </w:rPr>
      </w:pPr>
      <w:r w:rsidRPr="00152B96">
        <w:rPr>
          <w:sz w:val="28"/>
        </w:rPr>
        <w:t>1.</w:t>
      </w:r>
      <w:r w:rsidRPr="00152B96">
        <w:rPr>
          <w:sz w:val="28"/>
        </w:rPr>
        <w:tab/>
      </w:r>
      <w:del w:id="608" w:author="Савгильдина Алена Игоревна" w:date="2019-07-26T10:54:00Z">
        <w:r w:rsidR="001D08AF">
          <w:rPr>
            <w:sz w:val="28"/>
          </w:rPr>
          <w:delText>Положением о ви</w:delText>
        </w:r>
        <w:r w:rsidR="001D08AF">
          <w:rPr>
            <w:sz w:val="28"/>
          </w:rPr>
          <w:delText>де контроля определяется</w:delText>
        </w:r>
      </w:del>
      <w:ins w:id="609" w:author="Савгильдина Алена Игоревна" w:date="2019-07-26T10:54:00Z">
        <w:r>
          <w:rPr>
            <w:sz w:val="28"/>
          </w:rPr>
          <w:t>Виды, количество,</w:t>
        </w:r>
      </w:ins>
      <w:r w:rsidRPr="00152B96">
        <w:rPr>
          <w:sz w:val="28"/>
        </w:rPr>
        <w:t xml:space="preserve"> периодичность </w:t>
      </w:r>
      <w:ins w:id="610" w:author="Савгильдина Алена Игоревна" w:date="2019-07-26T10:54:00Z">
        <w:r>
          <w:rPr>
            <w:sz w:val="28"/>
          </w:rPr>
          <w:t xml:space="preserve">проведения </w:t>
        </w:r>
      </w:ins>
      <w:r w:rsidRPr="00152B96">
        <w:rPr>
          <w:sz w:val="28"/>
        </w:rPr>
        <w:t>плановых контрольно-надзорных мероприятий</w:t>
      </w:r>
      <w:ins w:id="611" w:author="Савгильдина Алена Игоревна" w:date="2019-07-26T10:54:00Z">
        <w:r>
          <w:rPr>
            <w:sz w:val="28"/>
          </w:rPr>
          <w:t xml:space="preserve"> в отношении объектов контроля, отнесенных к определенным категориям риска причинения вреда (ущерба), определяются положением о виде контроля соразмерно рискам причинения вреда (ущерба). </w:t>
        </w:r>
      </w:ins>
    </w:p>
    <w:p w14:paraId="53C28BBF" w14:textId="37684403" w:rsidR="004D2974" w:rsidRPr="00152B96" w:rsidRDefault="008B0836">
      <w:pPr>
        <w:tabs>
          <w:tab w:val="left" w:pos="1134"/>
        </w:tabs>
        <w:spacing w:line="276" w:lineRule="auto"/>
        <w:ind w:firstLine="709"/>
        <w:jc w:val="both"/>
        <w:rPr>
          <w:sz w:val="28"/>
        </w:rPr>
      </w:pPr>
      <w:ins w:id="612" w:author="Савгильдина Алена Игоревна" w:date="2019-07-26T10:54:00Z">
        <w:r>
          <w:rPr>
            <w:sz w:val="28"/>
          </w:rPr>
          <w:t>П</w:t>
        </w:r>
        <w:r w:rsidR="000C0833">
          <w:rPr>
            <w:sz w:val="28"/>
          </w:rPr>
          <w:t xml:space="preserve">ериодичность плановых контрольно-надзорных мероприятий </w:t>
        </w:r>
        <w:r>
          <w:rPr>
            <w:sz w:val="28"/>
          </w:rPr>
          <w:t>определяется</w:t>
        </w:r>
      </w:ins>
      <w:r w:rsidRPr="00152B96">
        <w:rPr>
          <w:sz w:val="28"/>
        </w:rPr>
        <w:t xml:space="preserve"> </w:t>
      </w:r>
      <w:r w:rsidR="000C0833" w:rsidRPr="00152B96">
        <w:rPr>
          <w:sz w:val="28"/>
        </w:rPr>
        <w:t>по каждому виду контрольно-надзорных мероприятий для каждой категории риска причинения вреда (ущерба</w:t>
      </w:r>
      <w:del w:id="613" w:author="Савгильдина Алена Игоревна" w:date="2019-07-26T10:54:00Z">
        <w:r w:rsidR="001D08AF">
          <w:rPr>
            <w:sz w:val="28"/>
          </w:rPr>
          <w:delText xml:space="preserve">). </w:delText>
        </w:r>
      </w:del>
      <w:ins w:id="614" w:author="Савгильдина Алена Игоревна" w:date="2019-07-26T10:54:00Z">
        <w:r w:rsidR="000C0833">
          <w:rPr>
            <w:sz w:val="28"/>
          </w:rPr>
          <w:t>)</w:t>
        </w:r>
        <w:r w:rsidR="0022372A">
          <w:rPr>
            <w:sz w:val="28"/>
          </w:rPr>
          <w:t xml:space="preserve"> с учетом положений, установленных частями 2 – </w:t>
        </w:r>
        <w:r w:rsidR="00102676">
          <w:rPr>
            <w:sz w:val="28"/>
          </w:rPr>
          <w:t>5</w:t>
        </w:r>
        <w:r w:rsidR="0022372A">
          <w:rPr>
            <w:sz w:val="28"/>
          </w:rPr>
          <w:t xml:space="preserve"> настоящей статьи</w:t>
        </w:r>
        <w:r w:rsidR="000C0833">
          <w:rPr>
            <w:sz w:val="28"/>
          </w:rPr>
          <w:t>.</w:t>
        </w:r>
      </w:ins>
    </w:p>
    <w:p w14:paraId="697804F6" w14:textId="1E5EA7A5"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Для объектов контроля, отнесенных к категории чрезвычайно высокого риска причинения вреда (ущерба), устанавливается максимальная частота проведения плановых кон</w:t>
      </w:r>
      <w:r w:rsidR="001F5DAD" w:rsidRPr="00152B96">
        <w:rPr>
          <w:sz w:val="28"/>
        </w:rPr>
        <w:t xml:space="preserve">трольно-надзорных мероприятий </w:t>
      </w:r>
      <w:r w:rsidR="000955D0" w:rsidRPr="00152B96">
        <w:rPr>
          <w:sz w:val="28"/>
        </w:rPr>
        <w:t xml:space="preserve">– </w:t>
      </w:r>
      <w:r w:rsidRPr="00152B96">
        <w:rPr>
          <w:sz w:val="28"/>
        </w:rPr>
        <w:t xml:space="preserve">не менее одного, но не более двух контрольно-надзорных мероприятий в год, если </w:t>
      </w:r>
      <w:del w:id="615" w:author="Савгильдина Алена Игоревна" w:date="2019-07-26T10:54:00Z">
        <w:r w:rsidR="001D08AF">
          <w:rPr>
            <w:sz w:val="28"/>
          </w:rPr>
          <w:delText>федеральным законом не предусмотрено установление реж</w:delText>
        </w:r>
        <w:r w:rsidR="001D08AF">
          <w:rPr>
            <w:sz w:val="28"/>
          </w:rPr>
          <w:delText>има</w:delText>
        </w:r>
      </w:del>
      <w:ins w:id="616" w:author="Савгильдина Алена Игоревна" w:date="2019-07-26T10:54:00Z">
        <w:r w:rsidR="0022372A">
          <w:rPr>
            <w:sz w:val="28"/>
          </w:rPr>
          <w:t>для</w:t>
        </w:r>
      </w:ins>
      <w:r w:rsidR="0069196B" w:rsidRPr="00152B96">
        <w:rPr>
          <w:sz w:val="28"/>
        </w:rPr>
        <w:t xml:space="preserve"> постоянного государственного контроля (надзора</w:t>
      </w:r>
      <w:del w:id="617" w:author="Савгильдина Алена Игоревна" w:date="2019-07-26T10:54:00Z">
        <w:r w:rsidR="001D08AF">
          <w:rPr>
            <w:sz w:val="28"/>
          </w:rPr>
          <w:delText>).</w:delText>
        </w:r>
      </w:del>
      <w:ins w:id="618" w:author="Савгильдина Алена Игоревна" w:date="2019-07-26T10:54:00Z">
        <w:r w:rsidR="0069196B">
          <w:rPr>
            <w:sz w:val="28"/>
          </w:rPr>
          <w:t xml:space="preserve">) не установлено иное. </w:t>
        </w:r>
      </w:ins>
    </w:p>
    <w:p w14:paraId="3C6344C2" w14:textId="30522D79"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Для объектов контроля, отнесенных к категориям высокого или значительного риска причинения вреда (ущерба), устанавливается средняя частота проведения плановых контрольно-надзорных мероприятий, но не менее одного контрольно-надзорного мероприятия в четыре года и не более одного контрольно-надзорного мероприятия в </w:t>
      </w:r>
      <w:del w:id="619" w:author="Савгильдина Алена Игоревна" w:date="2019-07-26T10:54:00Z">
        <w:r w:rsidR="001D08AF">
          <w:rPr>
            <w:sz w:val="28"/>
          </w:rPr>
          <w:delText>год</w:delText>
        </w:r>
      </w:del>
      <w:ins w:id="620" w:author="Савгильдина Алена Игоревна" w:date="2019-07-26T10:54:00Z">
        <w:r w:rsidR="0022372A">
          <w:rPr>
            <w:sz w:val="28"/>
          </w:rPr>
          <w:t xml:space="preserve">два </w:t>
        </w:r>
        <w:r>
          <w:rPr>
            <w:sz w:val="28"/>
          </w:rPr>
          <w:t>год</w:t>
        </w:r>
        <w:r w:rsidR="0022372A">
          <w:rPr>
            <w:sz w:val="28"/>
          </w:rPr>
          <w:t>а</w:t>
        </w:r>
      </w:ins>
      <w:r w:rsidRPr="00152B96">
        <w:rPr>
          <w:sz w:val="28"/>
        </w:rPr>
        <w:t>.</w:t>
      </w:r>
    </w:p>
    <w:p w14:paraId="475195D3" w14:textId="5BA74E33"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Для объектов контроля, отнесенных к категориям среднего и умеренного риска, устанавливается минимальная частота проведения плановых контрольно-надзорных мероприятий, но не менее одного контрольно-надзорного мероприятия в шесть лет и не более одного контрольно-надзорного мероприятия в </w:t>
      </w:r>
      <w:del w:id="621" w:author="Савгильдина Алена Игоревна" w:date="2019-07-26T10:54:00Z">
        <w:r w:rsidR="001D08AF">
          <w:rPr>
            <w:sz w:val="28"/>
          </w:rPr>
          <w:delText>два</w:delText>
        </w:r>
      </w:del>
      <w:ins w:id="622" w:author="Савгильдина Алена Игоревна" w:date="2019-07-26T10:54:00Z">
        <w:r w:rsidR="0022372A">
          <w:rPr>
            <w:sz w:val="28"/>
          </w:rPr>
          <w:t>три</w:t>
        </w:r>
      </w:ins>
      <w:r w:rsidR="0022372A" w:rsidRPr="00152B96">
        <w:rPr>
          <w:sz w:val="28"/>
        </w:rPr>
        <w:t xml:space="preserve"> </w:t>
      </w:r>
      <w:r w:rsidRPr="00152B96">
        <w:rPr>
          <w:sz w:val="28"/>
        </w:rPr>
        <w:t>года.</w:t>
      </w:r>
    </w:p>
    <w:p w14:paraId="1FEDA735"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Плановые контрольно-надзорные мероприятия в отношении объектов контроля, отнесенных к категории низкого риска причинения вреда (ущерба), не проводятся.</w:t>
      </w:r>
    </w:p>
    <w:p w14:paraId="5705CED6" w14:textId="3C6FF32A" w:rsidR="007D112E" w:rsidRDefault="001D08AF" w:rsidP="00D316AC">
      <w:pPr>
        <w:tabs>
          <w:tab w:val="left" w:pos="1134"/>
        </w:tabs>
        <w:spacing w:line="276" w:lineRule="auto"/>
        <w:ind w:firstLine="709"/>
        <w:jc w:val="both"/>
        <w:rPr>
          <w:ins w:id="623" w:author="Савгильдина Алена Игоревна" w:date="2019-07-26T10:54:00Z"/>
          <w:sz w:val="28"/>
        </w:rPr>
      </w:pPr>
      <w:del w:id="624" w:author="Савгильдина Алена Игоревна" w:date="2019-07-26T10:54:00Z">
        <w:r>
          <w:rPr>
            <w:sz w:val="28"/>
          </w:rPr>
          <w:delText>6</w:delText>
        </w:r>
      </w:del>
      <w:ins w:id="625" w:author="Савгильдина Алена Игоревна" w:date="2019-07-26T10:54:00Z">
        <w:r w:rsidR="000F5085">
          <w:rPr>
            <w:sz w:val="28"/>
          </w:rPr>
          <w:t>6</w:t>
        </w:r>
        <w:r w:rsidR="000C0833" w:rsidRPr="00C40191">
          <w:rPr>
            <w:sz w:val="28"/>
          </w:rPr>
          <w:t>.</w:t>
        </w:r>
        <w:r w:rsidR="000C0833" w:rsidRPr="00C40191">
          <w:rPr>
            <w:sz w:val="28"/>
          </w:rPr>
          <w:tab/>
          <w:t xml:space="preserve">Виды и содержание внеплановых контрольно-надзорных мероприятий определяются положением о виде </w:t>
        </w:r>
        <w:r w:rsidR="00B342E4" w:rsidRPr="00C40191">
          <w:rPr>
            <w:sz w:val="28"/>
          </w:rPr>
          <w:t>контроля</w:t>
        </w:r>
        <w:r w:rsidR="000C0833" w:rsidRPr="00C40191">
          <w:rPr>
            <w:sz w:val="28"/>
          </w:rPr>
          <w:t xml:space="preserve"> соразмерно рискам причинения вреда (ущерба), явившихся основанием для открытия контрольно-надзорного производства.</w:t>
        </w:r>
      </w:ins>
    </w:p>
    <w:p w14:paraId="7ED57106" w14:textId="2DD056AB" w:rsidR="000F5085" w:rsidRPr="00152B96" w:rsidRDefault="000F5085" w:rsidP="000F5085">
      <w:pPr>
        <w:tabs>
          <w:tab w:val="left" w:pos="1134"/>
        </w:tabs>
        <w:spacing w:line="276" w:lineRule="auto"/>
        <w:ind w:firstLine="709"/>
        <w:jc w:val="both"/>
        <w:rPr>
          <w:sz w:val="28"/>
        </w:rPr>
      </w:pPr>
      <w:ins w:id="626" w:author="Савгильдина Алена Игоревна" w:date="2019-07-26T10:54:00Z">
        <w:r>
          <w:rPr>
            <w:sz w:val="28"/>
          </w:rPr>
          <w:t>7</w:t>
        </w:r>
      </w:ins>
      <w:r w:rsidRPr="00152B96">
        <w:rPr>
          <w:sz w:val="28"/>
        </w:rPr>
        <w:t>.</w:t>
      </w:r>
      <w:r w:rsidRPr="00152B96">
        <w:rPr>
          <w:sz w:val="28"/>
        </w:rPr>
        <w:tab/>
        <w:t xml:space="preserve">Положением о виде контроля в отношении объектов контроля, отнесенных к определенным категориям риска причинения вреда (ущерба), могут устанавливаться сокращенные сроки проведения контрольно-надзорных мероприятий, особенности содержания </w:t>
      </w:r>
      <w:del w:id="627" w:author="Савгильдина Алена Игоревна" w:date="2019-07-26T10:54:00Z">
        <w:r w:rsidR="001D08AF">
          <w:rPr>
            <w:sz w:val="28"/>
          </w:rPr>
          <w:delText xml:space="preserve">плановых </w:delText>
        </w:r>
      </w:del>
      <w:r w:rsidRPr="00152B96">
        <w:rPr>
          <w:sz w:val="28"/>
        </w:rPr>
        <w:t xml:space="preserve">контрольно-надзорных мероприятий, объема предоставляемых документов, инструментального обследования, проводимых испытаний, экспертиз и экспериментов. </w:t>
      </w:r>
    </w:p>
    <w:p w14:paraId="2C99B1BE" w14:textId="77777777" w:rsidR="004A669D" w:rsidRDefault="001D08AF">
      <w:pPr>
        <w:tabs>
          <w:tab w:val="left" w:pos="1134"/>
        </w:tabs>
        <w:spacing w:line="276" w:lineRule="auto"/>
        <w:ind w:firstLine="709"/>
        <w:jc w:val="both"/>
        <w:rPr>
          <w:del w:id="628" w:author="Савгильдина Алена Игоревна" w:date="2019-07-26T10:54:00Z"/>
          <w:sz w:val="28"/>
        </w:rPr>
      </w:pPr>
      <w:bookmarkStart w:id="629" w:name="_Toc8838749"/>
      <w:del w:id="630" w:author="Савгильдина Алена Игоревна" w:date="2019-07-26T10:54:00Z">
        <w:r>
          <w:rPr>
            <w:sz w:val="28"/>
          </w:rPr>
          <w:delText>7.</w:delText>
        </w:r>
        <w:r>
          <w:rPr>
            <w:sz w:val="28"/>
          </w:rPr>
          <w:tab/>
          <w:delText>Виды, количество и особенности содержания плановы</w:delText>
        </w:r>
        <w:r>
          <w:rPr>
            <w:sz w:val="28"/>
          </w:rPr>
          <w:delText>х контрольно-надзорных мероприятий в отношении объектов контроля, отнесенных к определенным категориям риска причинения вреда (ущерба), определяются контрольно-надзорным органом в соответствии с положением о виде государственного контроля (надзора) соразме</w:delText>
        </w:r>
        <w:r>
          <w:rPr>
            <w:sz w:val="28"/>
          </w:rPr>
          <w:delText xml:space="preserve">рно рискам причинения вреда (ущерба) с учетом объема ресурсов контрольно-надзорного органа и закрепляются в плане контрольно-надзорных мероприятий. </w:delText>
        </w:r>
      </w:del>
    </w:p>
    <w:p w14:paraId="1F4494C7" w14:textId="77777777" w:rsidR="004A669D" w:rsidRDefault="001D08AF">
      <w:pPr>
        <w:tabs>
          <w:tab w:val="left" w:pos="1134"/>
        </w:tabs>
        <w:spacing w:line="276" w:lineRule="auto"/>
        <w:ind w:firstLine="709"/>
        <w:jc w:val="both"/>
        <w:rPr>
          <w:del w:id="631" w:author="Савгильдина Алена Игоревна" w:date="2019-07-26T10:54:00Z"/>
          <w:sz w:val="28"/>
        </w:rPr>
      </w:pPr>
      <w:del w:id="632" w:author="Савгильдина Алена Игоревна" w:date="2019-07-26T10:54:00Z">
        <w:r>
          <w:rPr>
            <w:sz w:val="28"/>
          </w:rPr>
          <w:delText>8.</w:delText>
        </w:r>
        <w:r>
          <w:rPr>
            <w:sz w:val="28"/>
          </w:rPr>
          <w:tab/>
          <w:delText>Виды и содержание внеплановых контрольно-надзорных мероприятий определяются контрольно-надзорным органом</w:delText>
        </w:r>
        <w:r>
          <w:rPr>
            <w:sz w:val="28"/>
          </w:rPr>
          <w:delText xml:space="preserve"> в соответствии с положением о виде государственного контроля (надзора) соразмерно рискам причинения вреда (ущерба) охраняемым законом ценностям, возникающим вследствие нарушения обязательных требований, явившихся основанием для открытия контрольно-надзорн</w:delText>
        </w:r>
        <w:r>
          <w:rPr>
            <w:sz w:val="28"/>
          </w:rPr>
          <w:delText xml:space="preserve">ого производства. </w:delText>
        </w:r>
      </w:del>
    </w:p>
    <w:p w14:paraId="45CA4517" w14:textId="250C4619" w:rsidR="004D2974" w:rsidRPr="00FE7B18" w:rsidRDefault="000C0833" w:rsidP="00FF4B9D">
      <w:pPr>
        <w:keepNext/>
        <w:keepLines/>
        <w:spacing w:before="240" w:after="120"/>
        <w:jc w:val="center"/>
        <w:outlineLvl w:val="0"/>
        <w:rPr>
          <w:rFonts w:eastAsia="Cambria"/>
          <w:sz w:val="28"/>
          <w:rPrChange w:id="633" w:author="Савгильдина Алена Игоревна" w:date="2019-07-26T10:54:00Z">
            <w:rPr>
              <w:rFonts w:ascii="Times New Roman" w:hAnsi="Times New Roman"/>
              <w:sz w:val="28"/>
            </w:rPr>
          </w:rPrChange>
        </w:rPr>
        <w:pPrChange w:id="634" w:author="Савгильдина Алена Игоревна" w:date="2019-07-26T10:54:00Z">
          <w:pPr>
            <w:keepNext/>
            <w:keepLines/>
            <w:spacing w:before="200" w:after="120"/>
            <w:jc w:val="center"/>
            <w:outlineLvl w:val="0"/>
          </w:pPr>
        </w:pPrChange>
      </w:pPr>
      <w:r w:rsidRPr="00FE7B18">
        <w:rPr>
          <w:rFonts w:eastAsia="Cambria"/>
          <w:sz w:val="28"/>
          <w:rPrChange w:id="635" w:author="Савгильдина Алена Игоревна" w:date="2019-07-26T10:54:00Z">
            <w:rPr>
              <w:rFonts w:ascii="Times New Roman" w:hAnsi="Times New Roman"/>
              <w:sz w:val="28"/>
            </w:rPr>
          </w:rPrChange>
        </w:rPr>
        <w:t xml:space="preserve">РАЗДЕЛ </w:t>
      </w:r>
      <w:del w:id="636" w:author="Савгильдина Алена Игоревна" w:date="2019-07-26T10:54:00Z">
        <w:r w:rsidR="001D08AF">
          <w:rPr>
            <w:rFonts w:eastAsia="Cambria"/>
            <w:sz w:val="28"/>
            <w:szCs w:val="28"/>
            <w:lang w:eastAsia="en-US"/>
          </w:rPr>
          <w:delText>IV</w:delText>
        </w:r>
      </w:del>
      <w:ins w:id="637" w:author="Савгильдина Алена Игоревна" w:date="2019-07-26T10:54:00Z">
        <w:r w:rsidRPr="00FE7B18">
          <w:rPr>
            <w:rFonts w:eastAsia="Cambria"/>
            <w:sz w:val="28"/>
            <w:szCs w:val="28"/>
            <w:lang w:eastAsia="en-US"/>
          </w:rPr>
          <w:t>I</w:t>
        </w:r>
        <w:r w:rsidR="00F25DDA">
          <w:rPr>
            <w:rFonts w:eastAsia="Cambria"/>
            <w:sz w:val="28"/>
            <w:szCs w:val="28"/>
            <w:lang w:val="en-US" w:eastAsia="en-US"/>
          </w:rPr>
          <w:t>II</w:t>
        </w:r>
      </w:ins>
      <w:r w:rsidRPr="00FE7B18">
        <w:rPr>
          <w:rFonts w:eastAsia="Cambria"/>
          <w:sz w:val="28"/>
          <w:rPrChange w:id="638" w:author="Савгильдина Алена Игоревна" w:date="2019-07-26T10:54:00Z">
            <w:rPr>
              <w:rFonts w:ascii="Times New Roman" w:hAnsi="Times New Roman"/>
              <w:sz w:val="28"/>
            </w:rPr>
          </w:rPrChange>
        </w:rPr>
        <w:t>.</w:t>
      </w:r>
      <w:r w:rsidRPr="00FE7B18">
        <w:rPr>
          <w:rFonts w:eastAsia="Cambria"/>
          <w:sz w:val="28"/>
          <w:rPrChange w:id="639" w:author="Савгильдина Алена Игоревна" w:date="2019-07-26T10:54:00Z">
            <w:rPr>
              <w:rFonts w:ascii="Times New Roman" w:hAnsi="Times New Roman"/>
              <w:sz w:val="28"/>
            </w:rPr>
          </w:rPrChange>
        </w:rPr>
        <w:br/>
      </w:r>
      <w:r w:rsidRPr="00FE7B18">
        <w:rPr>
          <w:rFonts w:eastAsia="Cambria"/>
          <w:b/>
          <w:sz w:val="28"/>
          <w:rPrChange w:id="640" w:author="Савгильдина Алена Игоревна" w:date="2019-07-26T10:54:00Z">
            <w:rPr>
              <w:rFonts w:ascii="Times New Roman" w:hAnsi="Times New Roman"/>
              <w:b/>
              <w:sz w:val="28"/>
            </w:rPr>
          </w:rPrChange>
        </w:rPr>
        <w:t>УЧАСТНИКИ ОТНОШЕНИЙ ГОСУДАРСТВЕННОГО КОНТРОЛЯ (НАДЗОРА), МУНИЦИПАЛЬНОГО КОНТРОЛЯ</w:t>
      </w:r>
      <w:bookmarkEnd w:id="629"/>
    </w:p>
    <w:p w14:paraId="7BC96A87" w14:textId="78B35E6B" w:rsidR="004D2974" w:rsidRPr="00E60F95" w:rsidRDefault="000C0833" w:rsidP="00E60F95">
      <w:pPr>
        <w:keepNext/>
        <w:keepLines/>
        <w:tabs>
          <w:tab w:val="left" w:pos="2127"/>
        </w:tabs>
        <w:spacing w:before="240" w:after="120"/>
        <w:ind w:left="2127" w:hanging="1418"/>
        <w:outlineLvl w:val="0"/>
        <w:rPr>
          <w:rFonts w:eastAsia="Cambria"/>
          <w:sz w:val="28"/>
          <w:rPrChange w:id="641" w:author="Савгильдина Алена Игоревна" w:date="2019-07-26T10:54:00Z">
            <w:rPr>
              <w:rFonts w:ascii="Times New Roman" w:hAnsi="Times New Roman"/>
              <w:sz w:val="28"/>
            </w:rPr>
          </w:rPrChange>
        </w:rPr>
      </w:pPr>
      <w:bookmarkStart w:id="642" w:name="_Toc8838750"/>
      <w:r w:rsidRPr="00E60F95">
        <w:rPr>
          <w:rFonts w:eastAsia="Cambria"/>
          <w:sz w:val="28"/>
          <w:rPrChange w:id="643" w:author="Савгильдина Алена Игоревна" w:date="2019-07-26T10:54:00Z">
            <w:rPr>
              <w:rFonts w:ascii="Times New Roman" w:hAnsi="Times New Roman"/>
              <w:sz w:val="28"/>
            </w:rPr>
          </w:rPrChange>
        </w:rPr>
        <w:t>Глава 7.</w:t>
      </w:r>
      <w:r w:rsidRPr="00E60F95">
        <w:rPr>
          <w:rFonts w:eastAsia="Cambria"/>
          <w:sz w:val="28"/>
          <w:rPrChange w:id="644" w:author="Савгильдина Алена Игоревна" w:date="2019-07-26T10:54:00Z">
            <w:rPr>
              <w:rFonts w:ascii="Times New Roman" w:hAnsi="Times New Roman"/>
              <w:sz w:val="28"/>
            </w:rPr>
          </w:rPrChange>
        </w:rPr>
        <w:tab/>
      </w:r>
      <w:r w:rsidRPr="00E60F95">
        <w:rPr>
          <w:rFonts w:eastAsia="Cambria"/>
          <w:b/>
          <w:sz w:val="28"/>
          <w:rPrChange w:id="645" w:author="Савгильдина Алена Игоревна" w:date="2019-07-26T10:54:00Z">
            <w:rPr>
              <w:rFonts w:ascii="Times New Roman" w:hAnsi="Times New Roman"/>
              <w:b/>
              <w:sz w:val="28"/>
            </w:rPr>
          </w:rPrChange>
        </w:rPr>
        <w:t>Контрольно-надзорные органы</w:t>
      </w:r>
      <w:bookmarkEnd w:id="642"/>
      <w:ins w:id="646" w:author="Савгильдина Алена Игоревна" w:date="2019-07-26T10:54:00Z">
        <w:r w:rsidR="0027499E">
          <w:rPr>
            <w:rFonts w:eastAsia="Cambria"/>
            <w:b/>
            <w:sz w:val="28"/>
            <w:szCs w:val="28"/>
            <w:lang w:eastAsia="en-US"/>
          </w:rPr>
          <w:t>.</w:t>
        </w:r>
        <w:r w:rsidR="00915573">
          <w:rPr>
            <w:rFonts w:eastAsia="Cambria"/>
            <w:b/>
            <w:sz w:val="28"/>
            <w:szCs w:val="28"/>
            <w:lang w:eastAsia="en-US"/>
          </w:rPr>
          <w:t xml:space="preserve"> </w:t>
        </w:r>
        <w:r w:rsidR="0027499E">
          <w:rPr>
            <w:rFonts w:eastAsia="Cambria"/>
            <w:b/>
            <w:sz w:val="28"/>
            <w:szCs w:val="28"/>
            <w:lang w:eastAsia="en-US"/>
          </w:rPr>
          <w:t>Д</w:t>
        </w:r>
        <w:r w:rsidR="00915573">
          <w:rPr>
            <w:rFonts w:eastAsia="Cambria"/>
            <w:b/>
            <w:sz w:val="28"/>
            <w:szCs w:val="28"/>
            <w:lang w:eastAsia="en-US"/>
          </w:rPr>
          <w:t>олжностные лица</w:t>
        </w:r>
        <w:r w:rsidR="0027499E">
          <w:rPr>
            <w:rFonts w:eastAsia="Cambria"/>
            <w:b/>
            <w:sz w:val="28"/>
            <w:szCs w:val="28"/>
            <w:lang w:eastAsia="en-US"/>
          </w:rPr>
          <w:t xml:space="preserve"> контрольно-надзорных органов</w:t>
        </w:r>
      </w:ins>
    </w:p>
    <w:p w14:paraId="7908C1D0" w14:textId="62EA0293" w:rsidR="000C0833" w:rsidRPr="00BA4AB1" w:rsidRDefault="000C0833" w:rsidP="00BA4AB1">
      <w:pPr>
        <w:keepNext/>
        <w:keepLines/>
        <w:tabs>
          <w:tab w:val="left" w:pos="2127"/>
        </w:tabs>
        <w:spacing w:before="120" w:after="120"/>
        <w:ind w:left="2127" w:hanging="1418"/>
        <w:outlineLvl w:val="1"/>
        <w:rPr>
          <w:rFonts w:eastAsia="Arial Unicode MS"/>
          <w:sz w:val="28"/>
          <w:rPrChange w:id="647" w:author="Савгильдина Алена Игоревна" w:date="2019-07-26T10:54:00Z">
            <w:rPr>
              <w:rFonts w:ascii="Times New Roman" w:hAnsi="Times New Roman"/>
              <w:sz w:val="28"/>
            </w:rPr>
          </w:rPrChange>
        </w:rPr>
      </w:pPr>
      <w:bookmarkStart w:id="648" w:name="_Toc4575122"/>
      <w:bookmarkStart w:id="649" w:name="_Toc6733869"/>
      <w:bookmarkStart w:id="650" w:name="_Toc7176285"/>
      <w:bookmarkStart w:id="651" w:name="_Toc7429816"/>
      <w:bookmarkStart w:id="652" w:name="_Toc8838751"/>
      <w:r w:rsidRPr="00BA4AB1">
        <w:rPr>
          <w:rFonts w:eastAsia="Arial Unicode MS"/>
          <w:sz w:val="28"/>
          <w:rPrChange w:id="653" w:author="Савгильдина Алена Игоревна" w:date="2019-07-26T10:54:00Z">
            <w:rPr>
              <w:rFonts w:ascii="Times New Roman" w:hAnsi="Times New Roman"/>
              <w:sz w:val="28"/>
            </w:rPr>
          </w:rPrChange>
        </w:rPr>
        <w:t>Статья 3</w:t>
      </w:r>
      <w:r w:rsidR="00FA5EA9">
        <w:rPr>
          <w:rFonts w:eastAsia="Arial Unicode MS"/>
          <w:sz w:val="28"/>
          <w:rPrChange w:id="654" w:author="Савгильдина Алена Игоревна" w:date="2019-07-26T10:54:00Z">
            <w:rPr>
              <w:rFonts w:ascii="Times New Roman" w:hAnsi="Times New Roman"/>
              <w:sz w:val="28"/>
            </w:rPr>
          </w:rPrChange>
        </w:rPr>
        <w:t>3</w:t>
      </w:r>
      <w:r w:rsidRPr="00BA4AB1">
        <w:rPr>
          <w:rFonts w:eastAsia="Arial Unicode MS"/>
          <w:sz w:val="28"/>
          <w:rPrChange w:id="655" w:author="Савгильдина Алена Игоревна" w:date="2019-07-26T10:54:00Z">
            <w:rPr>
              <w:rFonts w:ascii="Times New Roman" w:hAnsi="Times New Roman"/>
              <w:sz w:val="28"/>
            </w:rPr>
          </w:rPrChange>
        </w:rPr>
        <w:t>.</w:t>
      </w:r>
      <w:r w:rsidRPr="00BA4AB1">
        <w:rPr>
          <w:rFonts w:eastAsia="Arial Unicode MS"/>
          <w:sz w:val="28"/>
          <w:rPrChange w:id="656" w:author="Савгильдина Алена Игоревна" w:date="2019-07-26T10:54:00Z">
            <w:rPr>
              <w:rFonts w:ascii="Times New Roman" w:hAnsi="Times New Roman"/>
              <w:sz w:val="28"/>
            </w:rPr>
          </w:rPrChange>
        </w:rPr>
        <w:tab/>
      </w:r>
      <w:bookmarkEnd w:id="648"/>
      <w:bookmarkEnd w:id="649"/>
      <w:bookmarkEnd w:id="650"/>
      <w:bookmarkEnd w:id="651"/>
      <w:bookmarkEnd w:id="652"/>
      <w:del w:id="657" w:author="Савгильдина Алена Игоревна" w:date="2019-07-26T10:54:00Z">
        <w:r w:rsidR="001D08AF">
          <w:rPr>
            <w:rFonts w:eastAsia="Arial Unicode MS"/>
            <w:b/>
            <w:iCs/>
            <w:sz w:val="28"/>
            <w:szCs w:val="28"/>
            <w:lang w:eastAsia="en-US"/>
          </w:rPr>
          <w:delText>Органы государственного контроля (надзора), органы муниципального контроля</w:delText>
        </w:r>
      </w:del>
      <w:ins w:id="658" w:author="Савгильдина Алена Игоревна" w:date="2019-07-26T10:54:00Z">
        <w:r w:rsidR="00915573">
          <w:rPr>
            <w:rFonts w:eastAsia="Arial Unicode MS"/>
            <w:b/>
            <w:iCs/>
            <w:sz w:val="28"/>
            <w:szCs w:val="28"/>
            <w:lang w:eastAsia="en-US"/>
          </w:rPr>
          <w:t>Контрольно-надзорные органы</w:t>
        </w:r>
      </w:ins>
    </w:p>
    <w:p w14:paraId="600043AB" w14:textId="4671A4E8" w:rsidR="000C0833" w:rsidRPr="000C0833" w:rsidRDefault="000C0833" w:rsidP="000C0833">
      <w:pPr>
        <w:tabs>
          <w:tab w:val="left" w:pos="1134"/>
        </w:tabs>
        <w:spacing w:line="276" w:lineRule="auto"/>
        <w:ind w:firstLine="709"/>
        <w:jc w:val="both"/>
        <w:rPr>
          <w:rFonts w:eastAsia="Arial Unicode MS"/>
          <w:sz w:val="28"/>
          <w:rPrChange w:id="659" w:author="Савгильдина Алена Игоревна" w:date="2019-07-26T10:54:00Z">
            <w:rPr>
              <w:rFonts w:ascii="Times New Roman" w:hAnsi="Times New Roman"/>
              <w:sz w:val="28"/>
            </w:rPr>
          </w:rPrChange>
        </w:rPr>
      </w:pPr>
      <w:r w:rsidRPr="000C0833">
        <w:rPr>
          <w:rFonts w:eastAsia="Arial Unicode MS"/>
          <w:sz w:val="28"/>
          <w:rPrChange w:id="660" w:author="Савгильдина Алена Игоревна" w:date="2019-07-26T10:54:00Z">
            <w:rPr>
              <w:rFonts w:ascii="Times New Roman" w:hAnsi="Times New Roman"/>
              <w:sz w:val="28"/>
            </w:rPr>
          </w:rPrChange>
        </w:rPr>
        <w:t>1.</w:t>
      </w:r>
      <w:r w:rsidRPr="000C0833">
        <w:rPr>
          <w:rFonts w:eastAsia="Arial Unicode MS"/>
          <w:sz w:val="28"/>
          <w:rPrChange w:id="661" w:author="Савгильдина Алена Игоревна" w:date="2019-07-26T10:54:00Z">
            <w:rPr>
              <w:rFonts w:ascii="Times New Roman" w:hAnsi="Times New Roman"/>
              <w:sz w:val="28"/>
            </w:rPr>
          </w:rPrChange>
        </w:rPr>
        <w:tab/>
      </w:r>
      <w:r>
        <w:rPr>
          <w:rFonts w:eastAsia="Arial Unicode MS"/>
          <w:sz w:val="28"/>
          <w:rPrChange w:id="662" w:author="Савгильдина Алена Игоревна" w:date="2019-07-26T10:54:00Z">
            <w:rPr>
              <w:rFonts w:ascii="Times New Roman" w:hAnsi="Times New Roman"/>
              <w:sz w:val="28"/>
            </w:rPr>
          </w:rPrChange>
        </w:rPr>
        <w:t xml:space="preserve">Государственный контроль (надзор), муниципальный контроль осуществляют </w:t>
      </w:r>
      <w:ins w:id="663" w:author="Савгильдина Алена Игоревна" w:date="2019-07-26T10:54:00Z">
        <w:r w:rsidR="00915573">
          <w:rPr>
            <w:rFonts w:eastAsia="Arial Unicode MS"/>
            <w:sz w:val="28"/>
            <w:szCs w:val="28"/>
            <w:lang w:eastAsia="en-US"/>
          </w:rPr>
          <w:t>контрольно</w:t>
        </w:r>
        <w:r w:rsidR="00C1010D">
          <w:rPr>
            <w:rFonts w:eastAsia="Arial Unicode MS"/>
            <w:sz w:val="28"/>
            <w:szCs w:val="28"/>
            <w:lang w:eastAsia="en-US"/>
          </w:rPr>
          <w:t>-</w:t>
        </w:r>
        <w:r w:rsidR="00915573">
          <w:rPr>
            <w:rFonts w:eastAsia="Arial Unicode MS"/>
            <w:sz w:val="28"/>
            <w:szCs w:val="28"/>
            <w:lang w:eastAsia="en-US"/>
          </w:rPr>
          <w:t xml:space="preserve">надзорные органы – </w:t>
        </w:r>
      </w:ins>
      <w:r>
        <w:rPr>
          <w:rFonts w:eastAsia="Arial Unicode MS"/>
          <w:sz w:val="28"/>
          <w:rPrChange w:id="664" w:author="Савгильдина Алена Игоревна" w:date="2019-07-26T10:54:00Z">
            <w:rPr>
              <w:rFonts w:ascii="Times New Roman" w:hAnsi="Times New Roman"/>
              <w:sz w:val="28"/>
            </w:rPr>
          </w:rPrChange>
        </w:rPr>
        <w:t xml:space="preserve">соответственно </w:t>
      </w:r>
      <w:r w:rsidRPr="000C0833">
        <w:rPr>
          <w:rFonts w:eastAsia="Arial Unicode MS"/>
          <w:sz w:val="28"/>
          <w:rPrChange w:id="665" w:author="Савгильдина Алена Игоревна" w:date="2019-07-26T10:54:00Z">
            <w:rPr>
              <w:rFonts w:ascii="Times New Roman" w:hAnsi="Times New Roman"/>
              <w:sz w:val="28"/>
            </w:rPr>
          </w:rPrChange>
        </w:rPr>
        <w:t xml:space="preserve">органы государственного контроля (надзора), органы муниципального контроля, а </w:t>
      </w:r>
      <w:ins w:id="666" w:author="Савгильдина Алена Игоревна" w:date="2019-07-26T10:54:00Z">
        <w:r w:rsidR="00A4302D">
          <w:rPr>
            <w:rFonts w:eastAsia="Arial Unicode MS"/>
            <w:sz w:val="28"/>
            <w:szCs w:val="28"/>
            <w:lang w:eastAsia="en-US"/>
          </w:rPr>
          <w:t>в случаях, установленных настоящ</w:t>
        </w:r>
        <w:r w:rsidR="00915573">
          <w:rPr>
            <w:rFonts w:eastAsia="Arial Unicode MS"/>
            <w:sz w:val="28"/>
            <w:szCs w:val="28"/>
            <w:lang w:eastAsia="en-US"/>
          </w:rPr>
          <w:t>им</w:t>
        </w:r>
        <w:r w:rsidR="00A4302D">
          <w:rPr>
            <w:rFonts w:eastAsia="Arial Unicode MS"/>
            <w:sz w:val="28"/>
            <w:szCs w:val="28"/>
            <w:lang w:eastAsia="en-US"/>
          </w:rPr>
          <w:t xml:space="preserve"> Федеральн</w:t>
        </w:r>
        <w:r w:rsidR="00915573">
          <w:rPr>
            <w:rFonts w:eastAsia="Arial Unicode MS"/>
            <w:sz w:val="28"/>
            <w:szCs w:val="28"/>
            <w:lang w:eastAsia="en-US"/>
          </w:rPr>
          <w:t>ым</w:t>
        </w:r>
        <w:r w:rsidR="00A4302D">
          <w:rPr>
            <w:rFonts w:eastAsia="Arial Unicode MS"/>
            <w:sz w:val="28"/>
            <w:szCs w:val="28"/>
            <w:lang w:eastAsia="en-US"/>
          </w:rPr>
          <w:t xml:space="preserve"> закон</w:t>
        </w:r>
        <w:r w:rsidR="00915573">
          <w:rPr>
            <w:rFonts w:eastAsia="Arial Unicode MS"/>
            <w:sz w:val="28"/>
            <w:szCs w:val="28"/>
            <w:lang w:eastAsia="en-US"/>
          </w:rPr>
          <w:t>ом</w:t>
        </w:r>
        <w:r w:rsidR="00A4302D">
          <w:rPr>
            <w:rFonts w:eastAsia="Arial Unicode MS"/>
            <w:sz w:val="28"/>
            <w:szCs w:val="28"/>
            <w:lang w:eastAsia="en-US"/>
          </w:rPr>
          <w:t xml:space="preserve">, </w:t>
        </w:r>
      </w:ins>
      <w:r w:rsidRPr="000C0833">
        <w:rPr>
          <w:rFonts w:eastAsia="Arial Unicode MS"/>
          <w:sz w:val="28"/>
          <w:rPrChange w:id="667" w:author="Савгильдина Алена Игоревна" w:date="2019-07-26T10:54:00Z">
            <w:rPr>
              <w:rFonts w:ascii="Times New Roman" w:hAnsi="Times New Roman"/>
              <w:sz w:val="28"/>
            </w:rPr>
          </w:rPrChange>
        </w:rPr>
        <w:t xml:space="preserve">также </w:t>
      </w:r>
      <w:r>
        <w:rPr>
          <w:rFonts w:eastAsia="Arial Unicode MS"/>
          <w:sz w:val="28"/>
          <w:rPrChange w:id="668" w:author="Савгильдина Алена Игоревна" w:date="2019-07-26T10:54:00Z">
            <w:rPr>
              <w:rFonts w:ascii="Times New Roman" w:hAnsi="Times New Roman"/>
              <w:sz w:val="28"/>
            </w:rPr>
          </w:rPrChange>
        </w:rPr>
        <w:t xml:space="preserve">иные </w:t>
      </w:r>
      <w:r w:rsidRPr="000C0833">
        <w:rPr>
          <w:rFonts w:eastAsia="Arial Unicode MS"/>
          <w:sz w:val="28"/>
          <w:rPrChange w:id="669" w:author="Савгильдина Алена Игоревна" w:date="2019-07-26T10:54:00Z">
            <w:rPr>
              <w:rFonts w:ascii="Times New Roman" w:hAnsi="Times New Roman"/>
              <w:sz w:val="28"/>
            </w:rPr>
          </w:rPrChange>
        </w:rPr>
        <w:t>органы и организации</w:t>
      </w:r>
      <w:del w:id="670" w:author="Савгильдина Алена Игоревна" w:date="2019-07-26T10:54:00Z">
        <w:r w:rsidR="001D08AF">
          <w:rPr>
            <w:rFonts w:eastAsia="Arial Unicode MS"/>
            <w:sz w:val="28"/>
            <w:szCs w:val="28"/>
            <w:lang w:eastAsia="en-US"/>
          </w:rPr>
          <w:delText xml:space="preserve"> в соответствии с настоящим Федеральным законом (контрольно-надзорные органы)</w:delText>
        </w:r>
        <w:r w:rsidR="001D08AF">
          <w:rPr>
            <w:rFonts w:eastAsia="Arial Unicode MS"/>
            <w:sz w:val="28"/>
            <w:szCs w:val="28"/>
            <w:lang w:eastAsia="en-US"/>
          </w:rPr>
          <w:delText>.</w:delText>
        </w:r>
      </w:del>
      <w:ins w:id="671" w:author="Савгильдина Алена Игоревна" w:date="2019-07-26T10:54:00Z">
        <w:r w:rsidRPr="000C0833">
          <w:rPr>
            <w:rFonts w:eastAsia="Arial Unicode MS"/>
            <w:sz w:val="28"/>
            <w:szCs w:val="28"/>
            <w:lang w:eastAsia="en-US"/>
          </w:rPr>
          <w:t>.</w:t>
        </w:r>
      </w:ins>
    </w:p>
    <w:p w14:paraId="0530E1BF" w14:textId="1F619274" w:rsidR="000C0833" w:rsidRDefault="000C0833" w:rsidP="000C0833">
      <w:pPr>
        <w:tabs>
          <w:tab w:val="left" w:pos="1134"/>
        </w:tabs>
        <w:spacing w:line="276" w:lineRule="auto"/>
        <w:ind w:firstLine="709"/>
        <w:jc w:val="both"/>
        <w:rPr>
          <w:rFonts w:eastAsia="Arial Unicode MS"/>
          <w:sz w:val="28"/>
          <w:rPrChange w:id="672" w:author="Савгильдина Алена Игоревна" w:date="2019-07-26T10:54:00Z">
            <w:rPr>
              <w:rFonts w:ascii="Times New Roman" w:hAnsi="Times New Roman"/>
              <w:sz w:val="28"/>
            </w:rPr>
          </w:rPrChange>
        </w:rPr>
      </w:pPr>
      <w:r w:rsidRPr="000C0833">
        <w:rPr>
          <w:rFonts w:eastAsia="Arial Unicode MS"/>
          <w:sz w:val="28"/>
          <w:rPrChange w:id="673" w:author="Савгильдина Алена Игоревна" w:date="2019-07-26T10:54:00Z">
            <w:rPr>
              <w:rFonts w:ascii="Times New Roman" w:hAnsi="Times New Roman"/>
              <w:sz w:val="28"/>
            </w:rPr>
          </w:rPrChange>
        </w:rPr>
        <w:t>2.</w:t>
      </w:r>
      <w:r w:rsidRPr="000C0833">
        <w:rPr>
          <w:rFonts w:eastAsia="Arial Unicode MS"/>
          <w:sz w:val="28"/>
          <w:rPrChange w:id="674" w:author="Савгильдина Алена Игоревна" w:date="2019-07-26T10:54:00Z">
            <w:rPr>
              <w:rFonts w:ascii="Times New Roman" w:hAnsi="Times New Roman"/>
              <w:sz w:val="28"/>
            </w:rPr>
          </w:rPrChange>
        </w:rPr>
        <w:tab/>
        <w:t>Органами государственного контроля (надзора), органами муниципального контроля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w:t>
      </w:r>
      <w:r w:rsidR="00592696">
        <w:rPr>
          <w:rFonts w:eastAsia="Arial Unicode MS"/>
          <w:sz w:val="28"/>
          <w:rPrChange w:id="675" w:author="Савгильдина Алена Игоревна" w:date="2019-07-26T10:54:00Z">
            <w:rPr>
              <w:rFonts w:ascii="Times New Roman" w:hAnsi="Times New Roman"/>
              <w:sz w:val="28"/>
            </w:rPr>
          </w:rPrChange>
        </w:rPr>
        <w:t xml:space="preserve">, </w:t>
      </w:r>
      <w:del w:id="676" w:author="Савгильдина Алена Игоревна" w:date="2019-07-26T10:54:00Z">
        <w:r w:rsidR="001D08AF">
          <w:rPr>
            <w:rFonts w:eastAsia="Arial Unicode MS"/>
            <w:sz w:val="28"/>
            <w:szCs w:val="28"/>
            <w:lang w:eastAsia="en-US"/>
          </w:rPr>
          <w:delText>их т</w:delText>
        </w:r>
        <w:r w:rsidR="001D08AF">
          <w:rPr>
            <w:rFonts w:eastAsia="Arial Unicode MS"/>
            <w:sz w:val="28"/>
            <w:szCs w:val="28"/>
            <w:lang w:eastAsia="en-US"/>
          </w:rPr>
          <w:delText xml:space="preserve">ерриториальные органы, </w:delText>
        </w:r>
      </w:del>
      <w:r w:rsidRPr="000C0833">
        <w:rPr>
          <w:rFonts w:eastAsia="Arial Unicode MS"/>
          <w:sz w:val="28"/>
          <w:rPrChange w:id="677" w:author="Савгильдина Алена Игоревна" w:date="2019-07-26T10:54:00Z">
            <w:rPr>
              <w:rFonts w:ascii="Times New Roman" w:hAnsi="Times New Roman"/>
              <w:sz w:val="28"/>
            </w:rPr>
          </w:rPrChange>
        </w:rPr>
        <w:t>органы исполнительной власти субъектов Российской Федерации</w:t>
      </w:r>
      <w:del w:id="678" w:author="Савгильдина Алена Игоревна" w:date="2019-07-26T10:54:00Z">
        <w:r w:rsidR="001D08AF">
          <w:rPr>
            <w:rFonts w:eastAsia="Arial Unicode MS"/>
            <w:sz w:val="28"/>
            <w:szCs w:val="28"/>
            <w:lang w:eastAsia="en-US"/>
          </w:rPr>
          <w:delText>, их территориальные органы</w:delText>
        </w:r>
      </w:del>
      <w:r w:rsidRPr="000C0833">
        <w:rPr>
          <w:rFonts w:eastAsia="Arial Unicode MS"/>
          <w:sz w:val="28"/>
          <w:rPrChange w:id="679" w:author="Савгильдина Алена Игоревна" w:date="2019-07-26T10:54:00Z">
            <w:rPr>
              <w:rFonts w:ascii="Times New Roman" w:hAnsi="Times New Roman"/>
              <w:sz w:val="28"/>
            </w:rPr>
          </w:rPrChange>
        </w:rPr>
        <w:t>, органы местного самоуправления.</w:t>
      </w:r>
    </w:p>
    <w:p w14:paraId="27885C9E" w14:textId="7D3C1DF7" w:rsidR="009E372E" w:rsidRPr="000C0833" w:rsidRDefault="001D08AF" w:rsidP="000C0833">
      <w:pPr>
        <w:tabs>
          <w:tab w:val="left" w:pos="1134"/>
        </w:tabs>
        <w:spacing w:line="276" w:lineRule="auto"/>
        <w:ind w:firstLine="709"/>
        <w:jc w:val="both"/>
        <w:rPr>
          <w:ins w:id="680" w:author="Савгильдина Алена Игоревна" w:date="2019-07-26T10:54:00Z"/>
          <w:rFonts w:eastAsia="Arial Unicode MS"/>
          <w:sz w:val="28"/>
          <w:szCs w:val="28"/>
          <w:lang w:eastAsia="en-US"/>
        </w:rPr>
      </w:pPr>
      <w:del w:id="681" w:author="Савгильдина Алена Игоревна" w:date="2019-07-26T10:54:00Z">
        <w:r>
          <w:rPr>
            <w:rFonts w:eastAsia="Arial Unicode MS"/>
            <w:sz w:val="28"/>
            <w:szCs w:val="28"/>
            <w:lang w:eastAsia="en-US"/>
          </w:rPr>
          <w:delText>3</w:delText>
        </w:r>
      </w:del>
      <w:ins w:id="682" w:author="Савгильдина Алена Игоревна" w:date="2019-07-26T10:54:00Z">
        <w:r w:rsidR="00146EB4">
          <w:rPr>
            <w:rFonts w:eastAsia="Arial Unicode MS"/>
            <w:sz w:val="28"/>
            <w:szCs w:val="28"/>
            <w:lang w:eastAsia="en-US"/>
          </w:rPr>
          <w:t>3.</w:t>
        </w:r>
        <w:r w:rsidR="00146EB4">
          <w:rPr>
            <w:rFonts w:eastAsia="Arial Unicode MS"/>
            <w:sz w:val="28"/>
            <w:szCs w:val="28"/>
            <w:lang w:eastAsia="en-US"/>
          </w:rPr>
          <w:tab/>
        </w:r>
        <w:r w:rsidR="009E372E">
          <w:rPr>
            <w:rFonts w:eastAsia="Arial Unicode MS"/>
            <w:sz w:val="28"/>
            <w:szCs w:val="28"/>
            <w:lang w:eastAsia="en-US"/>
          </w:rPr>
          <w:t xml:space="preserve">В случаях, установленных федеральными законами о виде контроля, положениями о виде контроля, органами государственного контроля (надзора), органами муниципального контроля могут выступать наделенные полномочиями по осуществлению государственного контроля (надзора), муниципального контроля территориальные органы, территориальные, объектовые и иные подразделения </w:t>
        </w:r>
        <w:r w:rsidR="009E372E" w:rsidRPr="000C0833">
          <w:rPr>
            <w:rFonts w:eastAsia="Arial Unicode MS"/>
            <w:sz w:val="28"/>
            <w:szCs w:val="28"/>
            <w:lang w:eastAsia="en-US"/>
          </w:rPr>
          <w:t>федеральны</w:t>
        </w:r>
        <w:r w:rsidR="009E372E">
          <w:rPr>
            <w:rFonts w:eastAsia="Arial Unicode MS"/>
            <w:sz w:val="28"/>
            <w:szCs w:val="28"/>
            <w:lang w:eastAsia="en-US"/>
          </w:rPr>
          <w:t>х</w:t>
        </w:r>
        <w:r w:rsidR="009E372E" w:rsidRPr="000C0833">
          <w:rPr>
            <w:rFonts w:eastAsia="Arial Unicode MS"/>
            <w:sz w:val="28"/>
            <w:szCs w:val="28"/>
            <w:lang w:eastAsia="en-US"/>
          </w:rPr>
          <w:t xml:space="preserve"> орган</w:t>
        </w:r>
        <w:r w:rsidR="009E372E">
          <w:rPr>
            <w:rFonts w:eastAsia="Arial Unicode MS"/>
            <w:sz w:val="28"/>
            <w:szCs w:val="28"/>
            <w:lang w:eastAsia="en-US"/>
          </w:rPr>
          <w:t>ов</w:t>
        </w:r>
        <w:r w:rsidR="009E372E" w:rsidRPr="000C0833">
          <w:rPr>
            <w:rFonts w:eastAsia="Arial Unicode MS"/>
            <w:sz w:val="28"/>
            <w:szCs w:val="28"/>
            <w:lang w:eastAsia="en-US"/>
          </w:rPr>
          <w:t xml:space="preserve"> исполнительной власти</w:t>
        </w:r>
        <w:r w:rsidR="009E372E">
          <w:rPr>
            <w:rFonts w:eastAsia="Arial Unicode MS"/>
            <w:sz w:val="28"/>
            <w:szCs w:val="28"/>
            <w:lang w:eastAsia="en-US"/>
          </w:rPr>
          <w:t xml:space="preserve">, </w:t>
        </w:r>
        <w:r w:rsidR="009E372E" w:rsidRPr="000C0833">
          <w:rPr>
            <w:rFonts w:eastAsia="Arial Unicode MS"/>
            <w:sz w:val="28"/>
            <w:szCs w:val="28"/>
            <w:lang w:eastAsia="en-US"/>
          </w:rPr>
          <w:t>орган</w:t>
        </w:r>
        <w:r w:rsidR="009E372E">
          <w:rPr>
            <w:rFonts w:eastAsia="Arial Unicode MS"/>
            <w:sz w:val="28"/>
            <w:szCs w:val="28"/>
            <w:lang w:eastAsia="en-US"/>
          </w:rPr>
          <w:t>ов</w:t>
        </w:r>
        <w:r w:rsidR="009E372E" w:rsidRPr="000C0833">
          <w:rPr>
            <w:rFonts w:eastAsia="Arial Unicode MS"/>
            <w:sz w:val="28"/>
            <w:szCs w:val="28"/>
            <w:lang w:eastAsia="en-US"/>
          </w:rPr>
          <w:t xml:space="preserve"> исполнительной власти субъектов Российской Федерации, орган</w:t>
        </w:r>
        <w:r w:rsidR="009E372E">
          <w:rPr>
            <w:rFonts w:eastAsia="Arial Unicode MS"/>
            <w:sz w:val="28"/>
            <w:szCs w:val="28"/>
            <w:lang w:eastAsia="en-US"/>
          </w:rPr>
          <w:t>ов</w:t>
        </w:r>
        <w:r w:rsidR="009E372E" w:rsidRPr="000C0833">
          <w:rPr>
            <w:rFonts w:eastAsia="Arial Unicode MS"/>
            <w:sz w:val="28"/>
            <w:szCs w:val="28"/>
            <w:lang w:eastAsia="en-US"/>
          </w:rPr>
          <w:t xml:space="preserve"> местного самоуправления</w:t>
        </w:r>
        <w:r w:rsidR="009E372E">
          <w:rPr>
            <w:rFonts w:eastAsia="Arial Unicode MS"/>
            <w:sz w:val="28"/>
            <w:szCs w:val="28"/>
            <w:lang w:eastAsia="en-US"/>
          </w:rPr>
          <w:t>.</w:t>
        </w:r>
      </w:ins>
    </w:p>
    <w:p w14:paraId="3F512212" w14:textId="1B4252A3" w:rsidR="000C0833" w:rsidRPr="000C0833" w:rsidRDefault="00146EB4" w:rsidP="000C0833">
      <w:pPr>
        <w:tabs>
          <w:tab w:val="left" w:pos="1134"/>
        </w:tabs>
        <w:spacing w:line="276" w:lineRule="auto"/>
        <w:ind w:firstLine="709"/>
        <w:jc w:val="both"/>
        <w:rPr>
          <w:rFonts w:eastAsia="Arial Unicode MS"/>
          <w:sz w:val="28"/>
          <w:rPrChange w:id="683" w:author="Савгильдина Алена Игоревна" w:date="2019-07-26T10:54:00Z">
            <w:rPr>
              <w:rFonts w:ascii="Times New Roman" w:hAnsi="Times New Roman"/>
              <w:sz w:val="28"/>
            </w:rPr>
          </w:rPrChange>
        </w:rPr>
      </w:pPr>
      <w:ins w:id="684" w:author="Савгильдина Алена Игоревна" w:date="2019-07-26T10:54:00Z">
        <w:r>
          <w:rPr>
            <w:rFonts w:eastAsia="Arial Unicode MS"/>
            <w:sz w:val="28"/>
            <w:szCs w:val="28"/>
            <w:lang w:eastAsia="en-US"/>
          </w:rPr>
          <w:t>4</w:t>
        </w:r>
      </w:ins>
      <w:r w:rsidR="000C0833" w:rsidRPr="000C0833">
        <w:rPr>
          <w:rFonts w:eastAsia="Arial Unicode MS"/>
          <w:sz w:val="28"/>
          <w:rPrChange w:id="685" w:author="Савгильдина Алена Игоревна" w:date="2019-07-26T10:54:00Z">
            <w:rPr>
              <w:rFonts w:ascii="Times New Roman" w:hAnsi="Times New Roman"/>
              <w:sz w:val="28"/>
            </w:rPr>
          </w:rPrChange>
        </w:rPr>
        <w:t>.</w:t>
      </w:r>
      <w:r w:rsidR="000C0833" w:rsidRPr="000C0833">
        <w:rPr>
          <w:rFonts w:eastAsia="Arial Unicode MS"/>
          <w:sz w:val="28"/>
          <w:rPrChange w:id="686" w:author="Савгильдина Алена Игоревна" w:date="2019-07-26T10:54:00Z">
            <w:rPr>
              <w:rFonts w:ascii="Times New Roman" w:hAnsi="Times New Roman"/>
              <w:sz w:val="28"/>
            </w:rPr>
          </w:rPrChange>
        </w:rPr>
        <w:tab/>
        <w:t>Определение федеральных органов исполнительной власти, уполномоченных на осуществление видов федерального государственного контроля (надзора), осуществляется Президентом Российской Федерации в отношении федеральных органов исполнительной власти, руководство деятельностью которых осуществляет Президент Российской Федерации, и Правительством Российской Федерации в отношении иных федеральных органов исполнительной власти.</w:t>
      </w:r>
    </w:p>
    <w:p w14:paraId="2694E388" w14:textId="065684EB" w:rsidR="000C0833" w:rsidRPr="000C0833" w:rsidRDefault="001D08AF" w:rsidP="000C0833">
      <w:pPr>
        <w:tabs>
          <w:tab w:val="left" w:pos="1134"/>
        </w:tabs>
        <w:spacing w:line="276" w:lineRule="auto"/>
        <w:ind w:firstLine="709"/>
        <w:jc w:val="both"/>
        <w:rPr>
          <w:rFonts w:eastAsia="Arial Unicode MS"/>
          <w:sz w:val="28"/>
          <w:rPrChange w:id="687" w:author="Савгильдина Алена Игоревна" w:date="2019-07-26T10:54:00Z">
            <w:rPr>
              <w:rFonts w:ascii="Times New Roman" w:hAnsi="Times New Roman"/>
              <w:sz w:val="28"/>
            </w:rPr>
          </w:rPrChange>
        </w:rPr>
      </w:pPr>
      <w:del w:id="688" w:author="Савгильдина Алена Игоревна" w:date="2019-07-26T10:54:00Z">
        <w:r>
          <w:rPr>
            <w:rFonts w:eastAsia="Arial Unicode MS"/>
            <w:sz w:val="28"/>
            <w:szCs w:val="28"/>
            <w:lang w:eastAsia="en-US"/>
          </w:rPr>
          <w:delText>4</w:delText>
        </w:r>
      </w:del>
      <w:ins w:id="689" w:author="Савгильдина Алена Игоревна" w:date="2019-07-26T10:54:00Z">
        <w:r w:rsidR="00146EB4">
          <w:rPr>
            <w:rFonts w:eastAsia="Arial Unicode MS"/>
            <w:sz w:val="28"/>
            <w:szCs w:val="28"/>
            <w:lang w:eastAsia="en-US"/>
          </w:rPr>
          <w:t>5</w:t>
        </w:r>
      </w:ins>
      <w:r w:rsidR="000C0833" w:rsidRPr="000C0833">
        <w:rPr>
          <w:rFonts w:eastAsia="Arial Unicode MS"/>
          <w:sz w:val="28"/>
          <w:rPrChange w:id="690" w:author="Савгильдина Алена Игоревна" w:date="2019-07-26T10:54:00Z">
            <w:rPr>
              <w:rFonts w:ascii="Times New Roman" w:hAnsi="Times New Roman"/>
              <w:sz w:val="28"/>
            </w:rPr>
          </w:rPrChange>
        </w:rPr>
        <w:t>.</w:t>
      </w:r>
      <w:r w:rsidR="000C0833" w:rsidRPr="000C0833">
        <w:rPr>
          <w:rFonts w:eastAsia="Arial Unicode MS"/>
          <w:sz w:val="28"/>
          <w:rPrChange w:id="691" w:author="Савгильдина Алена Игоревна" w:date="2019-07-26T10:54:00Z">
            <w:rPr>
              <w:rFonts w:ascii="Times New Roman" w:hAnsi="Times New Roman"/>
              <w:sz w:val="28"/>
            </w:rPr>
          </w:rPrChange>
        </w:rPr>
        <w:tab/>
        <w:t>Определение органов исполнительной власти субъектов Российской Федерации, уполномоченных на осуществление видов регионального государственного контроля (надзора), видов федерального государственного контроля (надзора), полномочия по осуществлению которых переданы органам государственной власти субъектов Российской Федерации, осуществляется в соответствии с федеральными законами, иными нормативными правовыми актами Российской Федерации, конституцией (уставом) субъекта Российской Федерации и законами субъекта Российской Федерации высшим исполнительным органом государственной власти субъекта Российской Федерации.</w:t>
      </w:r>
    </w:p>
    <w:p w14:paraId="4035EC56" w14:textId="77777777" w:rsidR="004A669D" w:rsidRDefault="001D08AF">
      <w:pPr>
        <w:tabs>
          <w:tab w:val="left" w:pos="1134"/>
        </w:tabs>
        <w:spacing w:line="276" w:lineRule="auto"/>
        <w:ind w:firstLine="709"/>
        <w:jc w:val="both"/>
        <w:rPr>
          <w:del w:id="692" w:author="Савгильдина Алена Игоревна" w:date="2019-07-26T10:54:00Z"/>
          <w:rFonts w:eastAsia="Arial Unicode MS"/>
          <w:sz w:val="28"/>
          <w:szCs w:val="28"/>
          <w:lang w:eastAsia="en-US"/>
        </w:rPr>
      </w:pPr>
      <w:del w:id="693" w:author="Савгильдина Алена Игоревна" w:date="2019-07-26T10:54:00Z">
        <w:r>
          <w:rPr>
            <w:rFonts w:eastAsia="Arial Unicode MS"/>
            <w:sz w:val="28"/>
            <w:szCs w:val="28"/>
            <w:lang w:eastAsia="en-US"/>
          </w:rPr>
          <w:delText>5.</w:delText>
        </w:r>
        <w:r>
          <w:rPr>
            <w:rFonts w:eastAsia="Arial Unicode MS"/>
            <w:sz w:val="28"/>
            <w:szCs w:val="28"/>
            <w:lang w:eastAsia="en-US"/>
          </w:rPr>
          <w:tab/>
          <w:delText>Территориальная подведомственность вопросов государственного контроля (надзора) федерал</w:delText>
        </w:r>
        <w:r>
          <w:rPr>
            <w:rFonts w:eastAsia="Arial Unicode MS"/>
            <w:sz w:val="28"/>
            <w:szCs w:val="28"/>
            <w:lang w:eastAsia="en-US"/>
          </w:rPr>
          <w:delText xml:space="preserve">ьным органам исполнительной власти или их территориальным органам, органам исполнительной власти субъектов Российской или их территориальным органам, определяется положением о виде контроля. </w:delText>
        </w:r>
      </w:del>
    </w:p>
    <w:p w14:paraId="563EBE2C" w14:textId="07030E56" w:rsidR="00DD71E7" w:rsidRDefault="00146EB4" w:rsidP="004A6EA5">
      <w:pPr>
        <w:tabs>
          <w:tab w:val="left" w:pos="1134"/>
        </w:tabs>
        <w:spacing w:line="276" w:lineRule="auto"/>
        <w:ind w:firstLine="708"/>
        <w:jc w:val="both"/>
        <w:rPr>
          <w:rFonts w:eastAsia="Arial Unicode MS"/>
          <w:sz w:val="28"/>
          <w:rPrChange w:id="694" w:author="Савгильдина Алена Игоревна" w:date="2019-07-26T10:54:00Z">
            <w:rPr>
              <w:rFonts w:ascii="Times New Roman" w:hAnsi="Times New Roman"/>
              <w:sz w:val="28"/>
            </w:rPr>
          </w:rPrChange>
        </w:rPr>
      </w:pPr>
      <w:r>
        <w:rPr>
          <w:rFonts w:eastAsia="Arial Unicode MS"/>
          <w:sz w:val="28"/>
          <w:rPrChange w:id="695" w:author="Савгильдина Алена Игоревна" w:date="2019-07-26T10:54:00Z">
            <w:rPr>
              <w:rFonts w:ascii="Times New Roman" w:hAnsi="Times New Roman"/>
              <w:sz w:val="28"/>
            </w:rPr>
          </w:rPrChange>
        </w:rPr>
        <w:t>6</w:t>
      </w:r>
      <w:r w:rsidR="000C0833" w:rsidRPr="000C0833">
        <w:rPr>
          <w:rFonts w:eastAsia="Arial Unicode MS"/>
          <w:sz w:val="28"/>
          <w:rPrChange w:id="696" w:author="Савгильдина Алена Игоревна" w:date="2019-07-26T10:54:00Z">
            <w:rPr>
              <w:rFonts w:ascii="Times New Roman" w:hAnsi="Times New Roman"/>
              <w:sz w:val="28"/>
            </w:rPr>
          </w:rPrChange>
        </w:rPr>
        <w:t>.</w:t>
      </w:r>
      <w:r w:rsidR="000C0833" w:rsidRPr="000C0833">
        <w:rPr>
          <w:rFonts w:eastAsia="Arial Unicode MS"/>
          <w:sz w:val="28"/>
          <w:rPrChange w:id="697" w:author="Савгильдина Алена Игоревна" w:date="2019-07-26T10:54:00Z">
            <w:rPr>
              <w:rFonts w:ascii="Times New Roman" w:hAnsi="Times New Roman"/>
              <w:sz w:val="28"/>
            </w:rPr>
          </w:rPrChange>
        </w:rPr>
        <w:tab/>
        <w:t xml:space="preserve">Определение органов местного самоуправления, уполномоченных на осуществление муниципального контроля, </w:t>
      </w:r>
      <w:r w:rsidR="001F5DAD">
        <w:rPr>
          <w:rFonts w:eastAsia="Arial Unicode MS"/>
          <w:sz w:val="28"/>
          <w:rPrChange w:id="698" w:author="Савгильдина Алена Игоревна" w:date="2019-07-26T10:54:00Z">
            <w:rPr>
              <w:rFonts w:ascii="Times New Roman" w:hAnsi="Times New Roman"/>
              <w:sz w:val="28"/>
            </w:rPr>
          </w:rPrChange>
        </w:rPr>
        <w:t>осуществляе</w:t>
      </w:r>
      <w:r w:rsidR="000C0833" w:rsidRPr="000C0833">
        <w:rPr>
          <w:rFonts w:eastAsia="Arial Unicode MS"/>
          <w:sz w:val="28"/>
          <w:rPrChange w:id="699" w:author="Савгильдина Алена Игоревна" w:date="2019-07-26T10:54:00Z">
            <w:rPr>
              <w:rFonts w:ascii="Times New Roman" w:hAnsi="Times New Roman"/>
              <w:sz w:val="28"/>
            </w:rPr>
          </w:rPrChange>
        </w:rPr>
        <w:t>тся в соответствии с уставом муниципального образования и иными муниципальными правовыми актами.</w:t>
      </w:r>
    </w:p>
    <w:p w14:paraId="10102E93" w14:textId="77777777" w:rsidR="004A669D" w:rsidRDefault="00146EB4">
      <w:pPr>
        <w:keepNext/>
        <w:keepLines/>
        <w:tabs>
          <w:tab w:val="left" w:pos="2127"/>
        </w:tabs>
        <w:spacing w:before="120" w:after="120"/>
        <w:ind w:left="2127" w:hanging="1418"/>
        <w:outlineLvl w:val="1"/>
        <w:rPr>
          <w:del w:id="700" w:author="Савгильдина Алена Игоревна" w:date="2019-07-26T10:54:00Z"/>
          <w:rFonts w:eastAsia="Arial Unicode MS"/>
          <w:iCs/>
          <w:sz w:val="28"/>
          <w:szCs w:val="28"/>
          <w:lang w:eastAsia="en-US"/>
        </w:rPr>
      </w:pPr>
      <w:ins w:id="701" w:author="Савгильдина Алена Игоревна" w:date="2019-07-26T10:54:00Z">
        <w:r>
          <w:rPr>
            <w:sz w:val="28"/>
          </w:rPr>
          <w:t>7</w:t>
        </w:r>
      </w:ins>
      <w:moveFromRangeStart w:id="702" w:author="Савгильдина Алена Игоревна" w:date="2019-07-26T10:54:00Z" w:name="move15030917"/>
      <w:moveFrom w:id="703" w:author="Савгильдина Алена Игоревна" w:date="2019-07-26T10:54:00Z">
        <w:r w:rsidR="000C0833" w:rsidRPr="00BA4AB1">
          <w:rPr>
            <w:rFonts w:eastAsia="Arial Unicode MS"/>
            <w:sz w:val="28"/>
            <w:rPrChange w:id="704" w:author="Савгильдина Алена Игоревна" w:date="2019-07-26T10:54:00Z">
              <w:rPr>
                <w:rFonts w:ascii="Times New Roman" w:hAnsi="Times New Roman"/>
                <w:sz w:val="28"/>
              </w:rPr>
            </w:rPrChange>
          </w:rPr>
          <w:t>Статья 3</w:t>
        </w:r>
        <w:r w:rsidR="00FA5EA9">
          <w:rPr>
            <w:rFonts w:eastAsia="Arial Unicode MS"/>
            <w:sz w:val="28"/>
            <w:rPrChange w:id="705" w:author="Савгильдина Алена Игоревна" w:date="2019-07-26T10:54:00Z">
              <w:rPr>
                <w:rFonts w:ascii="Times New Roman" w:hAnsi="Times New Roman"/>
                <w:sz w:val="28"/>
              </w:rPr>
            </w:rPrChange>
          </w:rPr>
          <w:t>4</w:t>
        </w:r>
        <w:r w:rsidR="000C0833" w:rsidRPr="00BA4AB1">
          <w:rPr>
            <w:rFonts w:eastAsia="Arial Unicode MS"/>
            <w:sz w:val="28"/>
            <w:rPrChange w:id="706" w:author="Савгильдина Алена Игоревна" w:date="2019-07-26T10:54:00Z">
              <w:rPr>
                <w:rFonts w:ascii="Times New Roman" w:hAnsi="Times New Roman"/>
                <w:sz w:val="28"/>
              </w:rPr>
            </w:rPrChange>
          </w:rPr>
          <w:t>.</w:t>
        </w:r>
        <w:r w:rsidR="000C0833" w:rsidRPr="00BA4AB1">
          <w:rPr>
            <w:rFonts w:eastAsia="Arial Unicode MS"/>
            <w:sz w:val="28"/>
            <w:rPrChange w:id="707" w:author="Савгильдина Алена Игоревна" w:date="2019-07-26T10:54:00Z">
              <w:rPr>
                <w:rFonts w:ascii="Times New Roman" w:hAnsi="Times New Roman"/>
                <w:sz w:val="28"/>
              </w:rPr>
            </w:rPrChange>
          </w:rPr>
          <w:tab/>
        </w:r>
      </w:moveFrom>
      <w:moveFromRangeEnd w:id="702"/>
      <w:del w:id="708" w:author="Савгильдина Алена Игоревна" w:date="2019-07-26T10:54:00Z">
        <w:r w:rsidR="001D08AF">
          <w:rPr>
            <w:rFonts w:eastAsia="Arial Unicode MS"/>
            <w:b/>
            <w:iCs/>
            <w:sz w:val="28"/>
            <w:szCs w:val="28"/>
            <w:lang w:eastAsia="en-US"/>
          </w:rPr>
          <w:delText>Наделение органов государственных внебюджетных фондов, организаций полномочиями по осуществлению</w:delText>
        </w:r>
        <w:r w:rsidR="001D08AF">
          <w:rPr>
            <w:rFonts w:eastAsia="Arial Unicode MS"/>
            <w:b/>
            <w:iCs/>
            <w:sz w:val="28"/>
            <w:szCs w:val="28"/>
            <w:lang w:eastAsia="en-US"/>
          </w:rPr>
          <w:delText xml:space="preserve"> государственного контроля (надзора), муниципального контроля</w:delText>
        </w:r>
      </w:del>
    </w:p>
    <w:p w14:paraId="29152F8F" w14:textId="458E14F3" w:rsidR="00915573" w:rsidRPr="00152B96" w:rsidRDefault="001D08AF" w:rsidP="00915573">
      <w:pPr>
        <w:tabs>
          <w:tab w:val="left" w:pos="1134"/>
        </w:tabs>
        <w:spacing w:line="276" w:lineRule="auto"/>
        <w:ind w:firstLine="708"/>
        <w:jc w:val="both"/>
        <w:rPr>
          <w:sz w:val="28"/>
        </w:rPr>
      </w:pPr>
      <w:del w:id="709" w:author="Савгильдина Алена Игоревна" w:date="2019-07-26T10:54:00Z">
        <w:r>
          <w:rPr>
            <w:sz w:val="28"/>
          </w:rPr>
          <w:delText>1</w:delText>
        </w:r>
      </w:del>
      <w:r w:rsidR="00915573" w:rsidRPr="00152B96">
        <w:rPr>
          <w:sz w:val="28"/>
        </w:rPr>
        <w:t>.</w:t>
      </w:r>
      <w:r w:rsidR="00915573" w:rsidRPr="00152B96">
        <w:rPr>
          <w:sz w:val="28"/>
        </w:rPr>
        <w:tab/>
        <w:t xml:space="preserve">Федеральными законами </w:t>
      </w:r>
      <w:del w:id="710" w:author="Савгильдина Алена Игоревна" w:date="2019-07-26T10:54:00Z">
        <w:r>
          <w:rPr>
            <w:sz w:val="28"/>
          </w:rPr>
          <w:delText>могут</w:delText>
        </w:r>
      </w:del>
      <w:ins w:id="711" w:author="Савгильдина Алена Игоревна" w:date="2019-07-26T10:54:00Z">
        <w:r w:rsidR="00915573">
          <w:rPr>
            <w:sz w:val="28"/>
          </w:rPr>
          <w:t>может</w:t>
        </w:r>
      </w:ins>
      <w:r w:rsidR="00915573" w:rsidRPr="00152B96">
        <w:rPr>
          <w:sz w:val="28"/>
        </w:rPr>
        <w:t xml:space="preserve"> быть </w:t>
      </w:r>
      <w:del w:id="712" w:author="Савгильдина Алена Игоревна" w:date="2019-07-26T10:54:00Z">
        <w:r>
          <w:rPr>
            <w:sz w:val="28"/>
          </w:rPr>
          <w:delText>установлены случаи осуществления видов</w:delText>
        </w:r>
      </w:del>
      <w:ins w:id="713" w:author="Савгильдина Алена Игоревна" w:date="2019-07-26T10:54:00Z">
        <w:r w:rsidR="00915573">
          <w:rPr>
            <w:sz w:val="28"/>
          </w:rPr>
          <w:t>предусмотрено осуществление</w:t>
        </w:r>
      </w:ins>
      <w:r w:rsidR="00915573" w:rsidRPr="00152B96">
        <w:rPr>
          <w:sz w:val="28"/>
        </w:rPr>
        <w:t xml:space="preserve"> федерального государственного контроля (надзора) органами государственных внебюджетных фондов, государственными корпорациями, публично-правовыми компаниями</w:t>
      </w:r>
      <w:ins w:id="714" w:author="Савгильдина Алена Игоревна" w:date="2019-07-26T10:54:00Z">
        <w:r w:rsidR="00964EAF">
          <w:rPr>
            <w:sz w:val="28"/>
          </w:rPr>
          <w:t xml:space="preserve"> и (или) их подразделениями</w:t>
        </w:r>
      </w:ins>
      <w:r w:rsidR="00915573" w:rsidRPr="00152B96">
        <w:rPr>
          <w:sz w:val="28"/>
        </w:rPr>
        <w:t>.</w:t>
      </w:r>
    </w:p>
    <w:p w14:paraId="2CCE37A6" w14:textId="28CBECFA" w:rsidR="00915573" w:rsidRPr="00152B96" w:rsidRDefault="001D08AF" w:rsidP="00915573">
      <w:pPr>
        <w:tabs>
          <w:tab w:val="left" w:pos="1134"/>
        </w:tabs>
        <w:spacing w:line="276" w:lineRule="auto"/>
        <w:ind w:firstLine="708"/>
        <w:jc w:val="both"/>
        <w:rPr>
          <w:sz w:val="28"/>
        </w:rPr>
      </w:pPr>
      <w:del w:id="715" w:author="Савгильдина Алена Игоревна" w:date="2019-07-26T10:54:00Z">
        <w:r>
          <w:rPr>
            <w:sz w:val="28"/>
          </w:rPr>
          <w:delText>2.</w:delText>
        </w:r>
        <w:r>
          <w:rPr>
            <w:sz w:val="28"/>
          </w:rPr>
          <w:tab/>
          <w:delText>Федеральными</w:delText>
        </w:r>
      </w:del>
      <w:ins w:id="716" w:author="Савгильдина Алена Игоревна" w:date="2019-07-26T10:54:00Z">
        <w:r w:rsidR="00146EB4">
          <w:rPr>
            <w:sz w:val="28"/>
          </w:rPr>
          <w:t>8</w:t>
        </w:r>
        <w:r w:rsidR="00915573">
          <w:rPr>
            <w:sz w:val="28"/>
          </w:rPr>
          <w:t>.</w:t>
        </w:r>
        <w:r w:rsidR="00915573">
          <w:rPr>
            <w:sz w:val="28"/>
          </w:rPr>
          <w:tab/>
        </w:r>
        <w:r w:rsidR="00896896">
          <w:rPr>
            <w:sz w:val="28"/>
          </w:rPr>
          <w:t>В случаях, установленных федеральными</w:t>
        </w:r>
      </w:ins>
      <w:r w:rsidR="00896896" w:rsidRPr="00152B96">
        <w:rPr>
          <w:sz w:val="28"/>
        </w:rPr>
        <w:t xml:space="preserve"> законами </w:t>
      </w:r>
      <w:ins w:id="717" w:author="Савгильдина Алена Игоревна" w:date="2019-07-26T10:54:00Z">
        <w:r w:rsidR="00896896">
          <w:rPr>
            <w:sz w:val="28"/>
          </w:rPr>
          <w:t xml:space="preserve">о виде контроля, </w:t>
        </w:r>
      </w:ins>
      <w:r w:rsidR="00915573" w:rsidRPr="00152B96">
        <w:rPr>
          <w:sz w:val="28"/>
        </w:rPr>
        <w:t xml:space="preserve">государственные </w:t>
      </w:r>
      <w:del w:id="718" w:author="Савгильдина Алена Игоревна" w:date="2019-07-26T10:54:00Z">
        <w:r>
          <w:rPr>
            <w:sz w:val="28"/>
          </w:rPr>
          <w:delText xml:space="preserve">казенные </w:delText>
        </w:r>
      </w:del>
      <w:r w:rsidR="00592696" w:rsidRPr="00152B96">
        <w:rPr>
          <w:sz w:val="28"/>
        </w:rPr>
        <w:t xml:space="preserve">и </w:t>
      </w:r>
      <w:del w:id="719" w:author="Савгильдина Алена Игоревна" w:date="2019-07-26T10:54:00Z">
        <w:r>
          <w:rPr>
            <w:sz w:val="28"/>
          </w:rPr>
          <w:delText>бюджетные</w:delText>
        </w:r>
      </w:del>
      <w:ins w:id="720" w:author="Савгильдина Алена Игоревна" w:date="2019-07-26T10:54:00Z">
        <w:r w:rsidR="00592696">
          <w:rPr>
            <w:sz w:val="28"/>
          </w:rPr>
          <w:t>муниципальные</w:t>
        </w:r>
      </w:ins>
      <w:r w:rsidR="00592696" w:rsidRPr="00152B96">
        <w:rPr>
          <w:sz w:val="28"/>
        </w:rPr>
        <w:t xml:space="preserve"> </w:t>
      </w:r>
      <w:r w:rsidR="00915573" w:rsidRPr="00152B96">
        <w:rPr>
          <w:sz w:val="28"/>
        </w:rPr>
        <w:t xml:space="preserve">учреждения, </w:t>
      </w:r>
      <w:del w:id="721" w:author="Савгильдина Алена Игоревна" w:date="2019-07-26T10:54:00Z">
        <w:r>
          <w:rPr>
            <w:sz w:val="28"/>
          </w:rPr>
          <w:delText xml:space="preserve">подведомственные органам государственного контроля (надзора), </w:delText>
        </w:r>
      </w:del>
      <w:r w:rsidR="00915573" w:rsidRPr="00152B96">
        <w:rPr>
          <w:sz w:val="28"/>
        </w:rPr>
        <w:t xml:space="preserve">могут быть наделены </w:t>
      </w:r>
      <w:ins w:id="722" w:author="Савгильдина Алена Игоревна" w:date="2019-07-26T10:54:00Z">
        <w:r w:rsidR="00915573">
          <w:rPr>
            <w:sz w:val="28"/>
          </w:rPr>
          <w:t xml:space="preserve">отдельными </w:t>
        </w:r>
      </w:ins>
      <w:r w:rsidR="00915573" w:rsidRPr="00152B96">
        <w:rPr>
          <w:sz w:val="28"/>
        </w:rPr>
        <w:t xml:space="preserve">полномочиями по осуществлению видов </w:t>
      </w:r>
      <w:del w:id="723" w:author="Савгильдина Алена Игоревна" w:date="2019-07-26T10:54:00Z">
        <w:r>
          <w:rPr>
            <w:sz w:val="28"/>
          </w:rPr>
          <w:delText xml:space="preserve">государственного </w:delText>
        </w:r>
      </w:del>
      <w:r w:rsidR="00915573" w:rsidRPr="00152B96">
        <w:rPr>
          <w:sz w:val="28"/>
        </w:rPr>
        <w:t>контроля</w:t>
      </w:r>
      <w:del w:id="724" w:author="Савгильдина Алена Игоревна" w:date="2019-07-26T10:54:00Z">
        <w:r>
          <w:rPr>
            <w:sz w:val="28"/>
          </w:rPr>
          <w:delText xml:space="preserve"> </w:delText>
        </w:r>
        <w:r>
          <w:rPr>
            <w:sz w:val="28"/>
          </w:rPr>
          <w:delText>(надзора).</w:delText>
        </w:r>
      </w:del>
      <w:ins w:id="725" w:author="Савгильдина Алена Игоревна" w:date="2019-07-26T10:54:00Z">
        <w:r w:rsidR="00915573">
          <w:rPr>
            <w:sz w:val="28"/>
          </w:rPr>
          <w:t>.</w:t>
        </w:r>
      </w:ins>
    </w:p>
    <w:p w14:paraId="7E39A5B4" w14:textId="324F0DEF" w:rsidR="00915573" w:rsidRPr="00152B96" w:rsidRDefault="00915573" w:rsidP="00915573">
      <w:pPr>
        <w:tabs>
          <w:tab w:val="left" w:pos="1134"/>
        </w:tabs>
        <w:spacing w:line="276" w:lineRule="auto"/>
        <w:ind w:firstLine="708"/>
        <w:jc w:val="both"/>
        <w:rPr>
          <w:sz w:val="28"/>
        </w:rPr>
      </w:pPr>
      <w:r w:rsidRPr="00152B96">
        <w:rPr>
          <w:sz w:val="28"/>
        </w:rPr>
        <w:t>Государственными</w:t>
      </w:r>
      <w:ins w:id="726" w:author="Савгильдина Алена Игоревна" w:date="2019-07-26T10:54:00Z">
        <w:r>
          <w:rPr>
            <w:sz w:val="28"/>
          </w:rPr>
          <w:t xml:space="preserve"> </w:t>
        </w:r>
        <w:r w:rsidR="00592696">
          <w:rPr>
            <w:sz w:val="28"/>
          </w:rPr>
          <w:t>и муниципальными</w:t>
        </w:r>
      </w:ins>
      <w:r w:rsidR="00592696" w:rsidRPr="00152B96">
        <w:rPr>
          <w:sz w:val="28"/>
        </w:rPr>
        <w:t xml:space="preserve"> </w:t>
      </w:r>
      <w:r w:rsidRPr="00152B96">
        <w:rPr>
          <w:sz w:val="28"/>
        </w:rPr>
        <w:t xml:space="preserve">учреждениями не могут проводиться контрольно-надзорные мероприятия, предусмотренные пунктами 5, 7 части 2 статьи </w:t>
      </w:r>
      <w:del w:id="727" w:author="Савгильдина Алена Игоревна" w:date="2019-07-26T10:54:00Z">
        <w:r w:rsidR="001D08AF">
          <w:rPr>
            <w:sz w:val="28"/>
          </w:rPr>
          <w:delText>82</w:delText>
        </w:r>
      </w:del>
      <w:ins w:id="728" w:author="Савгильдина Алена Игоревна" w:date="2019-07-26T10:54:00Z">
        <w:r w:rsidR="003B7B77">
          <w:rPr>
            <w:sz w:val="28"/>
          </w:rPr>
          <w:t>79</w:t>
        </w:r>
      </w:ins>
      <w:r w:rsidRPr="00152B96">
        <w:rPr>
          <w:sz w:val="28"/>
        </w:rPr>
        <w:t xml:space="preserve"> настоящего Федерального закона</w:t>
      </w:r>
      <w:r w:rsidR="00896896" w:rsidRPr="00152B96">
        <w:rPr>
          <w:sz w:val="28"/>
        </w:rPr>
        <w:t>.</w:t>
      </w:r>
    </w:p>
    <w:p w14:paraId="536B2AED" w14:textId="44024AB5" w:rsidR="00FB5D90" w:rsidRDefault="001D08AF" w:rsidP="00896896">
      <w:pPr>
        <w:tabs>
          <w:tab w:val="left" w:pos="1134"/>
        </w:tabs>
        <w:spacing w:line="276" w:lineRule="auto"/>
        <w:ind w:firstLine="709"/>
        <w:jc w:val="both"/>
        <w:rPr>
          <w:ins w:id="729" w:author="Савгильдина Алена Игоревна" w:date="2019-07-26T10:54:00Z"/>
          <w:rFonts w:eastAsia="Arial Unicode MS"/>
          <w:sz w:val="28"/>
          <w:szCs w:val="28"/>
          <w:lang w:eastAsia="en-US"/>
        </w:rPr>
      </w:pPr>
      <w:del w:id="730" w:author="Савгильдина Алена Игоревна" w:date="2019-07-26T10:54:00Z">
        <w:r>
          <w:rPr>
            <w:sz w:val="28"/>
          </w:rPr>
          <w:delText>3.</w:delText>
        </w:r>
        <w:r>
          <w:rPr>
            <w:sz w:val="28"/>
          </w:rPr>
          <w:tab/>
        </w:r>
        <w:r>
          <w:rPr>
            <w:sz w:val="28"/>
          </w:rPr>
          <w:delText>Муниципальными нормативными правовыми актами представительного органа муниципального образования муниципальные казенные</w:delText>
        </w:r>
      </w:del>
      <w:ins w:id="731" w:author="Савгильдина Алена Игоревна" w:date="2019-07-26T10:54:00Z">
        <w:r w:rsidR="00146EB4">
          <w:rPr>
            <w:rFonts w:eastAsia="Arial Unicode MS"/>
            <w:sz w:val="28"/>
            <w:szCs w:val="28"/>
            <w:lang w:eastAsia="en-US"/>
          </w:rPr>
          <w:t>9</w:t>
        </w:r>
        <w:r w:rsidR="00896896" w:rsidRPr="000C0833">
          <w:rPr>
            <w:rFonts w:eastAsia="Arial Unicode MS"/>
            <w:sz w:val="28"/>
            <w:szCs w:val="28"/>
            <w:lang w:eastAsia="en-US"/>
          </w:rPr>
          <w:t>.</w:t>
        </w:r>
        <w:r w:rsidR="00896896" w:rsidRPr="000C0833">
          <w:rPr>
            <w:rFonts w:eastAsia="Arial Unicode MS"/>
            <w:sz w:val="28"/>
            <w:szCs w:val="28"/>
            <w:lang w:eastAsia="en-US"/>
          </w:rPr>
          <w:tab/>
          <w:t>Территориальная подведомственность вопросов государственного контроля (надзора)</w:t>
        </w:r>
        <w:r w:rsidR="00580C4A">
          <w:rPr>
            <w:rFonts w:eastAsia="Arial Unicode MS"/>
            <w:sz w:val="28"/>
            <w:szCs w:val="28"/>
            <w:lang w:eastAsia="en-US"/>
          </w:rPr>
          <w:t>, муниципального контроля</w:t>
        </w:r>
        <w:r w:rsidR="00896896" w:rsidRPr="000C0833">
          <w:rPr>
            <w:rFonts w:eastAsia="Arial Unicode MS"/>
            <w:sz w:val="28"/>
            <w:szCs w:val="28"/>
            <w:lang w:eastAsia="en-US"/>
          </w:rPr>
          <w:t xml:space="preserve"> </w:t>
        </w:r>
        <w:r w:rsidR="00A770E6">
          <w:rPr>
            <w:rFonts w:eastAsia="Arial Unicode MS"/>
            <w:sz w:val="28"/>
            <w:szCs w:val="28"/>
            <w:lang w:eastAsia="en-US"/>
          </w:rPr>
          <w:t xml:space="preserve">контрольно-надзорным органам, их </w:t>
        </w:r>
        <w:r w:rsidR="00CA4807" w:rsidRPr="000C0833">
          <w:rPr>
            <w:rFonts w:eastAsia="Arial Unicode MS"/>
            <w:sz w:val="28"/>
            <w:szCs w:val="28"/>
            <w:lang w:eastAsia="en-US"/>
          </w:rPr>
          <w:t>территориальны</w:t>
        </w:r>
        <w:r w:rsidR="00CA4807">
          <w:rPr>
            <w:rFonts w:eastAsia="Arial Unicode MS"/>
            <w:sz w:val="28"/>
            <w:szCs w:val="28"/>
            <w:lang w:eastAsia="en-US"/>
          </w:rPr>
          <w:t>м</w:t>
        </w:r>
        <w:r w:rsidR="00CA4807" w:rsidRPr="000C0833">
          <w:rPr>
            <w:rFonts w:eastAsia="Arial Unicode MS"/>
            <w:sz w:val="28"/>
            <w:szCs w:val="28"/>
            <w:lang w:eastAsia="en-US"/>
          </w:rPr>
          <w:t xml:space="preserve"> орган</w:t>
        </w:r>
        <w:r w:rsidR="00CA4807">
          <w:rPr>
            <w:rFonts w:eastAsia="Arial Unicode MS"/>
            <w:sz w:val="28"/>
            <w:szCs w:val="28"/>
            <w:lang w:eastAsia="en-US"/>
          </w:rPr>
          <w:t>ам</w:t>
        </w:r>
        <w:r w:rsidR="00CA4807" w:rsidRPr="000C0833">
          <w:rPr>
            <w:rFonts w:eastAsia="Arial Unicode MS"/>
            <w:sz w:val="28"/>
            <w:szCs w:val="28"/>
            <w:lang w:eastAsia="en-US"/>
          </w:rPr>
          <w:t xml:space="preserve">, </w:t>
        </w:r>
        <w:r w:rsidR="00CA4807">
          <w:rPr>
            <w:rFonts w:eastAsia="Arial Unicode MS"/>
            <w:sz w:val="28"/>
            <w:szCs w:val="28"/>
            <w:lang w:eastAsia="en-US"/>
          </w:rPr>
          <w:t>территориальным, объектовым</w:t>
        </w:r>
      </w:ins>
      <w:r w:rsidR="00CA4807">
        <w:rPr>
          <w:rFonts w:eastAsia="Arial Unicode MS"/>
          <w:sz w:val="28"/>
          <w:rPrChange w:id="732" w:author="Савгильдина Алена Игоревна" w:date="2019-07-26T10:54:00Z">
            <w:rPr>
              <w:rFonts w:ascii="Times New Roman" w:hAnsi="Times New Roman"/>
              <w:sz w:val="28"/>
            </w:rPr>
          </w:rPrChange>
        </w:rPr>
        <w:t xml:space="preserve"> и </w:t>
      </w:r>
      <w:del w:id="733" w:author="Савгильдина Алена Игоревна" w:date="2019-07-26T10:54:00Z">
        <w:r>
          <w:rPr>
            <w:sz w:val="28"/>
          </w:rPr>
          <w:delText>бюджетные учреждения могут быть наделены</w:delText>
        </w:r>
      </w:del>
      <w:ins w:id="734" w:author="Савгильдина Алена Игоревна" w:date="2019-07-26T10:54:00Z">
        <w:r w:rsidR="00CA4807">
          <w:rPr>
            <w:rFonts w:eastAsia="Arial Unicode MS"/>
            <w:sz w:val="28"/>
            <w:szCs w:val="28"/>
            <w:lang w:eastAsia="en-US"/>
          </w:rPr>
          <w:t xml:space="preserve">иным подразделениям </w:t>
        </w:r>
        <w:r w:rsidR="00896896" w:rsidRPr="000C0833">
          <w:rPr>
            <w:rFonts w:eastAsia="Arial Unicode MS"/>
            <w:sz w:val="28"/>
            <w:szCs w:val="28"/>
            <w:lang w:eastAsia="en-US"/>
          </w:rPr>
          <w:t>, определяется положением о виде контроля.</w:t>
        </w:r>
      </w:ins>
    </w:p>
    <w:p w14:paraId="139D9391" w14:textId="3343F0F2" w:rsidR="00896896" w:rsidRPr="000C0833" w:rsidRDefault="00FB5D90" w:rsidP="00896896">
      <w:pPr>
        <w:tabs>
          <w:tab w:val="left" w:pos="1134"/>
        </w:tabs>
        <w:spacing w:line="276" w:lineRule="auto"/>
        <w:ind w:firstLine="709"/>
        <w:jc w:val="both"/>
        <w:rPr>
          <w:rFonts w:eastAsia="Arial Unicode MS"/>
          <w:sz w:val="28"/>
          <w:rPrChange w:id="735" w:author="Савгильдина Алена Игоревна" w:date="2019-07-26T10:54:00Z">
            <w:rPr>
              <w:rFonts w:ascii="Times New Roman" w:hAnsi="Times New Roman"/>
              <w:sz w:val="28"/>
            </w:rPr>
          </w:rPrChange>
        </w:rPr>
        <w:pPrChange w:id="736" w:author="Савгильдина Алена Игоревна" w:date="2019-07-26T10:54:00Z">
          <w:pPr>
            <w:tabs>
              <w:tab w:val="left" w:pos="1134"/>
            </w:tabs>
            <w:spacing w:line="276" w:lineRule="auto"/>
            <w:ind w:firstLine="708"/>
            <w:jc w:val="both"/>
          </w:pPr>
        </w:pPrChange>
      </w:pPr>
      <w:ins w:id="737" w:author="Савгильдина Алена Игоревна" w:date="2019-07-26T10:54:00Z">
        <w:r>
          <w:rPr>
            <w:rFonts w:eastAsia="Arial Unicode MS"/>
            <w:sz w:val="28"/>
            <w:szCs w:val="28"/>
            <w:lang w:eastAsia="en-US"/>
          </w:rPr>
          <w:t>10.</w:t>
        </w:r>
        <w:r>
          <w:rPr>
            <w:rFonts w:eastAsia="Arial Unicode MS"/>
            <w:sz w:val="28"/>
            <w:szCs w:val="28"/>
            <w:lang w:eastAsia="en-US"/>
          </w:rPr>
          <w:tab/>
        </w:r>
        <w:r w:rsidR="00A008DD">
          <w:rPr>
            <w:rFonts w:eastAsia="Arial Unicode MS"/>
            <w:sz w:val="28"/>
            <w:szCs w:val="28"/>
            <w:lang w:eastAsia="en-US"/>
          </w:rPr>
          <w:t>П</w:t>
        </w:r>
        <w:r w:rsidR="00F65159">
          <w:rPr>
            <w:rFonts w:eastAsia="Arial Unicode MS"/>
            <w:sz w:val="28"/>
            <w:szCs w:val="28"/>
            <w:lang w:eastAsia="en-US"/>
          </w:rPr>
          <w:t xml:space="preserve">ринятие нормативных правовых актов, отнесенных настоящим Федеральным законом к полномочиям контрольно-надзорных органов, осуществляется </w:t>
        </w:r>
        <w:r w:rsidR="00A008DD" w:rsidRPr="000C0833">
          <w:rPr>
            <w:rFonts w:eastAsia="Arial Unicode MS"/>
            <w:sz w:val="28"/>
            <w:szCs w:val="28"/>
            <w:lang w:eastAsia="en-US"/>
          </w:rPr>
          <w:t>наделенны</w:t>
        </w:r>
        <w:r w:rsidR="00A008DD">
          <w:rPr>
            <w:rFonts w:eastAsia="Arial Unicode MS"/>
            <w:sz w:val="28"/>
            <w:szCs w:val="28"/>
            <w:lang w:eastAsia="en-US"/>
          </w:rPr>
          <w:t>ми</w:t>
        </w:r>
      </w:ins>
      <w:r w:rsidR="00A008DD" w:rsidRPr="000C0833">
        <w:rPr>
          <w:rFonts w:eastAsia="Arial Unicode MS"/>
          <w:sz w:val="28"/>
          <w:rPrChange w:id="738" w:author="Савгильдина Алена Игоревна" w:date="2019-07-26T10:54:00Z">
            <w:rPr>
              <w:rFonts w:ascii="Times New Roman" w:hAnsi="Times New Roman"/>
              <w:sz w:val="28"/>
            </w:rPr>
          </w:rPrChange>
        </w:rPr>
        <w:t xml:space="preserve"> полномочиями по осуществлению </w:t>
      </w:r>
      <w:del w:id="739" w:author="Савгильдина Алена Игоревна" w:date="2019-07-26T10:54:00Z">
        <w:r w:rsidR="001D08AF">
          <w:rPr>
            <w:sz w:val="28"/>
          </w:rPr>
          <w:delText>видов</w:delText>
        </w:r>
      </w:del>
      <w:ins w:id="740" w:author="Савгильдина Алена Игоревна" w:date="2019-07-26T10:54:00Z">
        <w:r w:rsidR="00A008DD" w:rsidRPr="000C0833">
          <w:rPr>
            <w:rFonts w:eastAsia="Arial Unicode MS"/>
            <w:sz w:val="28"/>
            <w:szCs w:val="28"/>
            <w:lang w:eastAsia="en-US"/>
          </w:rPr>
          <w:t>государственного контроля (надзора),</w:t>
        </w:r>
      </w:ins>
      <w:r w:rsidR="00A008DD" w:rsidRPr="000C0833">
        <w:rPr>
          <w:rFonts w:eastAsia="Arial Unicode MS"/>
          <w:sz w:val="28"/>
          <w:rPrChange w:id="741" w:author="Савгильдина Алена Игоревна" w:date="2019-07-26T10:54:00Z">
            <w:rPr>
              <w:rFonts w:ascii="Times New Roman" w:hAnsi="Times New Roman"/>
              <w:sz w:val="28"/>
            </w:rPr>
          </w:rPrChange>
        </w:rPr>
        <w:t xml:space="preserve"> муниципального контроля</w:t>
      </w:r>
      <w:del w:id="742" w:author="Савгильдина Алена Игоревна" w:date="2019-07-26T10:54:00Z">
        <w:r w:rsidR="001D08AF">
          <w:rPr>
            <w:sz w:val="28"/>
          </w:rPr>
          <w:delText xml:space="preserve">. </w:delText>
        </w:r>
      </w:del>
      <w:ins w:id="743" w:author="Савгильдина Алена Игоревна" w:date="2019-07-26T10:54:00Z">
        <w:r w:rsidR="00A008DD" w:rsidRPr="000C0833">
          <w:rPr>
            <w:rFonts w:eastAsia="Arial Unicode MS"/>
            <w:sz w:val="28"/>
            <w:szCs w:val="28"/>
            <w:lang w:eastAsia="en-US"/>
          </w:rPr>
          <w:t xml:space="preserve"> соответственно федеральны</w:t>
        </w:r>
        <w:r w:rsidR="00A008DD">
          <w:rPr>
            <w:rFonts w:eastAsia="Arial Unicode MS"/>
            <w:sz w:val="28"/>
            <w:szCs w:val="28"/>
            <w:lang w:eastAsia="en-US"/>
          </w:rPr>
          <w:t>ми</w:t>
        </w:r>
        <w:r w:rsidR="00A008DD" w:rsidRPr="000C0833">
          <w:rPr>
            <w:rFonts w:eastAsia="Arial Unicode MS"/>
            <w:sz w:val="28"/>
            <w:szCs w:val="28"/>
            <w:lang w:eastAsia="en-US"/>
          </w:rPr>
          <w:t xml:space="preserve"> орган</w:t>
        </w:r>
        <w:r w:rsidR="00A008DD">
          <w:rPr>
            <w:rFonts w:eastAsia="Arial Unicode MS"/>
            <w:sz w:val="28"/>
            <w:szCs w:val="28"/>
            <w:lang w:eastAsia="en-US"/>
          </w:rPr>
          <w:t>ами</w:t>
        </w:r>
        <w:r w:rsidR="00A008DD" w:rsidRPr="000C0833">
          <w:rPr>
            <w:rFonts w:eastAsia="Arial Unicode MS"/>
            <w:sz w:val="28"/>
            <w:szCs w:val="28"/>
            <w:lang w:eastAsia="en-US"/>
          </w:rPr>
          <w:t xml:space="preserve"> исполнительной власти</w:t>
        </w:r>
        <w:r w:rsidR="00A008DD">
          <w:rPr>
            <w:rFonts w:eastAsia="Arial Unicode MS"/>
            <w:sz w:val="28"/>
            <w:szCs w:val="28"/>
            <w:lang w:eastAsia="en-US"/>
          </w:rPr>
          <w:t xml:space="preserve">, </w:t>
        </w:r>
        <w:r w:rsidR="00A008DD" w:rsidRPr="000C0833">
          <w:rPr>
            <w:rFonts w:eastAsia="Arial Unicode MS"/>
            <w:sz w:val="28"/>
            <w:szCs w:val="28"/>
            <w:lang w:eastAsia="en-US"/>
          </w:rPr>
          <w:t>орган</w:t>
        </w:r>
        <w:r w:rsidR="00A008DD">
          <w:rPr>
            <w:rFonts w:eastAsia="Arial Unicode MS"/>
            <w:sz w:val="28"/>
            <w:szCs w:val="28"/>
            <w:lang w:eastAsia="en-US"/>
          </w:rPr>
          <w:t>ами</w:t>
        </w:r>
        <w:r w:rsidR="00A008DD" w:rsidRPr="000C0833">
          <w:rPr>
            <w:rFonts w:eastAsia="Arial Unicode MS"/>
            <w:sz w:val="28"/>
            <w:szCs w:val="28"/>
            <w:lang w:eastAsia="en-US"/>
          </w:rPr>
          <w:t xml:space="preserve"> исполнительной власти субъектов Российской Федерации, орган</w:t>
        </w:r>
        <w:r w:rsidR="00A008DD">
          <w:rPr>
            <w:rFonts w:eastAsia="Arial Unicode MS"/>
            <w:sz w:val="28"/>
            <w:szCs w:val="28"/>
            <w:lang w:eastAsia="en-US"/>
          </w:rPr>
          <w:t>ами</w:t>
        </w:r>
        <w:r w:rsidR="00A008DD" w:rsidRPr="000C0833">
          <w:rPr>
            <w:rFonts w:eastAsia="Arial Unicode MS"/>
            <w:sz w:val="28"/>
            <w:szCs w:val="28"/>
            <w:lang w:eastAsia="en-US"/>
          </w:rPr>
          <w:t xml:space="preserve"> местного самоуправления</w:t>
        </w:r>
        <w:r w:rsidR="00A008DD">
          <w:rPr>
            <w:rFonts w:eastAsia="Arial Unicode MS"/>
            <w:sz w:val="28"/>
            <w:szCs w:val="28"/>
            <w:lang w:eastAsia="en-US"/>
          </w:rPr>
          <w:t xml:space="preserve">, </w:t>
        </w:r>
        <w:r w:rsidR="00A008DD">
          <w:rPr>
            <w:sz w:val="28"/>
          </w:rPr>
          <w:t>органами государственных внебюджетных фондов, государственными корпорациями, публично-правовыми компаниями</w:t>
        </w:r>
        <w:r w:rsidR="00A008DD">
          <w:rPr>
            <w:rFonts w:eastAsia="Arial Unicode MS"/>
            <w:sz w:val="28"/>
            <w:szCs w:val="28"/>
            <w:lang w:eastAsia="en-US"/>
          </w:rPr>
          <w:t>.</w:t>
        </w:r>
      </w:ins>
    </w:p>
    <w:p w14:paraId="507F3ADF" w14:textId="77777777" w:rsidR="004A669D" w:rsidRDefault="000C0833">
      <w:pPr>
        <w:keepNext/>
        <w:keepLines/>
        <w:tabs>
          <w:tab w:val="left" w:pos="2127"/>
        </w:tabs>
        <w:spacing w:before="240" w:after="120"/>
        <w:ind w:left="2127" w:hanging="1418"/>
        <w:outlineLvl w:val="0"/>
        <w:rPr>
          <w:del w:id="744" w:author="Савгильдина Алена Игоревна" w:date="2019-07-26T10:54:00Z"/>
          <w:rFonts w:eastAsia="Cambria"/>
          <w:sz w:val="28"/>
          <w:szCs w:val="28"/>
          <w:lang w:eastAsia="en-US"/>
        </w:rPr>
      </w:pPr>
      <w:bookmarkStart w:id="745" w:name="_Toc8838752"/>
      <w:moveToRangeStart w:id="746" w:author="Савгильдина Алена Игоревна" w:date="2019-07-26T10:54:00Z" w:name="move15030917"/>
      <w:moveTo w:id="747" w:author="Савгильдина Алена Игоревна" w:date="2019-07-26T10:54:00Z">
        <w:r w:rsidRPr="00BA4AB1">
          <w:rPr>
            <w:rFonts w:eastAsia="Arial Unicode MS"/>
            <w:sz w:val="28"/>
            <w:rPrChange w:id="748" w:author="Савгильдина Алена Игоревна" w:date="2019-07-26T10:54:00Z">
              <w:rPr>
                <w:rFonts w:ascii="Times New Roman" w:hAnsi="Times New Roman"/>
                <w:sz w:val="28"/>
              </w:rPr>
            </w:rPrChange>
          </w:rPr>
          <w:t>Статья 3</w:t>
        </w:r>
        <w:r w:rsidR="00FA5EA9">
          <w:rPr>
            <w:rFonts w:eastAsia="Arial Unicode MS"/>
            <w:sz w:val="28"/>
            <w:rPrChange w:id="749" w:author="Савгильдина Алена Игоревна" w:date="2019-07-26T10:54:00Z">
              <w:rPr>
                <w:rFonts w:ascii="Times New Roman" w:hAnsi="Times New Roman"/>
                <w:sz w:val="28"/>
              </w:rPr>
            </w:rPrChange>
          </w:rPr>
          <w:t>4</w:t>
        </w:r>
        <w:r w:rsidRPr="00BA4AB1">
          <w:rPr>
            <w:rFonts w:eastAsia="Arial Unicode MS"/>
            <w:sz w:val="28"/>
            <w:rPrChange w:id="750" w:author="Савгильдина Алена Игоревна" w:date="2019-07-26T10:54:00Z">
              <w:rPr>
                <w:rFonts w:ascii="Times New Roman" w:hAnsi="Times New Roman"/>
                <w:sz w:val="28"/>
              </w:rPr>
            </w:rPrChange>
          </w:rPr>
          <w:t>.</w:t>
        </w:r>
        <w:r w:rsidRPr="00BA4AB1">
          <w:rPr>
            <w:rFonts w:eastAsia="Arial Unicode MS"/>
            <w:sz w:val="28"/>
            <w:rPrChange w:id="751" w:author="Савгильдина Алена Игоревна" w:date="2019-07-26T10:54:00Z">
              <w:rPr>
                <w:rFonts w:ascii="Times New Roman" w:hAnsi="Times New Roman"/>
                <w:sz w:val="28"/>
              </w:rPr>
            </w:rPrChange>
          </w:rPr>
          <w:tab/>
        </w:r>
      </w:moveTo>
      <w:bookmarkStart w:id="752" w:name="_Toc8838753"/>
      <w:moveToRangeEnd w:id="746"/>
      <w:del w:id="753" w:author="Савгильдина Алена Игоревна" w:date="2019-07-26T10:54:00Z">
        <w:r w:rsidR="001D08AF">
          <w:rPr>
            <w:rFonts w:eastAsia="Cambria"/>
            <w:sz w:val="28"/>
            <w:szCs w:val="28"/>
            <w:lang w:eastAsia="en-US"/>
          </w:rPr>
          <w:delText>Глава 8.</w:delText>
        </w:r>
        <w:r w:rsidR="001D08AF">
          <w:rPr>
            <w:rFonts w:eastAsia="Cambria"/>
            <w:sz w:val="28"/>
            <w:szCs w:val="28"/>
            <w:lang w:eastAsia="en-US"/>
          </w:rPr>
          <w:tab/>
        </w:r>
        <w:r w:rsidR="001D08AF">
          <w:rPr>
            <w:rFonts w:eastAsia="Cambria"/>
            <w:b/>
            <w:sz w:val="28"/>
            <w:szCs w:val="28"/>
            <w:lang w:eastAsia="en-US"/>
          </w:rPr>
          <w:delText>Инспекторы</w:delText>
        </w:r>
        <w:bookmarkEnd w:id="752"/>
      </w:del>
    </w:p>
    <w:p w14:paraId="5BB09BCA" w14:textId="393EFEF2" w:rsidR="004D2974" w:rsidRPr="00FF4B9D" w:rsidRDefault="00915573" w:rsidP="00BA4AB1">
      <w:pPr>
        <w:keepNext/>
        <w:keepLines/>
        <w:tabs>
          <w:tab w:val="left" w:pos="2127"/>
        </w:tabs>
        <w:spacing w:before="120" w:after="120"/>
        <w:ind w:left="2127" w:hanging="1418"/>
        <w:outlineLvl w:val="1"/>
        <w:rPr>
          <w:ins w:id="754" w:author="Савгильдина Алена Игоревна" w:date="2019-07-26T10:54:00Z"/>
          <w:rFonts w:eastAsia="Arial Unicode MS"/>
          <w:b/>
          <w:iCs/>
          <w:sz w:val="28"/>
          <w:szCs w:val="28"/>
          <w:lang w:eastAsia="en-US"/>
        </w:rPr>
      </w:pPr>
      <w:ins w:id="755" w:author="Савгильдина Алена Игоревна" w:date="2019-07-26T10:54:00Z">
        <w:r w:rsidRPr="00FF4B9D">
          <w:rPr>
            <w:rFonts w:eastAsia="Arial Unicode MS"/>
            <w:b/>
            <w:iCs/>
            <w:sz w:val="28"/>
            <w:szCs w:val="28"/>
            <w:lang w:eastAsia="en-US"/>
          </w:rPr>
          <w:t>Должностные лица контрольно-надзорных органов</w:t>
        </w:r>
        <w:r w:rsidR="0027499E" w:rsidRPr="00FF4B9D">
          <w:rPr>
            <w:rFonts w:eastAsia="Arial Unicode MS"/>
            <w:b/>
            <w:iCs/>
            <w:sz w:val="28"/>
            <w:szCs w:val="28"/>
            <w:lang w:eastAsia="en-US"/>
          </w:rPr>
          <w:t xml:space="preserve"> </w:t>
        </w:r>
        <w:bookmarkEnd w:id="745"/>
      </w:ins>
    </w:p>
    <w:p w14:paraId="40DED9F6" w14:textId="77777777" w:rsidR="004A669D" w:rsidRDefault="000C0833">
      <w:pPr>
        <w:keepNext/>
        <w:keepLines/>
        <w:tabs>
          <w:tab w:val="left" w:pos="2127"/>
        </w:tabs>
        <w:spacing w:before="120" w:after="120"/>
        <w:ind w:left="2127" w:hanging="1418"/>
        <w:outlineLvl w:val="1"/>
        <w:rPr>
          <w:del w:id="756" w:author="Савгильдина Алена Игоревна" w:date="2019-07-26T10:54:00Z"/>
          <w:rFonts w:eastAsia="Arial Unicode MS"/>
          <w:iCs/>
          <w:sz w:val="28"/>
          <w:szCs w:val="28"/>
          <w:lang w:eastAsia="en-US"/>
        </w:rPr>
      </w:pPr>
      <w:moveFromRangeStart w:id="757" w:author="Савгильдина Алена Игоревна" w:date="2019-07-26T10:54:00Z" w:name="move15030918"/>
      <w:moveFrom w:id="758" w:author="Савгильдина Алена Игоревна" w:date="2019-07-26T10:54:00Z">
        <w:r w:rsidRPr="00BA4AB1">
          <w:rPr>
            <w:rFonts w:eastAsia="Arial Unicode MS"/>
            <w:sz w:val="28"/>
            <w:rPrChange w:id="759" w:author="Савгильдина Алена Игоревна" w:date="2019-07-26T10:54:00Z">
              <w:rPr>
                <w:rFonts w:ascii="Times New Roman" w:hAnsi="Times New Roman"/>
                <w:sz w:val="28"/>
              </w:rPr>
            </w:rPrChange>
          </w:rPr>
          <w:t>Статья 3</w:t>
        </w:r>
        <w:r w:rsidR="00FA5EA9">
          <w:rPr>
            <w:rFonts w:eastAsia="Arial Unicode MS"/>
            <w:sz w:val="28"/>
            <w:rPrChange w:id="760" w:author="Савгильдина Алена Игоревна" w:date="2019-07-26T10:54:00Z">
              <w:rPr>
                <w:rFonts w:ascii="Times New Roman" w:hAnsi="Times New Roman"/>
                <w:sz w:val="28"/>
              </w:rPr>
            </w:rPrChange>
          </w:rPr>
          <w:t>5</w:t>
        </w:r>
        <w:r w:rsidRPr="00BA4AB1">
          <w:rPr>
            <w:rFonts w:eastAsia="Arial Unicode MS"/>
            <w:sz w:val="28"/>
            <w:rPrChange w:id="761" w:author="Савгильдина Алена Игоревна" w:date="2019-07-26T10:54:00Z">
              <w:rPr>
                <w:rFonts w:ascii="Times New Roman" w:hAnsi="Times New Roman"/>
                <w:sz w:val="28"/>
              </w:rPr>
            </w:rPrChange>
          </w:rPr>
          <w:t>.</w:t>
        </w:r>
        <w:r w:rsidRPr="00BA4AB1">
          <w:rPr>
            <w:rFonts w:eastAsia="Arial Unicode MS"/>
            <w:sz w:val="28"/>
            <w:rPrChange w:id="762" w:author="Савгильдина Алена Игоревна" w:date="2019-07-26T10:54:00Z">
              <w:rPr>
                <w:rFonts w:ascii="Times New Roman" w:hAnsi="Times New Roman"/>
                <w:sz w:val="28"/>
              </w:rPr>
            </w:rPrChange>
          </w:rPr>
          <w:tab/>
        </w:r>
      </w:moveFrom>
      <w:moveFromRangeEnd w:id="757"/>
      <w:del w:id="763" w:author="Савгильдина Алена Игоревна" w:date="2019-07-26T10:54:00Z">
        <w:r w:rsidR="001D08AF">
          <w:rPr>
            <w:rFonts w:eastAsia="Arial Unicode MS"/>
            <w:b/>
            <w:iCs/>
            <w:sz w:val="28"/>
            <w:szCs w:val="28"/>
            <w:lang w:eastAsia="en-US"/>
          </w:rPr>
          <w:delText>Статус инспектора</w:delText>
        </w:r>
      </w:del>
    </w:p>
    <w:p w14:paraId="3CEC99C6" w14:textId="3AD76F47" w:rsidR="00356D33" w:rsidRDefault="00896896" w:rsidP="00896896">
      <w:pPr>
        <w:tabs>
          <w:tab w:val="left" w:pos="1134"/>
        </w:tabs>
        <w:spacing w:line="276" w:lineRule="auto"/>
        <w:ind w:firstLine="708"/>
        <w:jc w:val="both"/>
        <w:rPr>
          <w:ins w:id="764" w:author="Савгильдина Алена Игоревна" w:date="2019-07-26T10:54:00Z"/>
          <w:rFonts w:eastAsia="Arial Unicode MS"/>
          <w:sz w:val="28"/>
          <w:szCs w:val="28"/>
          <w:lang w:eastAsia="en-US"/>
        </w:rPr>
      </w:pPr>
      <w:r>
        <w:rPr>
          <w:rFonts w:eastAsia="Arial Unicode MS"/>
          <w:sz w:val="28"/>
          <w:rPrChange w:id="765" w:author="Савгильдина Алена Игоревна" w:date="2019-07-26T10:54:00Z">
            <w:rPr>
              <w:rFonts w:ascii="Times New Roman" w:hAnsi="Times New Roman"/>
              <w:sz w:val="28"/>
            </w:rPr>
          </w:rPrChange>
        </w:rPr>
        <w:t>1.</w:t>
      </w:r>
      <w:r>
        <w:rPr>
          <w:rFonts w:eastAsia="Arial Unicode MS"/>
          <w:sz w:val="28"/>
          <w:rPrChange w:id="766" w:author="Савгильдина Алена Игоревна" w:date="2019-07-26T10:54:00Z">
            <w:rPr>
              <w:rFonts w:ascii="Times New Roman" w:hAnsi="Times New Roman"/>
              <w:sz w:val="28"/>
            </w:rPr>
          </w:rPrChange>
        </w:rPr>
        <w:tab/>
      </w:r>
      <w:del w:id="767" w:author="Савгильдина Алена Игоревна" w:date="2019-07-26T10:54:00Z">
        <w:r w:rsidR="001D08AF">
          <w:rPr>
            <w:sz w:val="28"/>
          </w:rPr>
          <w:delText>Государственный</w:delText>
        </w:r>
      </w:del>
      <w:ins w:id="768" w:author="Савгильдина Алена Игоревна" w:date="2019-07-26T10:54:00Z">
        <w:r w:rsidR="00356D33">
          <w:rPr>
            <w:rFonts w:eastAsia="Arial Unicode MS"/>
            <w:sz w:val="28"/>
            <w:szCs w:val="28"/>
            <w:lang w:eastAsia="en-US"/>
          </w:rPr>
          <w:t xml:space="preserve">От имени контрольно-надзорного органа </w:t>
        </w:r>
        <w:r>
          <w:rPr>
            <w:rFonts w:eastAsia="Arial Unicode MS"/>
            <w:sz w:val="28"/>
            <w:szCs w:val="28"/>
            <w:lang w:eastAsia="en-US"/>
          </w:rPr>
          <w:t>осуществл</w:t>
        </w:r>
        <w:r w:rsidR="00356D33">
          <w:rPr>
            <w:rFonts w:eastAsia="Arial Unicode MS"/>
            <w:sz w:val="28"/>
            <w:szCs w:val="28"/>
            <w:lang w:eastAsia="en-US"/>
          </w:rPr>
          <w:t>ять</w:t>
        </w:r>
        <w:r>
          <w:rPr>
            <w:rFonts w:eastAsia="Arial Unicode MS"/>
            <w:sz w:val="28"/>
            <w:szCs w:val="28"/>
            <w:lang w:eastAsia="en-US"/>
          </w:rPr>
          <w:t xml:space="preserve"> государственн</w:t>
        </w:r>
        <w:r w:rsidR="00356D33">
          <w:rPr>
            <w:rFonts w:eastAsia="Arial Unicode MS"/>
            <w:sz w:val="28"/>
            <w:szCs w:val="28"/>
            <w:lang w:eastAsia="en-US"/>
          </w:rPr>
          <w:t>ый</w:t>
        </w:r>
      </w:ins>
      <w:r>
        <w:rPr>
          <w:rFonts w:eastAsia="Arial Unicode MS"/>
          <w:sz w:val="28"/>
          <w:rPrChange w:id="769" w:author="Савгильдина Алена Игоревна" w:date="2019-07-26T10:54:00Z">
            <w:rPr>
              <w:rFonts w:ascii="Times New Roman" w:hAnsi="Times New Roman"/>
              <w:sz w:val="28"/>
            </w:rPr>
          </w:rPrChange>
        </w:rPr>
        <w:t xml:space="preserve"> контрол</w:t>
      </w:r>
      <w:r w:rsidR="00356D33">
        <w:rPr>
          <w:rFonts w:eastAsia="Arial Unicode MS"/>
          <w:sz w:val="28"/>
          <w:rPrChange w:id="770" w:author="Савгильдина Алена Игоревна" w:date="2019-07-26T10:54:00Z">
            <w:rPr>
              <w:rFonts w:ascii="Times New Roman" w:hAnsi="Times New Roman"/>
              <w:sz w:val="28"/>
            </w:rPr>
          </w:rPrChange>
        </w:rPr>
        <w:t>ь</w:t>
      </w:r>
      <w:r>
        <w:rPr>
          <w:rFonts w:eastAsia="Arial Unicode MS"/>
          <w:sz w:val="28"/>
          <w:rPrChange w:id="771" w:author="Савгильдина Алена Игоревна" w:date="2019-07-26T10:54:00Z">
            <w:rPr>
              <w:rFonts w:ascii="Times New Roman" w:hAnsi="Times New Roman"/>
              <w:sz w:val="28"/>
            </w:rPr>
          </w:rPrChange>
        </w:rPr>
        <w:t xml:space="preserve"> (надзор), муниципальн</w:t>
      </w:r>
      <w:r w:rsidR="00356D33">
        <w:rPr>
          <w:rFonts w:eastAsia="Arial Unicode MS"/>
          <w:sz w:val="28"/>
          <w:rPrChange w:id="772" w:author="Савгильдина Алена Игоревна" w:date="2019-07-26T10:54:00Z">
            <w:rPr>
              <w:rFonts w:ascii="Times New Roman" w:hAnsi="Times New Roman"/>
              <w:sz w:val="28"/>
            </w:rPr>
          </w:rPrChange>
        </w:rPr>
        <w:t>ый</w:t>
      </w:r>
      <w:r>
        <w:rPr>
          <w:rFonts w:eastAsia="Arial Unicode MS"/>
          <w:sz w:val="28"/>
          <w:rPrChange w:id="773" w:author="Савгильдина Алена Игоревна" w:date="2019-07-26T10:54:00Z">
            <w:rPr>
              <w:rFonts w:ascii="Times New Roman" w:hAnsi="Times New Roman"/>
              <w:sz w:val="28"/>
            </w:rPr>
          </w:rPrChange>
        </w:rPr>
        <w:t xml:space="preserve"> контрол</w:t>
      </w:r>
      <w:r w:rsidR="00356D33">
        <w:rPr>
          <w:rFonts w:eastAsia="Arial Unicode MS"/>
          <w:sz w:val="28"/>
          <w:rPrChange w:id="774" w:author="Савгильдина Алена Игоревна" w:date="2019-07-26T10:54:00Z">
            <w:rPr>
              <w:rFonts w:ascii="Times New Roman" w:hAnsi="Times New Roman"/>
              <w:sz w:val="28"/>
            </w:rPr>
          </w:rPrChange>
        </w:rPr>
        <w:t>ь</w:t>
      </w:r>
      <w:r>
        <w:rPr>
          <w:rFonts w:eastAsia="Arial Unicode MS"/>
          <w:sz w:val="28"/>
          <w:rPrChange w:id="775" w:author="Савгильдина Алена Игоревна" w:date="2019-07-26T10:54:00Z">
            <w:rPr>
              <w:rFonts w:ascii="Times New Roman" w:hAnsi="Times New Roman"/>
              <w:sz w:val="28"/>
            </w:rPr>
          </w:rPrChange>
        </w:rPr>
        <w:t xml:space="preserve"> </w:t>
      </w:r>
      <w:del w:id="776" w:author="Савгильдина Алена Игоревна" w:date="2019-07-26T10:54:00Z">
        <w:r w:rsidR="001D08AF">
          <w:rPr>
            <w:sz w:val="28"/>
          </w:rPr>
          <w:delText>осуществляются инспекторами – должностными лицами</w:delText>
        </w:r>
      </w:del>
      <w:ins w:id="777" w:author="Савгильдина Алена Игоревна" w:date="2019-07-26T10:54:00Z">
        <w:r w:rsidR="00356D33">
          <w:rPr>
            <w:rFonts w:eastAsia="Arial Unicode MS"/>
            <w:sz w:val="28"/>
            <w:szCs w:val="28"/>
            <w:lang w:eastAsia="en-US"/>
          </w:rPr>
          <w:t>вправе:</w:t>
        </w:r>
      </w:ins>
    </w:p>
    <w:p w14:paraId="416D3828" w14:textId="77777777" w:rsidR="00356D33" w:rsidRDefault="00896896" w:rsidP="00896896">
      <w:pPr>
        <w:tabs>
          <w:tab w:val="left" w:pos="1134"/>
        </w:tabs>
        <w:spacing w:line="276" w:lineRule="auto"/>
        <w:ind w:firstLine="708"/>
        <w:jc w:val="both"/>
        <w:rPr>
          <w:ins w:id="778" w:author="Савгильдина Алена Игоревна" w:date="2019-07-26T10:54:00Z"/>
          <w:rFonts w:eastAsia="Arial Unicode MS"/>
          <w:sz w:val="28"/>
          <w:szCs w:val="28"/>
          <w:lang w:eastAsia="en-US"/>
        </w:rPr>
      </w:pPr>
      <w:ins w:id="779" w:author="Савгильдина Алена Игоревна" w:date="2019-07-26T10:54:00Z">
        <w:r>
          <w:rPr>
            <w:rFonts w:eastAsia="Arial Unicode MS"/>
            <w:sz w:val="28"/>
            <w:szCs w:val="28"/>
            <w:lang w:eastAsia="en-US"/>
          </w:rPr>
          <w:t>руководитель (заместитель руководителя) контрольно-надзорного органа</w:t>
        </w:r>
        <w:r w:rsidR="00356D33">
          <w:rPr>
            <w:rFonts w:eastAsia="Arial Unicode MS"/>
            <w:sz w:val="28"/>
            <w:szCs w:val="28"/>
            <w:lang w:eastAsia="en-US"/>
          </w:rPr>
          <w:t>;</w:t>
        </w:r>
      </w:ins>
    </w:p>
    <w:p w14:paraId="6C264387" w14:textId="27AA47FC" w:rsidR="00896896" w:rsidRDefault="00896896" w:rsidP="00896896">
      <w:pPr>
        <w:tabs>
          <w:tab w:val="left" w:pos="1134"/>
        </w:tabs>
        <w:spacing w:line="276" w:lineRule="auto"/>
        <w:ind w:firstLine="708"/>
        <w:jc w:val="both"/>
        <w:rPr>
          <w:ins w:id="780" w:author="Савгильдина Алена Игоревна" w:date="2019-07-26T10:54:00Z"/>
          <w:rFonts w:eastAsia="Arial Unicode MS"/>
          <w:sz w:val="28"/>
          <w:szCs w:val="28"/>
          <w:lang w:eastAsia="en-US"/>
        </w:rPr>
      </w:pPr>
      <w:ins w:id="781" w:author="Савгильдина Алена Игоревна" w:date="2019-07-26T10:54:00Z">
        <w:r>
          <w:rPr>
            <w:rFonts w:eastAsia="Arial Unicode MS"/>
            <w:sz w:val="28"/>
            <w:szCs w:val="28"/>
            <w:lang w:eastAsia="en-US"/>
          </w:rPr>
          <w:t>инспектор</w:t>
        </w:r>
        <w:r w:rsidR="00356D33">
          <w:rPr>
            <w:rFonts w:eastAsia="Arial Unicode MS"/>
            <w:sz w:val="28"/>
            <w:szCs w:val="28"/>
            <w:lang w:eastAsia="en-US"/>
          </w:rPr>
          <w:t xml:space="preserve"> контрольно-надзорного органа (далее также – инспектор)</w:t>
        </w:r>
        <w:r>
          <w:rPr>
            <w:rFonts w:eastAsia="Arial Unicode MS"/>
            <w:sz w:val="28"/>
            <w:szCs w:val="28"/>
            <w:lang w:eastAsia="en-US"/>
          </w:rPr>
          <w:t>.</w:t>
        </w:r>
      </w:ins>
    </w:p>
    <w:p w14:paraId="03E74D71" w14:textId="33D37E05" w:rsidR="00153FF2" w:rsidRDefault="00153FF2" w:rsidP="00896896">
      <w:pPr>
        <w:tabs>
          <w:tab w:val="left" w:pos="1134"/>
        </w:tabs>
        <w:spacing w:line="276" w:lineRule="auto"/>
        <w:ind w:firstLine="708"/>
        <w:jc w:val="both"/>
        <w:rPr>
          <w:ins w:id="782" w:author="Савгильдина Алена Игоревна" w:date="2019-07-26T10:54:00Z"/>
          <w:rFonts w:eastAsia="Arial Unicode MS"/>
          <w:sz w:val="28"/>
          <w:szCs w:val="28"/>
          <w:lang w:eastAsia="en-US"/>
        </w:rPr>
      </w:pPr>
      <w:ins w:id="783" w:author="Савгильдина Алена Игоревна" w:date="2019-07-26T10:54:00Z">
        <w:r>
          <w:rPr>
            <w:rFonts w:eastAsia="Arial Unicode MS"/>
            <w:sz w:val="28"/>
            <w:szCs w:val="28"/>
            <w:lang w:eastAsia="en-US"/>
          </w:rPr>
          <w:t>2.</w:t>
        </w:r>
        <w:r>
          <w:rPr>
            <w:rFonts w:eastAsia="Arial Unicode MS"/>
            <w:sz w:val="28"/>
            <w:szCs w:val="28"/>
            <w:lang w:eastAsia="en-US"/>
          </w:rPr>
          <w:tab/>
          <w:t xml:space="preserve">Руководитель (заместитель руководителя) контрольно-надзорного органа уполномочен на осуществление </w:t>
        </w:r>
        <w:r w:rsidR="00356D33">
          <w:rPr>
            <w:rFonts w:eastAsia="Arial Unicode MS"/>
            <w:sz w:val="28"/>
            <w:szCs w:val="28"/>
            <w:lang w:eastAsia="en-US"/>
          </w:rPr>
          <w:t>государственного контроля (надзора), муниципального контроля в полном объеме, если иное не установлено настоящим Федеральным законом, федеральными законами</w:t>
        </w:r>
        <w:r w:rsidR="00281AD9">
          <w:rPr>
            <w:rFonts w:eastAsia="Arial Unicode MS"/>
            <w:sz w:val="28"/>
            <w:szCs w:val="28"/>
            <w:lang w:eastAsia="en-US"/>
          </w:rPr>
          <w:t xml:space="preserve"> о виде контроля, положениями о виде контроля</w:t>
        </w:r>
        <w:r w:rsidR="00356D33">
          <w:rPr>
            <w:rFonts w:eastAsia="Arial Unicode MS"/>
            <w:sz w:val="28"/>
            <w:szCs w:val="28"/>
            <w:lang w:eastAsia="en-US"/>
          </w:rPr>
          <w:t>.</w:t>
        </w:r>
      </w:ins>
    </w:p>
    <w:p w14:paraId="53965ADC" w14:textId="0256377B" w:rsidR="00F216A4" w:rsidRDefault="00134696" w:rsidP="00896896">
      <w:pPr>
        <w:tabs>
          <w:tab w:val="left" w:pos="1134"/>
        </w:tabs>
        <w:spacing w:line="276" w:lineRule="auto"/>
        <w:ind w:firstLine="708"/>
        <w:jc w:val="both"/>
        <w:rPr>
          <w:ins w:id="784" w:author="Савгильдина Алена Игоревна" w:date="2019-07-26T10:54:00Z"/>
          <w:rFonts w:eastAsia="Arial Unicode MS"/>
          <w:sz w:val="28"/>
          <w:szCs w:val="28"/>
          <w:lang w:eastAsia="en-US"/>
        </w:rPr>
      </w:pPr>
      <w:ins w:id="785" w:author="Савгильдина Алена Игоревна" w:date="2019-07-26T10:54:00Z">
        <w:r>
          <w:rPr>
            <w:rFonts w:eastAsia="Arial Unicode MS"/>
            <w:sz w:val="28"/>
            <w:szCs w:val="28"/>
            <w:lang w:eastAsia="en-US"/>
          </w:rPr>
          <w:t>В случае, предусмотренном частями 3 и 7 статьи 33 настоящего Федерального закона, должностные лица контрольно-надзорного органа, являющиеся р</w:t>
        </w:r>
        <w:r w:rsidR="009B55F5">
          <w:rPr>
            <w:rFonts w:eastAsia="Arial Unicode MS"/>
            <w:sz w:val="28"/>
            <w:szCs w:val="28"/>
            <w:lang w:eastAsia="en-US"/>
          </w:rPr>
          <w:t>уководител</w:t>
        </w:r>
        <w:r>
          <w:rPr>
            <w:rFonts w:eastAsia="Arial Unicode MS"/>
            <w:sz w:val="28"/>
            <w:szCs w:val="28"/>
            <w:lang w:eastAsia="en-US"/>
          </w:rPr>
          <w:t>ем</w:t>
        </w:r>
        <w:r w:rsidR="009B55F5">
          <w:rPr>
            <w:rFonts w:eastAsia="Arial Unicode MS"/>
            <w:sz w:val="28"/>
            <w:szCs w:val="28"/>
            <w:lang w:eastAsia="en-US"/>
          </w:rPr>
          <w:t xml:space="preserve"> (заместител</w:t>
        </w:r>
        <w:r>
          <w:rPr>
            <w:rFonts w:eastAsia="Arial Unicode MS"/>
            <w:sz w:val="28"/>
            <w:szCs w:val="28"/>
            <w:lang w:eastAsia="en-US"/>
          </w:rPr>
          <w:t>ем</w:t>
        </w:r>
        <w:r w:rsidR="009B55F5">
          <w:rPr>
            <w:rFonts w:eastAsia="Arial Unicode MS"/>
            <w:sz w:val="28"/>
            <w:szCs w:val="28"/>
            <w:lang w:eastAsia="en-US"/>
          </w:rPr>
          <w:t xml:space="preserve"> руководителя) контрольно-надзорного органа</w:t>
        </w:r>
        <w:r>
          <w:rPr>
            <w:rFonts w:eastAsia="Arial Unicode MS"/>
            <w:sz w:val="28"/>
            <w:szCs w:val="28"/>
            <w:lang w:eastAsia="en-US"/>
          </w:rPr>
          <w:t>,</w:t>
        </w:r>
        <w:r w:rsidR="009B55F5">
          <w:rPr>
            <w:rFonts w:eastAsia="Arial Unicode MS"/>
            <w:sz w:val="28"/>
            <w:szCs w:val="28"/>
            <w:lang w:eastAsia="en-US"/>
          </w:rPr>
          <w:t xml:space="preserve"> </w:t>
        </w:r>
        <w:r>
          <w:rPr>
            <w:rFonts w:eastAsia="Arial Unicode MS"/>
            <w:sz w:val="28"/>
            <w:szCs w:val="28"/>
            <w:lang w:eastAsia="en-US"/>
          </w:rPr>
          <w:t>определяются</w:t>
        </w:r>
        <w:r w:rsidR="009B55F5">
          <w:rPr>
            <w:rFonts w:eastAsia="Arial Unicode MS"/>
            <w:sz w:val="28"/>
            <w:szCs w:val="28"/>
            <w:lang w:eastAsia="en-US"/>
          </w:rPr>
          <w:t xml:space="preserve"> положением </w:t>
        </w:r>
        <w:r w:rsidR="001818FA">
          <w:rPr>
            <w:rFonts w:eastAsia="Arial Unicode MS"/>
            <w:sz w:val="28"/>
            <w:szCs w:val="28"/>
            <w:lang w:eastAsia="en-US"/>
          </w:rPr>
          <w:t>о виде контроля</w:t>
        </w:r>
        <w:r w:rsidR="00146EB4">
          <w:rPr>
            <w:rFonts w:eastAsia="Arial Unicode MS"/>
            <w:sz w:val="28"/>
            <w:szCs w:val="28"/>
            <w:lang w:eastAsia="en-US"/>
          </w:rPr>
          <w:t xml:space="preserve">, </w:t>
        </w:r>
        <w:r w:rsidR="009B55F5">
          <w:rPr>
            <w:rFonts w:eastAsia="Arial Unicode MS"/>
            <w:sz w:val="28"/>
            <w:szCs w:val="28"/>
            <w:lang w:eastAsia="en-US"/>
          </w:rPr>
          <w:t>если иное не установлено федеральным закон</w:t>
        </w:r>
        <w:r>
          <w:rPr>
            <w:rFonts w:eastAsia="Arial Unicode MS"/>
            <w:sz w:val="28"/>
            <w:szCs w:val="28"/>
            <w:lang w:eastAsia="en-US"/>
          </w:rPr>
          <w:t>ом</w:t>
        </w:r>
        <w:r w:rsidR="009B55F5">
          <w:rPr>
            <w:rFonts w:eastAsia="Arial Unicode MS"/>
            <w:sz w:val="28"/>
            <w:szCs w:val="28"/>
            <w:lang w:eastAsia="en-US"/>
          </w:rPr>
          <w:t xml:space="preserve"> о виде контроля.</w:t>
        </w:r>
      </w:ins>
    </w:p>
    <w:p w14:paraId="4E3C1B34" w14:textId="53E34C46" w:rsidR="0097033A" w:rsidRPr="00152B96" w:rsidRDefault="00D94B94" w:rsidP="0097033A">
      <w:pPr>
        <w:tabs>
          <w:tab w:val="left" w:pos="1134"/>
        </w:tabs>
        <w:spacing w:line="276" w:lineRule="auto"/>
        <w:ind w:firstLine="709"/>
        <w:jc w:val="both"/>
        <w:rPr>
          <w:sz w:val="28"/>
        </w:rPr>
      </w:pPr>
      <w:ins w:id="786" w:author="Савгильдина Алена Игоревна" w:date="2019-07-26T10:54:00Z">
        <w:r>
          <w:rPr>
            <w:sz w:val="28"/>
          </w:rPr>
          <w:t>3</w:t>
        </w:r>
        <w:r w:rsidR="0097033A">
          <w:rPr>
            <w:sz w:val="28"/>
          </w:rPr>
          <w:t>.</w:t>
        </w:r>
        <w:r w:rsidR="0097033A">
          <w:rPr>
            <w:sz w:val="28"/>
          </w:rPr>
          <w:tab/>
          <w:t>Инспектор</w:t>
        </w:r>
        <w:r w:rsidR="00DA218F">
          <w:rPr>
            <w:sz w:val="28"/>
          </w:rPr>
          <w:t xml:space="preserve">ами являются </w:t>
        </w:r>
        <w:r w:rsidR="0097033A">
          <w:rPr>
            <w:sz w:val="28"/>
          </w:rPr>
          <w:t>должностны</w:t>
        </w:r>
        <w:r w:rsidR="00DA218F">
          <w:rPr>
            <w:sz w:val="28"/>
          </w:rPr>
          <w:t>е</w:t>
        </w:r>
        <w:r w:rsidR="0097033A">
          <w:rPr>
            <w:sz w:val="28"/>
          </w:rPr>
          <w:t xml:space="preserve"> лица</w:t>
        </w:r>
      </w:ins>
      <w:r w:rsidR="0097033A" w:rsidRPr="00152B96">
        <w:rPr>
          <w:sz w:val="28"/>
        </w:rPr>
        <w:t xml:space="preserve"> контрольно-надзорных органов, уполномоченных в соответствии с </w:t>
      </w:r>
      <w:ins w:id="787" w:author="Савгильдина Алена Игоревна" w:date="2019-07-26T10:54:00Z">
        <w:r w:rsidR="00356D33">
          <w:rPr>
            <w:sz w:val="28"/>
          </w:rPr>
          <w:t xml:space="preserve">настоящим Федеральным законом, иными </w:t>
        </w:r>
      </w:ins>
      <w:r w:rsidR="0097033A" w:rsidRPr="00152B96">
        <w:rPr>
          <w:sz w:val="28"/>
        </w:rPr>
        <w:t xml:space="preserve">федеральными законами, законами субъектов Российской Федерации, муниципальными </w:t>
      </w:r>
      <w:ins w:id="788" w:author="Савгильдина Алена Игоревна" w:date="2019-07-26T10:54:00Z">
        <w:r w:rsidR="00DA218F">
          <w:rPr>
            <w:sz w:val="28"/>
          </w:rPr>
          <w:t xml:space="preserve">нормативными </w:t>
        </w:r>
      </w:ins>
      <w:r w:rsidR="0097033A" w:rsidRPr="00152B96">
        <w:rPr>
          <w:sz w:val="28"/>
        </w:rPr>
        <w:t>правовыми актами</w:t>
      </w:r>
      <w:ins w:id="789" w:author="Савгильдина Алена Игоревна" w:date="2019-07-26T10:54:00Z">
        <w:r w:rsidR="001B7098">
          <w:rPr>
            <w:sz w:val="28"/>
          </w:rPr>
          <w:t>, положениями о видах контроля</w:t>
        </w:r>
      </w:ins>
      <w:r w:rsidR="0097033A" w:rsidRPr="00152B96">
        <w:rPr>
          <w:sz w:val="28"/>
        </w:rPr>
        <w:t xml:space="preserve"> на непосредственное проведение</w:t>
      </w:r>
      <w:r w:rsidR="000C18F5" w:rsidRPr="00152B96">
        <w:rPr>
          <w:sz w:val="28"/>
        </w:rPr>
        <w:t xml:space="preserve"> </w:t>
      </w:r>
      <w:ins w:id="790" w:author="Савгильдина Алена Игоревна" w:date="2019-07-26T10:54:00Z">
        <w:r w:rsidR="000C18F5">
          <w:rPr>
            <w:sz w:val="28"/>
          </w:rPr>
          <w:t>профилактических,</w:t>
        </w:r>
        <w:r w:rsidR="0097033A">
          <w:rPr>
            <w:sz w:val="28"/>
          </w:rPr>
          <w:t xml:space="preserve"> </w:t>
        </w:r>
      </w:ins>
      <w:r w:rsidR="0097033A" w:rsidRPr="00152B96">
        <w:rPr>
          <w:sz w:val="28"/>
        </w:rPr>
        <w:t>контрольно-надзорных мероприятий, совершение контрольно-надзорных действий.</w:t>
      </w:r>
    </w:p>
    <w:p w14:paraId="7B5C02AA" w14:textId="75D4D041" w:rsidR="00DA218F" w:rsidRDefault="001D08AF" w:rsidP="00DA218F">
      <w:pPr>
        <w:tabs>
          <w:tab w:val="left" w:pos="1134"/>
        </w:tabs>
        <w:spacing w:line="276" w:lineRule="auto"/>
        <w:ind w:firstLine="709"/>
        <w:jc w:val="both"/>
        <w:rPr>
          <w:ins w:id="791" w:author="Савгильдина Алена Игоревна" w:date="2019-07-26T10:54:00Z"/>
          <w:sz w:val="28"/>
        </w:rPr>
      </w:pPr>
      <w:del w:id="792" w:author="Савгильдина Алена Игоревна" w:date="2019-07-26T10:54:00Z">
        <w:r>
          <w:rPr>
            <w:sz w:val="28"/>
          </w:rPr>
          <w:delText>2</w:delText>
        </w:r>
      </w:del>
      <w:ins w:id="793" w:author="Савгильдина Алена Игоревна" w:date="2019-07-26T10:54:00Z">
        <w:r w:rsidR="00DA218F">
          <w:rPr>
            <w:sz w:val="28"/>
          </w:rPr>
          <w:t>Инспекторы, уполномоченные на проведение конкретного контрольно-надзорного</w:t>
        </w:r>
        <w:r w:rsidR="000C18F5">
          <w:rPr>
            <w:sz w:val="28"/>
          </w:rPr>
          <w:t xml:space="preserve"> и (или) профилактического</w:t>
        </w:r>
        <w:r w:rsidR="00DA218F">
          <w:rPr>
            <w:sz w:val="28"/>
          </w:rPr>
          <w:t xml:space="preserve"> мероприятия</w:t>
        </w:r>
        <w:r w:rsidR="00BA43ED">
          <w:rPr>
            <w:sz w:val="28"/>
          </w:rPr>
          <w:t xml:space="preserve"> </w:t>
        </w:r>
        <w:r w:rsidR="00DA218F">
          <w:rPr>
            <w:sz w:val="28"/>
          </w:rPr>
          <w:t xml:space="preserve">определяются </w:t>
        </w:r>
        <w:r w:rsidR="006754B6">
          <w:rPr>
            <w:sz w:val="28"/>
          </w:rPr>
          <w:t>приказом (распоряжением)</w:t>
        </w:r>
        <w:r w:rsidR="00DA218F">
          <w:rPr>
            <w:sz w:val="28"/>
          </w:rPr>
          <w:t xml:space="preserve"> руководителя (заместителя руководителя) контрольно-надзорного органа</w:t>
        </w:r>
        <w:r w:rsidR="006754B6">
          <w:rPr>
            <w:sz w:val="28"/>
          </w:rPr>
          <w:t xml:space="preserve"> о проведении контрольно-надзорного мероприятия</w:t>
        </w:r>
        <w:r w:rsidR="00DA218F">
          <w:rPr>
            <w:sz w:val="28"/>
          </w:rPr>
          <w:t>.</w:t>
        </w:r>
      </w:ins>
    </w:p>
    <w:p w14:paraId="5182AAE1" w14:textId="0046492D" w:rsidR="00D87B7C" w:rsidRPr="00152B96" w:rsidRDefault="00D94B94" w:rsidP="00D87B7C">
      <w:pPr>
        <w:tabs>
          <w:tab w:val="left" w:pos="1134"/>
        </w:tabs>
        <w:spacing w:line="276" w:lineRule="auto"/>
        <w:ind w:firstLine="709"/>
        <w:jc w:val="both"/>
        <w:rPr>
          <w:sz w:val="28"/>
        </w:rPr>
      </w:pPr>
      <w:ins w:id="794" w:author="Савгильдина Алена Игоревна" w:date="2019-07-26T10:54:00Z">
        <w:r>
          <w:rPr>
            <w:sz w:val="28"/>
          </w:rPr>
          <w:t>4</w:t>
        </w:r>
      </w:ins>
      <w:r w:rsidR="00BA43ED" w:rsidRPr="00152B96">
        <w:rPr>
          <w:sz w:val="28"/>
        </w:rPr>
        <w:t>.</w:t>
      </w:r>
      <w:r w:rsidR="00BA43ED" w:rsidRPr="00152B96">
        <w:rPr>
          <w:sz w:val="28"/>
        </w:rPr>
        <w:tab/>
      </w:r>
      <w:r w:rsidR="00D87B7C" w:rsidRPr="00152B96">
        <w:rPr>
          <w:sz w:val="28"/>
        </w:rPr>
        <w:t xml:space="preserve">Должность лица, на которое возлагается исполнение </w:t>
      </w:r>
      <w:del w:id="795" w:author="Савгильдина Алена Игоревна" w:date="2019-07-26T10:54:00Z">
        <w:r w:rsidR="001D08AF">
          <w:rPr>
            <w:sz w:val="28"/>
          </w:rPr>
          <w:delText>функций</w:delText>
        </w:r>
      </w:del>
      <w:ins w:id="796" w:author="Савгильдина Алена Игоревна" w:date="2019-07-26T10:54:00Z">
        <w:r w:rsidR="00D87B7C">
          <w:rPr>
            <w:sz w:val="28"/>
          </w:rPr>
          <w:t>полномочий</w:t>
        </w:r>
      </w:ins>
      <w:r w:rsidR="00D87B7C" w:rsidRPr="00152B96">
        <w:rPr>
          <w:sz w:val="28"/>
        </w:rPr>
        <w:t xml:space="preserve"> инспектора, должна включать слово «инспектор».</w:t>
      </w:r>
      <w:r w:rsidR="00BA43ED" w:rsidRPr="00152B96">
        <w:rPr>
          <w:sz w:val="28"/>
        </w:rPr>
        <w:t xml:space="preserve"> </w:t>
      </w:r>
      <w:ins w:id="797" w:author="Савгильдина Алена Игоревна" w:date="2019-07-26T10:54:00Z">
        <w:r w:rsidR="00BA43ED">
          <w:rPr>
            <w:sz w:val="28"/>
          </w:rPr>
          <w:t>Руководитель контрольно-надзорного органа по должности одновременно является главным государственным инспектором (главным муниципальным инспектором) контрольно-надзорного органа по соответствующему виду контроля.</w:t>
        </w:r>
      </w:ins>
    </w:p>
    <w:p w14:paraId="2371E4B1" w14:textId="77777777" w:rsidR="004A669D" w:rsidRDefault="001D08AF">
      <w:pPr>
        <w:tabs>
          <w:tab w:val="left" w:pos="1134"/>
        </w:tabs>
        <w:spacing w:line="276" w:lineRule="auto"/>
        <w:ind w:firstLine="709"/>
        <w:jc w:val="both"/>
        <w:rPr>
          <w:del w:id="798" w:author="Савгильдина Алена Игоревна" w:date="2019-07-26T10:54:00Z"/>
          <w:sz w:val="28"/>
        </w:rPr>
      </w:pPr>
      <w:del w:id="799" w:author="Савгильдина Алена Игоревна" w:date="2019-07-26T10:54:00Z">
        <w:r>
          <w:rPr>
            <w:sz w:val="28"/>
          </w:rPr>
          <w:delText>3.</w:delText>
        </w:r>
        <w:r>
          <w:rPr>
            <w:sz w:val="28"/>
          </w:rPr>
          <w:tab/>
          <w:delText>Инспек</w:delText>
        </w:r>
        <w:r>
          <w:rPr>
            <w:sz w:val="28"/>
          </w:rPr>
          <w:delText>торы, уполномоченные на проведение конкретного контрольно-надзорного мероприятия, совершение контрольно-надзорных действий, определяются решением руководителя (заместителя руководителя) контрольно-надзорного органа.</w:delText>
        </w:r>
      </w:del>
    </w:p>
    <w:p w14:paraId="635F2D9F" w14:textId="77777777" w:rsidR="004A669D" w:rsidRDefault="001D08AF">
      <w:pPr>
        <w:tabs>
          <w:tab w:val="left" w:pos="1134"/>
        </w:tabs>
        <w:spacing w:line="276" w:lineRule="auto"/>
        <w:ind w:firstLine="709"/>
        <w:jc w:val="both"/>
        <w:rPr>
          <w:del w:id="800" w:author="Савгильдина Алена Игоревна" w:date="2019-07-26T10:54:00Z"/>
          <w:sz w:val="28"/>
        </w:rPr>
      </w:pPr>
      <w:del w:id="801" w:author="Савгильдина Алена Игоревна" w:date="2019-07-26T10:54:00Z">
        <w:r>
          <w:rPr>
            <w:sz w:val="28"/>
          </w:rPr>
          <w:delText>4.</w:delText>
        </w:r>
        <w:r>
          <w:rPr>
            <w:sz w:val="28"/>
          </w:rPr>
          <w:tab/>
          <w:delText>Инспекторы при проведении государстве</w:delText>
        </w:r>
        <w:r>
          <w:rPr>
            <w:sz w:val="28"/>
          </w:rPr>
          <w:delText>нного контроля (надзора), муниципального контроля осуществляют государственный контроль (надзор), муниципальный контроль в соответствии с полномочиями, предусмотренными федеральными законами и положениями о видах контроля.</w:delText>
        </w:r>
      </w:del>
    </w:p>
    <w:p w14:paraId="55661463" w14:textId="77777777" w:rsidR="004A669D" w:rsidRDefault="001D08AF">
      <w:pPr>
        <w:tabs>
          <w:tab w:val="left" w:pos="1134"/>
        </w:tabs>
        <w:spacing w:line="276" w:lineRule="auto"/>
        <w:ind w:firstLine="709"/>
        <w:jc w:val="both"/>
        <w:rPr>
          <w:del w:id="802" w:author="Савгильдина Алена Игоревна" w:date="2019-07-26T10:54:00Z"/>
          <w:sz w:val="28"/>
        </w:rPr>
      </w:pPr>
      <w:del w:id="803" w:author="Савгильдина Алена Игоревна" w:date="2019-07-26T10:54:00Z">
        <w:r>
          <w:rPr>
            <w:sz w:val="28"/>
          </w:rPr>
          <w:delText>5.</w:delText>
        </w:r>
        <w:r>
          <w:rPr>
            <w:sz w:val="28"/>
          </w:rPr>
          <w:tab/>
          <w:delText>Инспекторы обладают правами, о</w:delText>
        </w:r>
        <w:r>
          <w:rPr>
            <w:sz w:val="28"/>
          </w:rPr>
          <w:delText>существляют обязанности и несут ответственность в соответствии с законодательством о видах государственной службы, применяемым в отношении службы в контрольно-надзорном органе, с учетом особенностей, предусмотренных настоящим Федеральным законом, иными фед</w:delText>
        </w:r>
        <w:r>
          <w:rPr>
            <w:sz w:val="28"/>
          </w:rPr>
          <w:delText>еральными законами.</w:delText>
        </w:r>
      </w:del>
    </w:p>
    <w:p w14:paraId="43A608F4" w14:textId="4828FBD2" w:rsidR="001B7098" w:rsidRPr="00152B96" w:rsidRDefault="001D08AF" w:rsidP="001B7098">
      <w:pPr>
        <w:tabs>
          <w:tab w:val="left" w:pos="1134"/>
        </w:tabs>
        <w:spacing w:line="276" w:lineRule="auto"/>
        <w:ind w:firstLine="709"/>
        <w:jc w:val="both"/>
        <w:rPr>
          <w:sz w:val="28"/>
        </w:rPr>
      </w:pPr>
      <w:del w:id="804" w:author="Савгильдина Алена Игоревна" w:date="2019-07-26T10:54:00Z">
        <w:r>
          <w:rPr>
            <w:sz w:val="28"/>
          </w:rPr>
          <w:delText>6</w:delText>
        </w:r>
      </w:del>
      <w:ins w:id="805" w:author="Савгильдина Алена Игоревна" w:date="2019-07-26T10:54:00Z">
        <w:r w:rsidR="00D94B94">
          <w:rPr>
            <w:sz w:val="28"/>
          </w:rPr>
          <w:t>5</w:t>
        </w:r>
      </w:ins>
      <w:r w:rsidR="001B7098" w:rsidRPr="00152B96">
        <w:rPr>
          <w:sz w:val="28"/>
        </w:rPr>
        <w:t>.</w:t>
      </w:r>
      <w:r w:rsidR="001B7098" w:rsidRPr="00152B96">
        <w:rPr>
          <w:sz w:val="28"/>
        </w:rPr>
        <w:tab/>
        <w:t>Президентом Российской Федерации по представлению Правительства Российской Федерации, высшим исполнительным органом государственной власти субъекта Российской Федерации, представительным органом муниципального образования может устанавливаться особый порядок оплаты труда должностных лиц, замещающих отдельные должности в контрольно-надзорном органе, в зависимости от показателей служебной деятельности, определяемых в служебном контракте (трудовом договоре).</w:t>
      </w:r>
    </w:p>
    <w:p w14:paraId="0FCE39D4" w14:textId="39227452" w:rsidR="001B7098" w:rsidRDefault="001D08AF" w:rsidP="001B7098">
      <w:pPr>
        <w:tabs>
          <w:tab w:val="left" w:pos="1134"/>
        </w:tabs>
        <w:spacing w:line="276" w:lineRule="auto"/>
        <w:ind w:firstLine="709"/>
        <w:jc w:val="both"/>
        <w:rPr>
          <w:ins w:id="806" w:author="Савгильдина Алена Игоревна" w:date="2019-07-26T10:54:00Z"/>
          <w:sz w:val="28"/>
        </w:rPr>
      </w:pPr>
      <w:del w:id="807" w:author="Савгильдина Алена Игоревна" w:date="2019-07-26T10:54:00Z">
        <w:r>
          <w:rPr>
            <w:sz w:val="28"/>
          </w:rPr>
          <w:delText>7</w:delText>
        </w:r>
      </w:del>
      <w:ins w:id="808" w:author="Савгильдина Алена Игоревна" w:date="2019-07-26T10:54:00Z">
        <w:r w:rsidR="00D94B94">
          <w:rPr>
            <w:sz w:val="28"/>
          </w:rPr>
          <w:t>6</w:t>
        </w:r>
      </w:ins>
      <w:r w:rsidR="001B7098" w:rsidRPr="00152B96">
        <w:rPr>
          <w:sz w:val="28"/>
        </w:rPr>
        <w:t>.</w:t>
      </w:r>
      <w:r w:rsidR="001B7098" w:rsidRPr="00152B96">
        <w:rPr>
          <w:sz w:val="28"/>
        </w:rPr>
        <w:tab/>
        <w:t xml:space="preserve">На должностных лиц органов и организаций, которые в соответствии </w:t>
      </w:r>
      <w:del w:id="809" w:author="Савгильдина Алена Игоревна" w:date="2019-07-26T10:54:00Z">
        <w:r>
          <w:rPr>
            <w:sz w:val="28"/>
          </w:rPr>
          <w:delText>со статьей 34</w:delText>
        </w:r>
      </w:del>
      <w:ins w:id="810" w:author="Савгильдина Алена Игоревна" w:date="2019-07-26T10:54:00Z">
        <w:r w:rsidR="001B7098">
          <w:rPr>
            <w:sz w:val="28"/>
          </w:rPr>
          <w:t>с</w:t>
        </w:r>
        <w:r w:rsidR="00DD3F10">
          <w:rPr>
            <w:sz w:val="28"/>
          </w:rPr>
          <w:t xml:space="preserve"> частями </w:t>
        </w:r>
        <w:r w:rsidR="004E2F3A">
          <w:rPr>
            <w:sz w:val="28"/>
          </w:rPr>
          <w:t>7</w:t>
        </w:r>
        <w:r w:rsidR="00DD3F10">
          <w:rPr>
            <w:sz w:val="28"/>
          </w:rPr>
          <w:t xml:space="preserve"> и </w:t>
        </w:r>
        <w:r w:rsidR="004E2F3A">
          <w:rPr>
            <w:sz w:val="28"/>
          </w:rPr>
          <w:t>8</w:t>
        </w:r>
        <w:r w:rsidR="001B7098">
          <w:rPr>
            <w:sz w:val="28"/>
          </w:rPr>
          <w:t xml:space="preserve"> </w:t>
        </w:r>
        <w:r w:rsidR="00DD3F10">
          <w:rPr>
            <w:sz w:val="28"/>
          </w:rPr>
          <w:t xml:space="preserve">статьи </w:t>
        </w:r>
        <w:r w:rsidR="001B7098">
          <w:rPr>
            <w:sz w:val="28"/>
          </w:rPr>
          <w:t>33</w:t>
        </w:r>
      </w:ins>
      <w:r w:rsidR="001B7098" w:rsidRPr="00152B96">
        <w:rPr>
          <w:sz w:val="28"/>
        </w:rPr>
        <w:t xml:space="preserve"> настоящего Федерального закона могут быть наделены полномочиями </w:t>
      </w:r>
      <w:del w:id="811" w:author="Савгильдина Алена Игоревна" w:date="2019-07-26T10:54:00Z">
        <w:r>
          <w:rPr>
            <w:sz w:val="28"/>
          </w:rPr>
          <w:delText>контрольно-надзорных органов</w:delText>
        </w:r>
      </w:del>
      <w:ins w:id="812" w:author="Савгильдина Алена Игоревна" w:date="2019-07-26T10:54:00Z">
        <w:r w:rsidR="001B7098">
          <w:rPr>
            <w:sz w:val="28"/>
          </w:rPr>
          <w:t>по осуществлению видов федерального государственного контроля (надзора) или наделены отдельными полномочиями по осуществлению видов контроля</w:t>
        </w:r>
      </w:ins>
      <w:r w:rsidR="001B7098" w:rsidRPr="00152B96">
        <w:rPr>
          <w:sz w:val="28"/>
        </w:rPr>
        <w:t xml:space="preserve">, в полном объеме распространяются права, обязанности и ответственность, установленные настоящим Федеральным законом в отношении </w:t>
      </w:r>
      <w:ins w:id="813" w:author="Савгильдина Алена Игоревна" w:date="2019-07-26T10:54:00Z">
        <w:r w:rsidR="001B7098">
          <w:rPr>
            <w:sz w:val="28"/>
          </w:rPr>
          <w:t>должностных лиц контрольно-надзорных органов.</w:t>
        </w:r>
      </w:ins>
    </w:p>
    <w:p w14:paraId="73B395C9" w14:textId="79D5405B" w:rsidR="004D2974" w:rsidRPr="00BA4AB1" w:rsidRDefault="000C0833" w:rsidP="00BA4AB1">
      <w:pPr>
        <w:keepNext/>
        <w:keepLines/>
        <w:tabs>
          <w:tab w:val="left" w:pos="2127"/>
        </w:tabs>
        <w:spacing w:before="120" w:after="120"/>
        <w:ind w:left="2127" w:hanging="1418"/>
        <w:outlineLvl w:val="1"/>
        <w:rPr>
          <w:ins w:id="814" w:author="Савгильдина Алена Игоревна" w:date="2019-07-26T10:54:00Z"/>
          <w:rFonts w:eastAsia="Arial Unicode MS"/>
          <w:iCs/>
          <w:sz w:val="28"/>
          <w:szCs w:val="28"/>
          <w:lang w:eastAsia="en-US"/>
        </w:rPr>
      </w:pPr>
      <w:bookmarkStart w:id="815" w:name="_Toc8838754"/>
      <w:moveToRangeStart w:id="816" w:author="Савгильдина Алена Игоревна" w:date="2019-07-26T10:54:00Z" w:name="move15030918"/>
      <w:moveTo w:id="817" w:author="Савгильдина Алена Игоревна" w:date="2019-07-26T10:54:00Z">
        <w:r w:rsidRPr="00BA4AB1">
          <w:rPr>
            <w:rFonts w:eastAsia="Arial Unicode MS"/>
            <w:sz w:val="28"/>
            <w:rPrChange w:id="818" w:author="Савгильдина Алена Игоревна" w:date="2019-07-26T10:54:00Z">
              <w:rPr>
                <w:rFonts w:ascii="Times New Roman" w:hAnsi="Times New Roman"/>
                <w:sz w:val="28"/>
              </w:rPr>
            </w:rPrChange>
          </w:rPr>
          <w:t>Статья 3</w:t>
        </w:r>
        <w:r w:rsidR="00FA5EA9">
          <w:rPr>
            <w:rFonts w:eastAsia="Arial Unicode MS"/>
            <w:sz w:val="28"/>
            <w:rPrChange w:id="819" w:author="Савгильдина Алена Игоревна" w:date="2019-07-26T10:54:00Z">
              <w:rPr>
                <w:rFonts w:ascii="Times New Roman" w:hAnsi="Times New Roman"/>
                <w:sz w:val="28"/>
              </w:rPr>
            </w:rPrChange>
          </w:rPr>
          <w:t>5</w:t>
        </w:r>
        <w:r w:rsidRPr="00BA4AB1">
          <w:rPr>
            <w:rFonts w:eastAsia="Arial Unicode MS"/>
            <w:sz w:val="28"/>
            <w:rPrChange w:id="820" w:author="Савгильдина Алена Игоревна" w:date="2019-07-26T10:54:00Z">
              <w:rPr>
                <w:rFonts w:ascii="Times New Roman" w:hAnsi="Times New Roman"/>
                <w:sz w:val="28"/>
              </w:rPr>
            </w:rPrChange>
          </w:rPr>
          <w:t>.</w:t>
        </w:r>
        <w:r w:rsidRPr="00BA4AB1">
          <w:rPr>
            <w:rFonts w:eastAsia="Arial Unicode MS"/>
            <w:sz w:val="28"/>
            <w:rPrChange w:id="821" w:author="Савгильдина Алена Игоревна" w:date="2019-07-26T10:54:00Z">
              <w:rPr>
                <w:rFonts w:ascii="Times New Roman" w:hAnsi="Times New Roman"/>
                <w:sz w:val="28"/>
              </w:rPr>
            </w:rPrChange>
          </w:rPr>
          <w:tab/>
        </w:r>
      </w:moveTo>
      <w:moveToRangeEnd w:id="816"/>
      <w:del w:id="822" w:author="Савгильдина Алена Игоревна" w:date="2019-07-26T10:54:00Z">
        <w:r w:rsidR="001D08AF">
          <w:rPr>
            <w:sz w:val="28"/>
          </w:rPr>
          <w:delText>инспекторов, если иное не установлено</w:delText>
        </w:r>
      </w:del>
      <w:ins w:id="823" w:author="Савгильдина Алена Игоревна" w:date="2019-07-26T10:54:00Z">
        <w:r w:rsidR="00DE159B">
          <w:rPr>
            <w:rFonts w:eastAsia="Arial Unicode MS"/>
            <w:b/>
            <w:iCs/>
            <w:sz w:val="28"/>
            <w:szCs w:val="28"/>
            <w:lang w:eastAsia="en-US"/>
          </w:rPr>
          <w:t>Квалификационные т</w:t>
        </w:r>
        <w:r w:rsidR="00FA3A9E">
          <w:rPr>
            <w:rFonts w:eastAsia="Arial Unicode MS"/>
            <w:b/>
            <w:iCs/>
            <w:sz w:val="28"/>
            <w:szCs w:val="28"/>
            <w:lang w:eastAsia="en-US"/>
          </w:rPr>
          <w:t>ребования</w:t>
        </w:r>
        <w:r w:rsidR="007D0330">
          <w:rPr>
            <w:rFonts w:eastAsia="Arial Unicode MS"/>
            <w:b/>
            <w:iCs/>
            <w:sz w:val="28"/>
            <w:szCs w:val="28"/>
            <w:lang w:eastAsia="en-US"/>
          </w:rPr>
          <w:t xml:space="preserve"> для замещения должности</w:t>
        </w:r>
        <w:r w:rsidR="00FA3A9E" w:rsidRPr="00BA4AB1">
          <w:rPr>
            <w:rFonts w:eastAsia="Arial Unicode MS"/>
            <w:b/>
            <w:iCs/>
            <w:sz w:val="28"/>
            <w:szCs w:val="28"/>
            <w:lang w:eastAsia="en-US"/>
          </w:rPr>
          <w:t xml:space="preserve"> </w:t>
        </w:r>
        <w:r w:rsidRPr="00BA4AB1">
          <w:rPr>
            <w:rFonts w:eastAsia="Arial Unicode MS"/>
            <w:b/>
            <w:iCs/>
            <w:sz w:val="28"/>
            <w:szCs w:val="28"/>
            <w:lang w:eastAsia="en-US"/>
          </w:rPr>
          <w:t>инспектора</w:t>
        </w:r>
        <w:bookmarkEnd w:id="815"/>
      </w:ins>
    </w:p>
    <w:p w14:paraId="53F630C2" w14:textId="1039BA21" w:rsidR="007D0330" w:rsidRDefault="007D0330" w:rsidP="0092407C">
      <w:pPr>
        <w:tabs>
          <w:tab w:val="left" w:pos="1134"/>
        </w:tabs>
        <w:spacing w:line="276" w:lineRule="auto"/>
        <w:ind w:firstLine="709"/>
        <w:jc w:val="both"/>
        <w:rPr>
          <w:ins w:id="824" w:author="Савгильдина Алена Игоревна" w:date="2019-07-26T10:54:00Z"/>
          <w:sz w:val="28"/>
        </w:rPr>
      </w:pPr>
      <w:ins w:id="825" w:author="Савгильдина Алена Игоревна" w:date="2019-07-26T10:54:00Z">
        <w:r>
          <w:rPr>
            <w:sz w:val="28"/>
          </w:rPr>
          <w:t>1.</w:t>
        </w:r>
        <w:r>
          <w:rPr>
            <w:sz w:val="28"/>
          </w:rPr>
          <w:tab/>
          <w:t xml:space="preserve">Для замещения должности инспектора требуется соответствие квалификационным требованиям к уровню профессионального образования, стажу </w:t>
        </w:r>
        <w:r w:rsidR="0003097C">
          <w:rPr>
            <w:sz w:val="28"/>
          </w:rPr>
          <w:t>государственной или муниципальной службы или работы по специальности, направлению подготовки, знаниям и умениям, которые необходимы для исп</w:t>
        </w:r>
        <w:r w:rsidR="00DE159B">
          <w:rPr>
            <w:sz w:val="28"/>
          </w:rPr>
          <w:t>о</w:t>
        </w:r>
        <w:r w:rsidR="0003097C">
          <w:rPr>
            <w:sz w:val="28"/>
          </w:rPr>
          <w:t>л</w:t>
        </w:r>
        <w:r w:rsidR="00DE159B">
          <w:rPr>
            <w:sz w:val="28"/>
          </w:rPr>
          <w:t>н</w:t>
        </w:r>
        <w:r w:rsidR="0003097C">
          <w:rPr>
            <w:sz w:val="28"/>
          </w:rPr>
          <w:t>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ins>
    </w:p>
    <w:p w14:paraId="65A83299" w14:textId="45DC202A" w:rsidR="0003097C" w:rsidRDefault="0003097C" w:rsidP="0088764E">
      <w:pPr>
        <w:tabs>
          <w:tab w:val="left" w:pos="1134"/>
        </w:tabs>
        <w:spacing w:line="276" w:lineRule="auto"/>
        <w:ind w:firstLine="709"/>
        <w:jc w:val="both"/>
        <w:rPr>
          <w:ins w:id="826" w:author="Савгильдина Алена Игоревна" w:date="2019-07-26T10:54:00Z"/>
          <w:sz w:val="28"/>
        </w:rPr>
      </w:pPr>
      <w:ins w:id="827" w:author="Савгильдина Алена Игоревна" w:date="2019-07-26T10:54:00Z">
        <w:r>
          <w:rPr>
            <w:sz w:val="28"/>
          </w:rPr>
          <w:t>2.</w:t>
        </w:r>
        <w:r>
          <w:rPr>
            <w:sz w:val="28"/>
          </w:rPr>
          <w:tab/>
        </w:r>
        <w:r w:rsidR="00DE159B">
          <w:rPr>
            <w:sz w:val="28"/>
          </w:rPr>
          <w:t>Квалификационные т</w:t>
        </w:r>
        <w:r>
          <w:rPr>
            <w:sz w:val="28"/>
          </w:rPr>
          <w:t>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муниципальной службе с учетом положений настоящей статьи.</w:t>
        </w:r>
      </w:ins>
    </w:p>
    <w:p w14:paraId="46CC3833" w14:textId="63018F2E" w:rsidR="001B7B6C" w:rsidRPr="00152B96" w:rsidRDefault="00DE159B" w:rsidP="0088764E">
      <w:pPr>
        <w:tabs>
          <w:tab w:val="left" w:pos="1134"/>
        </w:tabs>
        <w:spacing w:line="276" w:lineRule="auto"/>
        <w:ind w:firstLine="709"/>
        <w:jc w:val="both"/>
        <w:rPr>
          <w:sz w:val="28"/>
        </w:rPr>
      </w:pPr>
      <w:ins w:id="828" w:author="Савгильдина Алена Игоревна" w:date="2019-07-26T10:54:00Z">
        <w:r>
          <w:rPr>
            <w:sz w:val="28"/>
          </w:rPr>
          <w:t>Квалификационные т</w:t>
        </w:r>
        <w:r w:rsidR="001B7B6C">
          <w:rPr>
            <w:sz w:val="28"/>
          </w:rPr>
          <w:t xml:space="preserve">ребования для замещения должности инспектора в органах и организациях, уполномоченных </w:t>
        </w:r>
        <w:r w:rsidR="00DD3F10">
          <w:rPr>
            <w:sz w:val="28"/>
          </w:rPr>
          <w:t xml:space="preserve">в соответствии с частью 6 статьи 33 настоящего Федерального закона </w:t>
        </w:r>
        <w:r w:rsidR="001B7B6C">
          <w:rPr>
            <w:sz w:val="28"/>
          </w:rPr>
          <w:t xml:space="preserve">на осуществление </w:t>
        </w:r>
        <w:r w:rsidR="00DD3F10">
          <w:rPr>
            <w:sz w:val="28"/>
          </w:rPr>
          <w:t xml:space="preserve">федерального </w:t>
        </w:r>
        <w:r w:rsidR="001B7B6C">
          <w:rPr>
            <w:sz w:val="28"/>
          </w:rPr>
          <w:t>государственного контроля (надзора), устанавливаются</w:t>
        </w:r>
      </w:ins>
      <w:r w:rsidR="001B7B6C" w:rsidRPr="00152B96">
        <w:rPr>
          <w:sz w:val="28"/>
        </w:rPr>
        <w:t xml:space="preserve"> федеральными законами</w:t>
      </w:r>
      <w:ins w:id="829" w:author="Савгильдина Алена Игоревна" w:date="2019-07-26T10:54:00Z">
        <w:r w:rsidR="001B7B6C">
          <w:rPr>
            <w:sz w:val="28"/>
          </w:rPr>
          <w:t xml:space="preserve"> </w:t>
        </w:r>
        <w:r w:rsidR="00DD3F10">
          <w:rPr>
            <w:sz w:val="28"/>
          </w:rPr>
          <w:t>и принимаемыми в соответствии с ними локальными актами органов и организаций с учетом положений настоящего Федерального закона</w:t>
        </w:r>
      </w:ins>
      <w:r w:rsidR="00DD3F10" w:rsidRPr="00152B96">
        <w:rPr>
          <w:sz w:val="28"/>
        </w:rPr>
        <w:t>.</w:t>
      </w:r>
    </w:p>
    <w:p w14:paraId="41B1C3A2" w14:textId="0512E9B5" w:rsidR="00DD3F10" w:rsidRDefault="001D08AF" w:rsidP="00BF160B">
      <w:pPr>
        <w:tabs>
          <w:tab w:val="left" w:pos="1134"/>
        </w:tabs>
        <w:spacing w:line="276" w:lineRule="auto"/>
        <w:ind w:firstLine="709"/>
        <w:jc w:val="both"/>
        <w:rPr>
          <w:ins w:id="830" w:author="Савгильдина Алена Игоревна" w:date="2019-07-26T10:54:00Z"/>
          <w:sz w:val="28"/>
        </w:rPr>
      </w:pPr>
      <w:del w:id="831" w:author="Савгильдина Алена Игоревна" w:date="2019-07-26T10:54:00Z">
        <w:r>
          <w:rPr>
            <w:sz w:val="28"/>
          </w:rPr>
          <w:delText>8.</w:delText>
        </w:r>
        <w:r>
          <w:rPr>
            <w:sz w:val="28"/>
          </w:rPr>
          <w:tab/>
        </w:r>
      </w:del>
      <w:ins w:id="832" w:author="Савгильдина Алена Игоревна" w:date="2019-07-26T10:54:00Z">
        <w:r w:rsidR="00DD3F10">
          <w:rPr>
            <w:sz w:val="28"/>
          </w:rPr>
          <w:t xml:space="preserve">Квалификационные требования для замещения должности инспектора в органах и организациях, наделенных в соответствии с частью 7 статьи 33 настоящего Федерального закона отдельными полномочиями по осуществлению видов контроля, устанавливаются федеральными законами и принимаемыми в соответствии с ними нормативными правовыми актами </w:t>
        </w:r>
        <w:r w:rsidR="00BF160B">
          <w:rPr>
            <w:sz w:val="28"/>
          </w:rPr>
          <w:t xml:space="preserve">Российской Федерации, законами и иными нормативными правовыми актами </w:t>
        </w:r>
        <w:r w:rsidR="00DD3F10">
          <w:rPr>
            <w:sz w:val="28"/>
          </w:rPr>
          <w:t>субъектов Российской Федерации, муниципальными нормативными правовыми актами</w:t>
        </w:r>
        <w:r w:rsidR="00BF160B">
          <w:rPr>
            <w:sz w:val="28"/>
          </w:rPr>
          <w:t xml:space="preserve"> </w:t>
        </w:r>
        <w:r w:rsidR="00DD3F10">
          <w:rPr>
            <w:sz w:val="28"/>
          </w:rPr>
          <w:t>с учетом положений настоящего Федерального закона.</w:t>
        </w:r>
      </w:ins>
    </w:p>
    <w:p w14:paraId="4832E3EA" w14:textId="10F68FF3" w:rsidR="0088764E" w:rsidRPr="005A6919" w:rsidRDefault="0003097C" w:rsidP="0088764E">
      <w:pPr>
        <w:tabs>
          <w:tab w:val="left" w:pos="1134"/>
        </w:tabs>
        <w:spacing w:line="276" w:lineRule="auto"/>
        <w:ind w:firstLine="709"/>
        <w:jc w:val="both"/>
        <w:rPr>
          <w:ins w:id="833" w:author="Савгильдина Алена Игоревна" w:date="2019-07-26T10:54:00Z"/>
          <w:sz w:val="28"/>
        </w:rPr>
      </w:pPr>
      <w:ins w:id="834" w:author="Савгильдина Алена Игоревна" w:date="2019-07-26T10:54:00Z">
        <w:r>
          <w:rPr>
            <w:sz w:val="28"/>
          </w:rPr>
          <w:t>3.</w:t>
        </w:r>
        <w:r>
          <w:rPr>
            <w:sz w:val="28"/>
          </w:rPr>
          <w:tab/>
          <w:t>И</w:t>
        </w:r>
        <w:r w:rsidR="0088764E" w:rsidRPr="005A6919">
          <w:rPr>
            <w:sz w:val="28"/>
          </w:rPr>
          <w:t xml:space="preserve">нспектор должен соответствовать следующим </w:t>
        </w:r>
        <w:r w:rsidR="00920194">
          <w:rPr>
            <w:sz w:val="28"/>
          </w:rPr>
          <w:t xml:space="preserve">минимальным </w:t>
        </w:r>
        <w:r w:rsidR="0088764E" w:rsidRPr="005A6919">
          <w:rPr>
            <w:sz w:val="28"/>
          </w:rPr>
          <w:t>квалификационным требованиям:</w:t>
        </w:r>
      </w:ins>
    </w:p>
    <w:p w14:paraId="36F95236" w14:textId="11B45A36" w:rsidR="0088764E" w:rsidRPr="005A6919" w:rsidRDefault="001B7B6C" w:rsidP="00061478">
      <w:pPr>
        <w:tabs>
          <w:tab w:val="left" w:pos="1134"/>
        </w:tabs>
        <w:spacing w:line="276" w:lineRule="auto"/>
        <w:ind w:firstLine="709"/>
        <w:jc w:val="both"/>
        <w:rPr>
          <w:ins w:id="835" w:author="Савгильдина Алена Игоревна" w:date="2019-07-26T10:54:00Z"/>
          <w:sz w:val="28"/>
        </w:rPr>
      </w:pPr>
      <w:ins w:id="836" w:author="Савгильдина Алена Игоревна" w:date="2019-07-26T10:54:00Z">
        <w:r>
          <w:rPr>
            <w:sz w:val="28"/>
          </w:rPr>
          <w:t>1</w:t>
        </w:r>
        <w:r w:rsidR="0088764E" w:rsidRPr="005A6919">
          <w:rPr>
            <w:sz w:val="28"/>
          </w:rPr>
          <w:t>)</w:t>
        </w:r>
        <w:r>
          <w:rPr>
            <w:sz w:val="28"/>
          </w:rPr>
          <w:tab/>
        </w:r>
        <w:r w:rsidR="0088764E" w:rsidRPr="005A6919">
          <w:rPr>
            <w:sz w:val="28"/>
          </w:rPr>
          <w:t xml:space="preserve">иметь не менее </w:t>
        </w:r>
        <w:r>
          <w:rPr>
            <w:sz w:val="28"/>
          </w:rPr>
          <w:t>одного года стажа государственной или муниципальной службы или стажа работы по специальности, направлению подготовки</w:t>
        </w:r>
        <w:r w:rsidR="0088764E" w:rsidRPr="005A6919">
          <w:rPr>
            <w:sz w:val="28"/>
          </w:rPr>
          <w:t>;</w:t>
        </w:r>
      </w:ins>
    </w:p>
    <w:p w14:paraId="15D3B82A" w14:textId="3D3F7733" w:rsidR="0088764E" w:rsidRPr="005A6919" w:rsidRDefault="001B7B6C" w:rsidP="00061478">
      <w:pPr>
        <w:tabs>
          <w:tab w:val="left" w:pos="1134"/>
        </w:tabs>
        <w:spacing w:line="276" w:lineRule="auto"/>
        <w:ind w:firstLine="709"/>
        <w:jc w:val="both"/>
        <w:rPr>
          <w:ins w:id="837" w:author="Савгильдина Алена Игоревна" w:date="2019-07-26T10:54:00Z"/>
          <w:sz w:val="28"/>
        </w:rPr>
      </w:pPr>
      <w:ins w:id="838" w:author="Савгильдина Алена Игоревна" w:date="2019-07-26T10:54:00Z">
        <w:r>
          <w:rPr>
            <w:sz w:val="28"/>
          </w:rPr>
          <w:t>2</w:t>
        </w:r>
        <w:r w:rsidR="0088764E" w:rsidRPr="005A6919">
          <w:rPr>
            <w:sz w:val="28"/>
          </w:rPr>
          <w:t>)</w:t>
        </w:r>
        <w:r>
          <w:rPr>
            <w:sz w:val="28"/>
          </w:rPr>
          <w:tab/>
        </w:r>
        <w:r w:rsidR="0088764E" w:rsidRPr="005A6919">
          <w:rPr>
            <w:sz w:val="28"/>
          </w:rPr>
          <w:t>знать обязательные требования в соответствующей сфере деятельности инспектора;</w:t>
        </w:r>
      </w:ins>
    </w:p>
    <w:p w14:paraId="764CCEDD" w14:textId="150B2D06" w:rsidR="0088764E" w:rsidRPr="005A6919" w:rsidRDefault="00FC11E7" w:rsidP="00061478">
      <w:pPr>
        <w:tabs>
          <w:tab w:val="left" w:pos="1134"/>
        </w:tabs>
        <w:spacing w:line="276" w:lineRule="auto"/>
        <w:ind w:firstLine="709"/>
        <w:jc w:val="both"/>
        <w:rPr>
          <w:ins w:id="839" w:author="Савгильдина Алена Игоревна" w:date="2019-07-26T10:54:00Z"/>
          <w:sz w:val="28"/>
        </w:rPr>
      </w:pPr>
      <w:ins w:id="840" w:author="Савгильдина Алена Игоревна" w:date="2019-07-26T10:54:00Z">
        <w:r>
          <w:rPr>
            <w:sz w:val="28"/>
          </w:rPr>
          <w:t>3</w:t>
        </w:r>
        <w:r w:rsidR="0088764E" w:rsidRPr="005A6919">
          <w:rPr>
            <w:sz w:val="28"/>
          </w:rPr>
          <w:t>)</w:t>
        </w:r>
        <w:r>
          <w:rPr>
            <w:sz w:val="28"/>
          </w:rPr>
          <w:tab/>
        </w:r>
        <w:r w:rsidR="0088764E" w:rsidRPr="005A6919">
          <w:rPr>
            <w:sz w:val="28"/>
          </w:rPr>
          <w:t xml:space="preserve">знать и уметь </w:t>
        </w:r>
        <w:r>
          <w:rPr>
            <w:sz w:val="28"/>
          </w:rPr>
          <w:t xml:space="preserve">оформлять </w:t>
        </w:r>
        <w:r w:rsidR="0088764E" w:rsidRPr="005A6919">
          <w:rPr>
            <w:sz w:val="28"/>
          </w:rPr>
          <w:t>документ</w:t>
        </w:r>
        <w:r>
          <w:rPr>
            <w:sz w:val="28"/>
          </w:rPr>
          <w:t>ы</w:t>
        </w:r>
        <w:r w:rsidR="0088764E" w:rsidRPr="005A6919">
          <w:rPr>
            <w:sz w:val="28"/>
          </w:rPr>
          <w:t xml:space="preserve"> контрольно-надзорно</w:t>
        </w:r>
        <w:r>
          <w:rPr>
            <w:sz w:val="28"/>
          </w:rPr>
          <w:t>го</w:t>
        </w:r>
        <w:r w:rsidR="0088764E" w:rsidRPr="005A6919">
          <w:rPr>
            <w:sz w:val="28"/>
          </w:rPr>
          <w:t xml:space="preserve"> производств</w:t>
        </w:r>
        <w:r>
          <w:rPr>
            <w:sz w:val="28"/>
          </w:rPr>
          <w:t>а</w:t>
        </w:r>
        <w:r w:rsidRPr="00FC11E7">
          <w:rPr>
            <w:sz w:val="28"/>
          </w:rPr>
          <w:t xml:space="preserve"> </w:t>
        </w:r>
        <w:r>
          <w:rPr>
            <w:sz w:val="28"/>
          </w:rPr>
          <w:t xml:space="preserve">использовать </w:t>
        </w:r>
        <w:r w:rsidR="00414D67">
          <w:rPr>
            <w:sz w:val="28"/>
          </w:rPr>
          <w:t>информационные ресурсы, а также соответствующие информационные системы</w:t>
        </w:r>
        <w:r>
          <w:rPr>
            <w:sz w:val="28"/>
          </w:rPr>
          <w:t xml:space="preserve"> государственного контроля (надзора), муниципального контроля</w:t>
        </w:r>
        <w:r w:rsidR="0088764E" w:rsidRPr="005A6919">
          <w:rPr>
            <w:sz w:val="28"/>
          </w:rPr>
          <w:t>;</w:t>
        </w:r>
      </w:ins>
    </w:p>
    <w:p w14:paraId="7BA8E98B" w14:textId="2E93DEF2" w:rsidR="0088764E" w:rsidRPr="005A6919" w:rsidRDefault="00FC11E7" w:rsidP="00061478">
      <w:pPr>
        <w:tabs>
          <w:tab w:val="left" w:pos="1134"/>
        </w:tabs>
        <w:spacing w:line="276" w:lineRule="auto"/>
        <w:ind w:firstLine="709"/>
        <w:jc w:val="both"/>
        <w:rPr>
          <w:ins w:id="841" w:author="Савгильдина Алена Игоревна" w:date="2019-07-26T10:54:00Z"/>
          <w:sz w:val="28"/>
        </w:rPr>
      </w:pPr>
      <w:ins w:id="842" w:author="Савгильдина Алена Игоревна" w:date="2019-07-26T10:54:00Z">
        <w:r>
          <w:rPr>
            <w:sz w:val="28"/>
          </w:rPr>
          <w:t>4</w:t>
        </w:r>
        <w:r w:rsidR="0088764E" w:rsidRPr="005A6919">
          <w:rPr>
            <w:sz w:val="28"/>
          </w:rPr>
          <w:t>)</w:t>
        </w:r>
        <w:r>
          <w:rPr>
            <w:sz w:val="28"/>
          </w:rPr>
          <w:tab/>
        </w:r>
        <w:r w:rsidR="0088764E" w:rsidRPr="005A6919">
          <w:rPr>
            <w:sz w:val="28"/>
          </w:rPr>
          <w:t xml:space="preserve">в случаях, предусмотренных </w:t>
        </w:r>
        <w:r>
          <w:rPr>
            <w:sz w:val="28"/>
          </w:rPr>
          <w:t>положением о виде контроля</w:t>
        </w:r>
        <w:r w:rsidR="0088764E" w:rsidRPr="005A6919">
          <w:rPr>
            <w:sz w:val="28"/>
          </w:rPr>
          <w:t xml:space="preserve"> </w:t>
        </w:r>
        <w:r>
          <w:rPr>
            <w:sz w:val="28"/>
          </w:rPr>
          <w:t>уметь работать (</w:t>
        </w:r>
        <w:r w:rsidR="0088764E" w:rsidRPr="005A6919">
          <w:rPr>
            <w:sz w:val="28"/>
          </w:rPr>
          <w:t>иметь допуск к работе</w:t>
        </w:r>
        <w:r>
          <w:rPr>
            <w:sz w:val="28"/>
          </w:rPr>
          <w:t>)</w:t>
        </w:r>
        <w:r w:rsidR="0088764E" w:rsidRPr="005A6919">
          <w:rPr>
            <w:sz w:val="28"/>
          </w:rPr>
          <w:t xml:space="preserve"> с</w:t>
        </w:r>
        <w:r>
          <w:rPr>
            <w:sz w:val="28"/>
          </w:rPr>
          <w:t>о</w:t>
        </w:r>
        <w:r w:rsidR="0088764E" w:rsidRPr="005A6919">
          <w:rPr>
            <w:sz w:val="28"/>
          </w:rPr>
          <w:t xml:space="preserve"> </w:t>
        </w:r>
        <w:r>
          <w:rPr>
            <w:sz w:val="28"/>
          </w:rPr>
          <w:t>специальным оборудованием и (или) техническими приборами</w:t>
        </w:r>
        <w:r w:rsidR="0088764E" w:rsidRPr="005A6919">
          <w:rPr>
            <w:sz w:val="28"/>
          </w:rPr>
          <w:t>;</w:t>
        </w:r>
      </w:ins>
    </w:p>
    <w:p w14:paraId="66ACAA75" w14:textId="6D647755" w:rsidR="004D2974" w:rsidRPr="00152B96" w:rsidRDefault="0088764E" w:rsidP="0092407C">
      <w:pPr>
        <w:tabs>
          <w:tab w:val="left" w:pos="1134"/>
        </w:tabs>
        <w:spacing w:line="276" w:lineRule="auto"/>
        <w:ind w:firstLine="709"/>
        <w:jc w:val="both"/>
        <w:rPr>
          <w:sz w:val="28"/>
        </w:rPr>
      </w:pPr>
      <w:r w:rsidRPr="00152B96">
        <w:rPr>
          <w:sz w:val="28"/>
        </w:rPr>
        <w:t xml:space="preserve">Дополнительные </w:t>
      </w:r>
      <w:ins w:id="843" w:author="Савгильдина Алена Игоревна" w:date="2019-07-26T10:54:00Z">
        <w:r w:rsidR="00DE159B">
          <w:rPr>
            <w:sz w:val="28"/>
          </w:rPr>
          <w:t xml:space="preserve">минимальные </w:t>
        </w:r>
      </w:ins>
      <w:r w:rsidRPr="00152B96">
        <w:rPr>
          <w:sz w:val="28"/>
        </w:rPr>
        <w:t>квалификационные требования</w:t>
      </w:r>
      <w:del w:id="844" w:author="Савгильдина Алена Игоревна" w:date="2019-07-26T10:54:00Z">
        <w:r w:rsidR="001D08AF">
          <w:rPr>
            <w:sz w:val="28"/>
          </w:rPr>
          <w:delText>, предъявляемые к лицам, замещающим</w:delText>
        </w:r>
      </w:del>
      <w:ins w:id="845" w:author="Савгильдина Алена Игоревна" w:date="2019-07-26T10:54:00Z">
        <w:r w:rsidR="00DE159B">
          <w:rPr>
            <w:sz w:val="28"/>
          </w:rPr>
          <w:t xml:space="preserve"> для замещения</w:t>
        </w:r>
      </w:ins>
      <w:r w:rsidR="00DE159B" w:rsidRPr="00152B96">
        <w:rPr>
          <w:sz w:val="28"/>
        </w:rPr>
        <w:t xml:space="preserve"> должности </w:t>
      </w:r>
      <w:del w:id="846" w:author="Савгильдина Алена Игоревна" w:date="2019-07-26T10:54:00Z">
        <w:r w:rsidR="001D08AF">
          <w:rPr>
            <w:sz w:val="28"/>
          </w:rPr>
          <w:delText>инспекторов,</w:delText>
        </w:r>
      </w:del>
      <w:ins w:id="847" w:author="Савгильдина Алена Игоревна" w:date="2019-07-26T10:54:00Z">
        <w:r w:rsidR="00DE159B">
          <w:rPr>
            <w:sz w:val="28"/>
          </w:rPr>
          <w:t>инспектора</w:t>
        </w:r>
      </w:ins>
      <w:r w:rsidRPr="00152B96">
        <w:rPr>
          <w:sz w:val="28"/>
        </w:rPr>
        <w:t xml:space="preserve"> могут быть установлены положениями о </w:t>
      </w:r>
      <w:del w:id="848" w:author="Савгильдина Алена Игоревна" w:date="2019-07-26T10:54:00Z">
        <w:r w:rsidR="001D08AF">
          <w:rPr>
            <w:sz w:val="28"/>
          </w:rPr>
          <w:delText>виде</w:delText>
        </w:r>
      </w:del>
      <w:ins w:id="849" w:author="Савгильдина Алена Игоревна" w:date="2019-07-26T10:54:00Z">
        <w:r>
          <w:rPr>
            <w:sz w:val="28"/>
          </w:rPr>
          <w:t>видах</w:t>
        </w:r>
      </w:ins>
      <w:r w:rsidRPr="00152B96">
        <w:rPr>
          <w:sz w:val="28"/>
        </w:rPr>
        <w:t xml:space="preserve"> контроля</w:t>
      </w:r>
      <w:del w:id="850" w:author="Савгильдина Алена Игоревна" w:date="2019-07-26T10:54:00Z">
        <w:r w:rsidR="001D08AF">
          <w:rPr>
            <w:sz w:val="28"/>
          </w:rPr>
          <w:delText>.</w:delText>
        </w:r>
      </w:del>
      <w:ins w:id="851" w:author="Савгильдина Алена Игоревна" w:date="2019-07-26T10:54:00Z">
        <w:r>
          <w:rPr>
            <w:sz w:val="28"/>
          </w:rPr>
          <w:t>.</w:t>
        </w:r>
        <w:r w:rsidR="000C0833">
          <w:rPr>
            <w:sz w:val="28"/>
          </w:rPr>
          <w:t>.</w:t>
        </w:r>
        <w:r w:rsidR="000C0833">
          <w:rPr>
            <w:sz w:val="28"/>
          </w:rPr>
          <w:tab/>
        </w:r>
      </w:ins>
    </w:p>
    <w:p w14:paraId="091428D8" w14:textId="4242DF5B" w:rsidR="004D2974" w:rsidRPr="00BA4AB1" w:rsidRDefault="000C0833" w:rsidP="00BA4AB1">
      <w:pPr>
        <w:keepNext/>
        <w:keepLines/>
        <w:tabs>
          <w:tab w:val="left" w:pos="2127"/>
        </w:tabs>
        <w:spacing w:before="120" w:after="120"/>
        <w:ind w:left="2127" w:hanging="1418"/>
        <w:outlineLvl w:val="1"/>
        <w:rPr>
          <w:ins w:id="852" w:author="Савгильдина Алена Игоревна" w:date="2019-07-26T10:54:00Z"/>
          <w:rFonts w:eastAsia="Arial Unicode MS"/>
          <w:iCs/>
          <w:sz w:val="28"/>
          <w:szCs w:val="28"/>
          <w:lang w:eastAsia="en-US"/>
        </w:rPr>
      </w:pPr>
      <w:bookmarkStart w:id="853" w:name="_Toc8838755"/>
      <w:r w:rsidRPr="00BA4AB1">
        <w:rPr>
          <w:rFonts w:eastAsia="Arial Unicode MS"/>
          <w:sz w:val="28"/>
          <w:rPrChange w:id="854" w:author="Савгильдина Алена Игоревна" w:date="2019-07-26T10:54:00Z">
            <w:rPr>
              <w:rFonts w:ascii="Times New Roman" w:hAnsi="Times New Roman"/>
              <w:sz w:val="28"/>
            </w:rPr>
          </w:rPrChange>
        </w:rPr>
        <w:t>Статья 3</w:t>
      </w:r>
      <w:r w:rsidR="00FA5EA9">
        <w:rPr>
          <w:rFonts w:eastAsia="Arial Unicode MS"/>
          <w:sz w:val="28"/>
          <w:rPrChange w:id="855" w:author="Савгильдина Алена Игоревна" w:date="2019-07-26T10:54:00Z">
            <w:rPr>
              <w:rFonts w:ascii="Times New Roman" w:hAnsi="Times New Roman"/>
              <w:sz w:val="28"/>
            </w:rPr>
          </w:rPrChange>
        </w:rPr>
        <w:t>6</w:t>
      </w:r>
      <w:r w:rsidRPr="00BA4AB1">
        <w:rPr>
          <w:rFonts w:eastAsia="Arial Unicode MS"/>
          <w:sz w:val="28"/>
          <w:rPrChange w:id="856" w:author="Савгильдина Алена Игоревна" w:date="2019-07-26T10:54:00Z">
            <w:rPr>
              <w:rFonts w:ascii="Times New Roman" w:hAnsi="Times New Roman"/>
              <w:sz w:val="28"/>
            </w:rPr>
          </w:rPrChange>
        </w:rPr>
        <w:t>.</w:t>
      </w:r>
      <w:r w:rsidRPr="00BA4AB1">
        <w:rPr>
          <w:rFonts w:eastAsia="Arial Unicode MS"/>
          <w:sz w:val="28"/>
          <w:rPrChange w:id="857" w:author="Савгильдина Алена Игоревна" w:date="2019-07-26T10:54:00Z">
            <w:rPr>
              <w:rFonts w:ascii="Times New Roman" w:hAnsi="Times New Roman"/>
              <w:sz w:val="28"/>
            </w:rPr>
          </w:rPrChange>
        </w:rPr>
        <w:tab/>
      </w:r>
      <w:del w:id="858" w:author="Савгильдина Алена Игоревна" w:date="2019-07-26T10:54:00Z">
        <w:r w:rsidR="001D08AF">
          <w:rPr>
            <w:rFonts w:eastAsia="Arial Unicode MS"/>
            <w:b/>
            <w:iCs/>
            <w:sz w:val="28"/>
            <w:szCs w:val="28"/>
            <w:lang w:eastAsia="en-US"/>
          </w:rPr>
          <w:delText>Права и</w:delText>
        </w:r>
      </w:del>
      <w:ins w:id="859" w:author="Савгильдина Алена Игоревна" w:date="2019-07-26T10:54:00Z">
        <w:r w:rsidRPr="00BA4AB1">
          <w:rPr>
            <w:rFonts w:eastAsia="Arial Unicode MS"/>
            <w:b/>
            <w:iCs/>
            <w:sz w:val="28"/>
            <w:szCs w:val="28"/>
            <w:lang w:eastAsia="en-US"/>
          </w:rPr>
          <w:t>Прав</w:t>
        </w:r>
        <w:r w:rsidR="007D0330">
          <w:rPr>
            <w:rFonts w:eastAsia="Arial Unicode MS"/>
            <w:b/>
            <w:iCs/>
            <w:sz w:val="28"/>
            <w:szCs w:val="28"/>
            <w:lang w:eastAsia="en-US"/>
          </w:rPr>
          <w:t>овое</w:t>
        </w:r>
        <w:r w:rsidRPr="00BA4AB1">
          <w:rPr>
            <w:rFonts w:eastAsia="Arial Unicode MS"/>
            <w:b/>
            <w:iCs/>
            <w:sz w:val="28"/>
            <w:szCs w:val="28"/>
            <w:lang w:eastAsia="en-US"/>
          </w:rPr>
          <w:t xml:space="preserve"> </w:t>
        </w:r>
        <w:r w:rsidR="007D0330">
          <w:rPr>
            <w:rFonts w:eastAsia="Arial Unicode MS"/>
            <w:b/>
            <w:iCs/>
            <w:sz w:val="28"/>
            <w:szCs w:val="28"/>
            <w:lang w:eastAsia="en-US"/>
          </w:rPr>
          <w:t xml:space="preserve"> положение (статус) </w:t>
        </w:r>
        <w:r w:rsidRPr="00BA4AB1">
          <w:rPr>
            <w:rFonts w:eastAsia="Arial Unicode MS"/>
            <w:b/>
            <w:iCs/>
            <w:sz w:val="28"/>
            <w:szCs w:val="28"/>
            <w:lang w:eastAsia="en-US"/>
          </w:rPr>
          <w:t>инспектора</w:t>
        </w:r>
        <w:bookmarkEnd w:id="853"/>
      </w:ins>
    </w:p>
    <w:p w14:paraId="01C29E1B" w14:textId="1A7F7A0E" w:rsidR="00E8724C" w:rsidRPr="00152B96" w:rsidRDefault="00DE159B" w:rsidP="007D0330">
      <w:pPr>
        <w:tabs>
          <w:tab w:val="left" w:pos="1134"/>
        </w:tabs>
        <w:spacing w:line="276" w:lineRule="auto"/>
        <w:ind w:firstLine="709"/>
        <w:jc w:val="both"/>
        <w:rPr>
          <w:sz w:val="28"/>
        </w:rPr>
        <w:pPrChange w:id="860" w:author="Савгильдина Алена Игоревна" w:date="2019-07-26T10:54:00Z">
          <w:pPr>
            <w:keepNext/>
            <w:keepLines/>
            <w:tabs>
              <w:tab w:val="left" w:pos="2127"/>
            </w:tabs>
            <w:spacing w:before="120" w:after="120"/>
            <w:ind w:left="2127" w:hanging="1418"/>
            <w:outlineLvl w:val="1"/>
          </w:pPr>
        </w:pPrChange>
      </w:pPr>
      <w:ins w:id="861" w:author="Савгильдина Алена Игоревна" w:date="2019-07-26T10:54:00Z">
        <w:r>
          <w:rPr>
            <w:sz w:val="28"/>
          </w:rPr>
          <w:t>1</w:t>
        </w:r>
        <w:r w:rsidR="007D0330">
          <w:rPr>
            <w:sz w:val="28"/>
          </w:rPr>
          <w:t>.</w:t>
        </w:r>
        <w:r w:rsidR="007D0330">
          <w:rPr>
            <w:sz w:val="28"/>
          </w:rPr>
          <w:tab/>
          <w:t>Инспектор облада</w:t>
        </w:r>
        <w:r>
          <w:rPr>
            <w:sz w:val="28"/>
          </w:rPr>
          <w:t>е</w:t>
        </w:r>
        <w:r w:rsidR="007D0330">
          <w:rPr>
            <w:sz w:val="28"/>
          </w:rPr>
          <w:t>т правами</w:t>
        </w:r>
        <w:r>
          <w:rPr>
            <w:sz w:val="28"/>
          </w:rPr>
          <w:t xml:space="preserve"> и </w:t>
        </w:r>
        <w:r w:rsidR="007D0330">
          <w:rPr>
            <w:sz w:val="28"/>
          </w:rPr>
          <w:t>осуществля</w:t>
        </w:r>
        <w:r>
          <w:rPr>
            <w:sz w:val="28"/>
          </w:rPr>
          <w:t>е</w:t>
        </w:r>
        <w:r w:rsidR="007D0330">
          <w:rPr>
            <w:sz w:val="28"/>
          </w:rPr>
          <w:t>т</w:t>
        </w:r>
      </w:ins>
      <w:r w:rsidR="007D0330">
        <w:rPr>
          <w:sz w:val="28"/>
          <w:rPrChange w:id="862" w:author="Савгильдина Алена Игоревна" w:date="2019-07-26T10:54:00Z">
            <w:rPr>
              <w:rFonts w:ascii="Times New Roman" w:hAnsi="Times New Roman"/>
              <w:b/>
              <w:sz w:val="28"/>
            </w:rPr>
          </w:rPrChange>
        </w:rPr>
        <w:t xml:space="preserve"> обязанности </w:t>
      </w:r>
      <w:del w:id="863" w:author="Савгильдина Алена Игоревна" w:date="2019-07-26T10:54:00Z">
        <w:r w:rsidR="001D08AF">
          <w:rPr>
            <w:rFonts w:eastAsia="Arial Unicode MS"/>
            <w:b/>
            <w:iCs/>
            <w:sz w:val="28"/>
            <w:szCs w:val="28"/>
            <w:lang w:eastAsia="en-US"/>
          </w:rPr>
          <w:delText>инспектора</w:delText>
        </w:r>
      </w:del>
      <w:ins w:id="864" w:author="Савгильдина Алена Игоревна" w:date="2019-07-26T10:54:00Z">
        <w:r>
          <w:rPr>
            <w:sz w:val="28"/>
          </w:rPr>
          <w:t xml:space="preserve">в соответствии с </w:t>
        </w:r>
        <w:r w:rsidR="001D151F">
          <w:rPr>
            <w:sz w:val="28"/>
          </w:rPr>
          <w:t>настоящим Ф</w:t>
        </w:r>
        <w:r>
          <w:rPr>
            <w:sz w:val="28"/>
          </w:rPr>
          <w:t>едеральным законом и принимаемым в соответствии с ним положением о виде контроля</w:t>
        </w:r>
        <w:r w:rsidR="00E8724C">
          <w:rPr>
            <w:sz w:val="28"/>
          </w:rPr>
          <w:t>.</w:t>
        </w:r>
      </w:ins>
    </w:p>
    <w:p w14:paraId="728FAFF8" w14:textId="277A3651" w:rsidR="00E8724C" w:rsidRDefault="001D08AF" w:rsidP="007D0330">
      <w:pPr>
        <w:tabs>
          <w:tab w:val="left" w:pos="1134"/>
        </w:tabs>
        <w:spacing w:line="276" w:lineRule="auto"/>
        <w:ind w:firstLine="709"/>
        <w:jc w:val="both"/>
        <w:rPr>
          <w:ins w:id="865" w:author="Савгильдина Алена Игоревна" w:date="2019-07-26T10:54:00Z"/>
          <w:sz w:val="28"/>
        </w:rPr>
      </w:pPr>
      <w:del w:id="866" w:author="Савгильдина Алена Игоревна" w:date="2019-07-26T10:54:00Z">
        <w:r>
          <w:rPr>
            <w:sz w:val="28"/>
          </w:rPr>
          <w:delText>1</w:delText>
        </w:r>
      </w:del>
      <w:ins w:id="867" w:author="Савгильдина Алена Игоревна" w:date="2019-07-26T10:54:00Z">
        <w:r w:rsidR="00E8724C">
          <w:rPr>
            <w:sz w:val="28"/>
          </w:rPr>
          <w:t>На инспектора, замещающего должность государственной или муниципальной службы, также распространяются обязанности, ограничения и запреты, связанные с гражданской или муниципальной службой.</w:t>
        </w:r>
      </w:ins>
    </w:p>
    <w:p w14:paraId="656F8DE1" w14:textId="45E5FA37" w:rsidR="004D2974" w:rsidRPr="00152B96" w:rsidRDefault="00CA7401">
      <w:pPr>
        <w:tabs>
          <w:tab w:val="left" w:pos="1134"/>
        </w:tabs>
        <w:spacing w:line="276" w:lineRule="auto"/>
        <w:ind w:firstLine="720"/>
        <w:jc w:val="both"/>
        <w:rPr>
          <w:sz w:val="28"/>
        </w:rPr>
      </w:pPr>
      <w:ins w:id="868" w:author="Савгильдина Алена Игоревна" w:date="2019-07-26T10:54:00Z">
        <w:r>
          <w:rPr>
            <w:sz w:val="28"/>
          </w:rPr>
          <w:t>2</w:t>
        </w:r>
      </w:ins>
      <w:r w:rsidR="000C0833" w:rsidRPr="00152B96">
        <w:rPr>
          <w:sz w:val="28"/>
        </w:rPr>
        <w:t>.</w:t>
      </w:r>
      <w:r w:rsidR="000C0833" w:rsidRPr="00152B96">
        <w:rPr>
          <w:sz w:val="28"/>
        </w:rPr>
        <w:tab/>
        <w:t>Инспекторы обязаны:</w:t>
      </w:r>
    </w:p>
    <w:p w14:paraId="03A2DF69" w14:textId="77777777" w:rsidR="004D2974" w:rsidRPr="00152B96" w:rsidRDefault="000C0833">
      <w:pPr>
        <w:tabs>
          <w:tab w:val="left" w:pos="1134"/>
        </w:tabs>
        <w:spacing w:line="276" w:lineRule="auto"/>
        <w:ind w:firstLine="720"/>
        <w:jc w:val="both"/>
        <w:rPr>
          <w:sz w:val="28"/>
        </w:rPr>
      </w:pPr>
      <w:r w:rsidRPr="00152B96">
        <w:rPr>
          <w:sz w:val="28"/>
        </w:rPr>
        <w:t>1)</w:t>
      </w:r>
      <w:r w:rsidRPr="00152B96">
        <w:rPr>
          <w:sz w:val="28"/>
        </w:rPr>
        <w:tab/>
        <w:t>соблюдать законодательство Российской Федерации, права и законные интересы контролируемых лиц;</w:t>
      </w:r>
    </w:p>
    <w:p w14:paraId="1A617D7D" w14:textId="77777777" w:rsidR="004D2974" w:rsidRPr="00152B96" w:rsidRDefault="000C0833">
      <w:pPr>
        <w:tabs>
          <w:tab w:val="left" w:pos="1134"/>
        </w:tabs>
        <w:spacing w:line="276" w:lineRule="auto"/>
        <w:ind w:firstLine="720"/>
        <w:jc w:val="both"/>
        <w:rPr>
          <w:sz w:val="28"/>
        </w:rPr>
      </w:pPr>
      <w:r w:rsidRPr="00152B96">
        <w:rPr>
          <w:sz w:val="28"/>
        </w:rPr>
        <w:t>2)</w:t>
      </w:r>
      <w:r w:rsidRPr="00152B96">
        <w:rPr>
          <w:sz w:val="28"/>
        </w:rPr>
        <w:tab/>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14:paraId="168282FE" w14:textId="77777777" w:rsidR="004A669D" w:rsidRDefault="000C0833">
      <w:pPr>
        <w:tabs>
          <w:tab w:val="left" w:pos="1134"/>
        </w:tabs>
        <w:spacing w:line="276" w:lineRule="auto"/>
        <w:ind w:firstLine="720"/>
        <w:jc w:val="both"/>
        <w:rPr>
          <w:del w:id="869" w:author="Савгильдина Алена Игоревна" w:date="2019-07-26T10:54:00Z"/>
          <w:sz w:val="28"/>
        </w:rPr>
      </w:pPr>
      <w:r w:rsidRPr="00152B96">
        <w:rPr>
          <w:sz w:val="28"/>
        </w:rPr>
        <w:t>3)</w:t>
      </w:r>
      <w:r w:rsidRPr="00152B96">
        <w:rPr>
          <w:sz w:val="28"/>
        </w:rPr>
        <w:tab/>
        <w:t>проводить контрольно-надзорные мероприятия и совершать контрольно-надзорные действия на законном основании и в соответствии с их назначением</w:t>
      </w:r>
      <w:del w:id="870" w:author="Савгильдина Алена Игоревна" w:date="2019-07-26T10:54:00Z">
        <w:r w:rsidR="001D08AF">
          <w:rPr>
            <w:sz w:val="28"/>
          </w:rPr>
          <w:delText>;</w:delText>
        </w:r>
      </w:del>
    </w:p>
    <w:p w14:paraId="1379E8DD" w14:textId="27E7FB47" w:rsidR="004D2974" w:rsidRPr="00152B96" w:rsidRDefault="001D08AF" w:rsidP="00CA7401">
      <w:pPr>
        <w:tabs>
          <w:tab w:val="left" w:pos="1134"/>
        </w:tabs>
        <w:spacing w:line="276" w:lineRule="auto"/>
        <w:ind w:firstLine="720"/>
        <w:jc w:val="both"/>
        <w:rPr>
          <w:sz w:val="28"/>
        </w:rPr>
      </w:pPr>
      <w:del w:id="871" w:author="Савгильдина Алена Игоревна" w:date="2019-07-26T10:54:00Z">
        <w:r>
          <w:rPr>
            <w:sz w:val="28"/>
          </w:rPr>
          <w:delText>4)</w:delText>
        </w:r>
        <w:r>
          <w:rPr>
            <w:sz w:val="28"/>
          </w:rPr>
          <w:tab/>
          <w:delText>проводить контрольно</w:delText>
        </w:r>
        <w:r>
          <w:rPr>
            <w:sz w:val="28"/>
          </w:rPr>
          <w:delText>-надзорные мероприятия и совершать контрольно-надзорные действия</w:delText>
        </w:r>
      </w:del>
      <w:ins w:id="872" w:author="Савгильдина Алена Игоревна" w:date="2019-07-26T10:54:00Z">
        <w:r w:rsidR="00CA7401">
          <w:rPr>
            <w:sz w:val="28"/>
          </w:rPr>
          <w:t>,</w:t>
        </w:r>
      </w:ins>
      <w:r w:rsidR="00CA7401" w:rsidRPr="00152B96">
        <w:rPr>
          <w:sz w:val="28"/>
        </w:rPr>
        <w:t xml:space="preserve"> </w:t>
      </w:r>
      <w:r w:rsidR="000C0833" w:rsidRPr="00152B96">
        <w:rPr>
          <w:sz w:val="28"/>
        </w:rPr>
        <w:t>только во время исполнения служебных обязанностей, а в случае взаимодейс</w:t>
      </w:r>
      <w:r w:rsidR="00B832EF" w:rsidRPr="00152B96">
        <w:rPr>
          <w:sz w:val="28"/>
        </w:rPr>
        <w:t>твия с контролируемыми лицами,</w:t>
      </w:r>
      <w:r w:rsidR="000C0833" w:rsidRPr="00152B96">
        <w:rPr>
          <w:sz w:val="28"/>
        </w:rPr>
        <w:t xml:space="preserve"> проводить и совершать их только при предъявлении служебных удостоверений, иных документов, предусмотренных федеральными законами;</w:t>
      </w:r>
    </w:p>
    <w:p w14:paraId="46E71E1B" w14:textId="099FA4B1" w:rsidR="004D2974" w:rsidRPr="00152B96" w:rsidRDefault="001D08AF">
      <w:pPr>
        <w:tabs>
          <w:tab w:val="left" w:pos="1134"/>
        </w:tabs>
        <w:spacing w:line="276" w:lineRule="auto"/>
        <w:ind w:firstLine="720"/>
        <w:jc w:val="both"/>
        <w:rPr>
          <w:sz w:val="28"/>
        </w:rPr>
      </w:pPr>
      <w:del w:id="873" w:author="Савгильдина Алена Игоревна" w:date="2019-07-26T10:54:00Z">
        <w:r>
          <w:rPr>
            <w:sz w:val="28"/>
          </w:rPr>
          <w:delText>5</w:delText>
        </w:r>
      </w:del>
      <w:ins w:id="874" w:author="Савгильдина Алена Игоревна" w:date="2019-07-26T10:54:00Z">
        <w:r w:rsidR="00CA7401">
          <w:rPr>
            <w:sz w:val="28"/>
          </w:rPr>
          <w:t>4</w:t>
        </w:r>
      </w:ins>
      <w:r w:rsidR="000C0833" w:rsidRPr="00152B96">
        <w:rPr>
          <w:sz w:val="28"/>
        </w:rPr>
        <w:t>)</w:t>
      </w:r>
      <w:r w:rsidR="000C0833" w:rsidRPr="00152B96">
        <w:rPr>
          <w:sz w:val="28"/>
        </w:rPr>
        <w:tab/>
        <w:t>не препятствовать контролируемым лицам, их представителям присутствовать при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контрольно-надзорных органов с контролируемыми лицами) и давать разъяснения по вопросам, относящимся к предмету государственного контроля (надзора), муниципального контроля;</w:t>
      </w:r>
    </w:p>
    <w:p w14:paraId="2B7AD803" w14:textId="145CD9A9" w:rsidR="004D2974" w:rsidRPr="00152B96" w:rsidRDefault="001D08AF">
      <w:pPr>
        <w:tabs>
          <w:tab w:val="left" w:pos="1134"/>
        </w:tabs>
        <w:spacing w:line="276" w:lineRule="auto"/>
        <w:ind w:firstLine="720"/>
        <w:jc w:val="both"/>
        <w:rPr>
          <w:sz w:val="28"/>
        </w:rPr>
      </w:pPr>
      <w:del w:id="875" w:author="Савгильдина Алена Игоревна" w:date="2019-07-26T10:54:00Z">
        <w:r>
          <w:rPr>
            <w:sz w:val="28"/>
          </w:rPr>
          <w:delText>6</w:delText>
        </w:r>
      </w:del>
      <w:ins w:id="876" w:author="Савгильдина Алена Игоревна" w:date="2019-07-26T10:54:00Z">
        <w:r w:rsidR="00C7000B">
          <w:rPr>
            <w:sz w:val="28"/>
          </w:rPr>
          <w:t>5</w:t>
        </w:r>
      </w:ins>
      <w:r w:rsidR="000C0833" w:rsidRPr="00152B96">
        <w:rPr>
          <w:sz w:val="28"/>
        </w:rPr>
        <w:t>)</w:t>
      </w:r>
      <w:r w:rsidR="000C0833" w:rsidRPr="00152B96">
        <w:rPr>
          <w:sz w:val="28"/>
        </w:rPr>
        <w:tab/>
        <w:t>представлять контролируемым лицам, их представителям, присутствующим при проведении контрольно-надзорных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контрольно-надзорного мероприятия органами прокуратуры в случае, если ее согласование предусмотрено настоящим Федеральным законом</w:t>
      </w:r>
      <w:del w:id="877" w:author="Савгильдина Алена Игоревна" w:date="2019-07-26T10:54:00Z">
        <w:r>
          <w:rPr>
            <w:sz w:val="28"/>
          </w:rPr>
          <w:delText>, иными федеральными законами</w:delText>
        </w:r>
      </w:del>
      <w:r w:rsidR="000C0833" w:rsidRPr="00152B96">
        <w:rPr>
          <w:sz w:val="28"/>
        </w:rPr>
        <w:t>;</w:t>
      </w:r>
    </w:p>
    <w:p w14:paraId="70CBFBBA" w14:textId="4916F545" w:rsidR="00FF4F8F" w:rsidRPr="00152B96" w:rsidRDefault="001D08AF" w:rsidP="00061478">
      <w:pPr>
        <w:tabs>
          <w:tab w:val="left" w:pos="1134"/>
        </w:tabs>
        <w:spacing w:line="276" w:lineRule="auto"/>
        <w:ind w:firstLine="720"/>
        <w:jc w:val="both"/>
        <w:rPr>
          <w:sz w:val="28"/>
        </w:rPr>
      </w:pPr>
      <w:del w:id="878" w:author="Савгильдина Алена Игоревна" w:date="2019-07-26T10:54:00Z">
        <w:r>
          <w:rPr>
            <w:sz w:val="28"/>
          </w:rPr>
          <w:delText>7</w:delText>
        </w:r>
      </w:del>
      <w:ins w:id="879" w:author="Савгильдина Алена Игоревна" w:date="2019-07-26T10:54:00Z">
        <w:r w:rsidR="00C7000B">
          <w:rPr>
            <w:sz w:val="28"/>
          </w:rPr>
          <w:t>6</w:t>
        </w:r>
      </w:ins>
      <w:r w:rsidR="000C0833" w:rsidRPr="00152B96">
        <w:rPr>
          <w:sz w:val="28"/>
        </w:rPr>
        <w:t>)</w:t>
      </w:r>
      <w:r w:rsidR="000C0833" w:rsidRPr="00152B96">
        <w:rPr>
          <w:sz w:val="28"/>
        </w:rPr>
        <w:tab/>
        <w:t>знакомить контролируемых лиц, их представителей с результатами контрольно-надзорных мероприятий и контрольно-надзорных действий;</w:t>
      </w:r>
    </w:p>
    <w:p w14:paraId="1056E9BB" w14:textId="53D62386" w:rsidR="00FF4F8F" w:rsidRDefault="00FF4F8F" w:rsidP="00FF4F8F">
      <w:pPr>
        <w:tabs>
          <w:tab w:val="left" w:pos="1134"/>
        </w:tabs>
        <w:spacing w:line="276" w:lineRule="auto"/>
        <w:ind w:firstLine="720"/>
        <w:jc w:val="both"/>
        <w:rPr>
          <w:ins w:id="880" w:author="Савгильдина Алена Игоревна" w:date="2019-07-26T10:54:00Z"/>
          <w:sz w:val="28"/>
        </w:rPr>
      </w:pPr>
      <w:ins w:id="881" w:author="Савгильдина Алена Игоревна" w:date="2019-07-26T10:54:00Z">
        <w:r>
          <w:rPr>
            <w:sz w:val="28"/>
          </w:rPr>
          <w:t>7)</w:t>
        </w:r>
        <w:r>
          <w:rPr>
            <w:sz w:val="28"/>
          </w:rPr>
          <w:tab/>
        </w:r>
        <w:r>
          <w:rPr>
            <w:sz w:val="28"/>
            <w:szCs w:val="28"/>
          </w:rPr>
          <w:t>знакомить контролируемое лицо, его представителя с документами и (или) информацией, полученными в рамках межведомственного информационного взаимодействия;</w:t>
        </w:r>
      </w:ins>
    </w:p>
    <w:p w14:paraId="63D4402B" w14:textId="76044C04" w:rsidR="004D2974" w:rsidRPr="00152B96" w:rsidRDefault="00FF4F8F">
      <w:pPr>
        <w:tabs>
          <w:tab w:val="left" w:pos="1134"/>
        </w:tabs>
        <w:spacing w:line="276" w:lineRule="auto"/>
        <w:ind w:firstLine="720"/>
        <w:jc w:val="both"/>
        <w:rPr>
          <w:sz w:val="28"/>
        </w:rPr>
      </w:pPr>
      <w:r w:rsidRPr="00152B96">
        <w:rPr>
          <w:sz w:val="28"/>
        </w:rPr>
        <w:t>8</w:t>
      </w:r>
      <w:r w:rsidR="000C0833" w:rsidRPr="00152B96">
        <w:rPr>
          <w:sz w:val="28"/>
        </w:rPr>
        <w:t>)</w:t>
      </w:r>
      <w:r w:rsidR="000C0833" w:rsidRPr="00152B96">
        <w:rPr>
          <w:sz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необоснованное ограничение прав и законных интересов контролируемых лиц, неправомерный вред (ущерб) их имуществу;</w:t>
      </w:r>
    </w:p>
    <w:p w14:paraId="60AE974C" w14:textId="7CC405B9" w:rsidR="004D2974" w:rsidRPr="00152B96" w:rsidRDefault="00FF4F8F">
      <w:pPr>
        <w:tabs>
          <w:tab w:val="left" w:pos="1134"/>
        </w:tabs>
        <w:spacing w:line="276" w:lineRule="auto"/>
        <w:ind w:firstLine="720"/>
        <w:jc w:val="both"/>
        <w:rPr>
          <w:sz w:val="28"/>
        </w:rPr>
      </w:pPr>
      <w:r w:rsidRPr="00152B96">
        <w:rPr>
          <w:sz w:val="28"/>
        </w:rPr>
        <w:t>9</w:t>
      </w:r>
      <w:r w:rsidR="000C0833" w:rsidRPr="00152B96">
        <w:rPr>
          <w:sz w:val="28"/>
        </w:rPr>
        <w:t>)</w:t>
      </w:r>
      <w:r w:rsidR="000C0833" w:rsidRPr="00152B96">
        <w:rPr>
          <w:sz w:val="28"/>
        </w:rPr>
        <w:tab/>
        <w:t>доказывать обоснованность своих действий при их обжаловании в порядке, установленном законодательством Российской Федерации;</w:t>
      </w:r>
    </w:p>
    <w:p w14:paraId="24EF2B1C" w14:textId="6D9A8871" w:rsidR="004D2974" w:rsidRPr="00152B96" w:rsidRDefault="00FF4F8F">
      <w:pPr>
        <w:tabs>
          <w:tab w:val="left" w:pos="1134"/>
        </w:tabs>
        <w:spacing w:line="276" w:lineRule="auto"/>
        <w:ind w:firstLine="720"/>
        <w:jc w:val="both"/>
        <w:rPr>
          <w:sz w:val="28"/>
        </w:rPr>
      </w:pPr>
      <w:r w:rsidRPr="00152B96">
        <w:rPr>
          <w:sz w:val="28"/>
        </w:rPr>
        <w:t>10</w:t>
      </w:r>
      <w:r w:rsidR="000C0833" w:rsidRPr="00152B96">
        <w:rPr>
          <w:sz w:val="28"/>
        </w:rPr>
        <w:t>)</w:t>
      </w:r>
      <w:r w:rsidR="000C0833" w:rsidRPr="00152B96">
        <w:rPr>
          <w:sz w:val="28"/>
        </w:rPr>
        <w:tab/>
        <w:t>соблюдать установленные законодательством Российской Федерации сроки проведения контрольно-надзорных мероприятий и совершения контрольно-надзорных действий;</w:t>
      </w:r>
    </w:p>
    <w:p w14:paraId="06558540" w14:textId="201CEDAA" w:rsidR="004D2974" w:rsidRPr="00152B96" w:rsidRDefault="000C0833">
      <w:pPr>
        <w:tabs>
          <w:tab w:val="left" w:pos="1134"/>
        </w:tabs>
        <w:spacing w:line="276" w:lineRule="auto"/>
        <w:ind w:firstLine="720"/>
        <w:jc w:val="both"/>
        <w:rPr>
          <w:sz w:val="28"/>
        </w:rPr>
      </w:pPr>
      <w:r w:rsidRPr="00152B96">
        <w:rPr>
          <w:sz w:val="28"/>
        </w:rPr>
        <w:t>1</w:t>
      </w:r>
      <w:r w:rsidR="00FF4F8F" w:rsidRPr="00152B96">
        <w:rPr>
          <w:sz w:val="28"/>
        </w:rPr>
        <w:t>1</w:t>
      </w:r>
      <w:r w:rsidRPr="00152B96">
        <w:rPr>
          <w:sz w:val="28"/>
        </w:rPr>
        <w:t>)</w:t>
      </w:r>
      <w:r w:rsidRPr="00152B96">
        <w:rPr>
          <w:sz w:val="28"/>
        </w:rPr>
        <w:tab/>
        <w:t>не требовать от контролируемого лица документы и иные сведения, представление которых не предусмотрено законодательством Российской Федерации</w:t>
      </w:r>
      <w:ins w:id="882" w:author="Савгильдина Алена Игоревна" w:date="2019-07-26T10:54:00Z">
        <w:r w:rsidR="00C7000B">
          <w:rPr>
            <w:sz w:val="28"/>
          </w:rPr>
          <w:t xml:space="preserve"> либо находящихся в распоряжении государственных и органов</w:t>
        </w:r>
        <w:r w:rsidR="00FF4F8F">
          <w:rPr>
            <w:sz w:val="28"/>
          </w:rPr>
          <w:t>, органов местного самоуправления</w:t>
        </w:r>
      </w:ins>
      <w:r w:rsidR="00FF4F8F" w:rsidRPr="00152B96">
        <w:rPr>
          <w:sz w:val="28"/>
        </w:rPr>
        <w:t>.</w:t>
      </w:r>
    </w:p>
    <w:p w14:paraId="19E5A4F2" w14:textId="06BA0AE7" w:rsidR="004D2974" w:rsidRPr="00152B96" w:rsidRDefault="001D08AF">
      <w:pPr>
        <w:tabs>
          <w:tab w:val="left" w:pos="1134"/>
        </w:tabs>
        <w:spacing w:line="276" w:lineRule="auto"/>
        <w:ind w:firstLine="708"/>
        <w:jc w:val="both"/>
        <w:rPr>
          <w:sz w:val="28"/>
        </w:rPr>
      </w:pPr>
      <w:del w:id="883" w:author="Савгильдина Алена Игоревна" w:date="2019-07-26T10:54:00Z">
        <w:r>
          <w:rPr>
            <w:sz w:val="28"/>
          </w:rPr>
          <w:delText>2</w:delText>
        </w:r>
      </w:del>
      <w:ins w:id="884" w:author="Савгильдина Алена Игоревна" w:date="2019-07-26T10:54:00Z">
        <w:r w:rsidR="00C7000B">
          <w:rPr>
            <w:sz w:val="28"/>
          </w:rPr>
          <w:t>3</w:t>
        </w:r>
      </w:ins>
      <w:r w:rsidR="000C0833" w:rsidRPr="00152B96">
        <w:rPr>
          <w:sz w:val="28"/>
        </w:rPr>
        <w:t>.</w:t>
      </w:r>
      <w:r w:rsidR="000C0833" w:rsidRPr="00152B96">
        <w:rPr>
          <w:sz w:val="28"/>
        </w:rPr>
        <w:tab/>
        <w:t xml:space="preserve">Инспектор при проведении контрольно-надзорного мероприятия в </w:t>
      </w:r>
      <w:del w:id="885" w:author="Савгильдина Алена Игоревна" w:date="2019-07-26T10:54:00Z">
        <w:r>
          <w:rPr>
            <w:sz w:val="28"/>
          </w:rPr>
          <w:delText>рамках</w:delText>
        </w:r>
      </w:del>
      <w:ins w:id="886" w:author="Савгильдина Алена Игоревна" w:date="2019-07-26T10:54:00Z">
        <w:r w:rsidR="00B5512A">
          <w:rPr>
            <w:sz w:val="28"/>
          </w:rPr>
          <w:t>пределах</w:t>
        </w:r>
      </w:ins>
      <w:r w:rsidR="00B5512A" w:rsidRPr="00152B96">
        <w:rPr>
          <w:sz w:val="28"/>
        </w:rPr>
        <w:t xml:space="preserve"> </w:t>
      </w:r>
      <w:r w:rsidR="000C0833" w:rsidRPr="00152B96">
        <w:rPr>
          <w:sz w:val="28"/>
        </w:rPr>
        <w:t>своей компетенции имеет право:</w:t>
      </w:r>
    </w:p>
    <w:p w14:paraId="19F59056" w14:textId="40F9DFBD"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беспрепятственно, по предъявлении служебного удостоверения и в соответствии с </w:t>
      </w:r>
      <w:del w:id="887" w:author="Савгильдина Алена Игоревна" w:date="2019-07-26T10:54:00Z">
        <w:r w:rsidR="001D08AF">
          <w:rPr>
            <w:sz w:val="28"/>
          </w:rPr>
          <w:delText>заверенной в установленном порядке копией приказа (распоряжения</w:delText>
        </w:r>
      </w:del>
      <w:ins w:id="888" w:author="Савгильдина Алена Игоревна" w:date="2019-07-26T10:54:00Z">
        <w:r w:rsidR="004E2F3A">
          <w:rPr>
            <w:sz w:val="28"/>
          </w:rPr>
          <w:t xml:space="preserve">полномочиями, установленными </w:t>
        </w:r>
        <w:r>
          <w:rPr>
            <w:sz w:val="28"/>
          </w:rPr>
          <w:t>приказ</w:t>
        </w:r>
        <w:r w:rsidR="004E2F3A">
          <w:rPr>
            <w:sz w:val="28"/>
          </w:rPr>
          <w:t>ом</w:t>
        </w:r>
        <w:r>
          <w:rPr>
            <w:sz w:val="28"/>
          </w:rPr>
          <w:t xml:space="preserve"> (распоряжени</w:t>
        </w:r>
        <w:r w:rsidR="004E2F3A">
          <w:rPr>
            <w:sz w:val="28"/>
          </w:rPr>
          <w:t>ем</w:t>
        </w:r>
        <w:r>
          <w:rPr>
            <w:sz w:val="28"/>
          </w:rPr>
          <w:t xml:space="preserve">) </w:t>
        </w:r>
        <w:r w:rsidR="00B5512A">
          <w:rPr>
            <w:sz w:val="28"/>
          </w:rPr>
          <w:t>руководителя (заместителя руководителя</w:t>
        </w:r>
      </w:ins>
      <w:r w:rsidR="00B5512A" w:rsidRPr="00152B96">
        <w:rPr>
          <w:sz w:val="28"/>
        </w:rPr>
        <w:t xml:space="preserve">) </w:t>
      </w:r>
      <w:r w:rsidRPr="00152B96">
        <w:rPr>
          <w:sz w:val="28"/>
        </w:rPr>
        <w:t xml:space="preserve">контрольно-надзорного органа о </w:t>
      </w:r>
      <w:del w:id="889" w:author="Савгильдина Алена Игоревна" w:date="2019-07-26T10:54:00Z">
        <w:r w:rsidR="001D08AF">
          <w:rPr>
            <w:sz w:val="28"/>
          </w:rPr>
          <w:delText>наз</w:delText>
        </w:r>
        <w:r w:rsidR="001D08AF">
          <w:rPr>
            <w:sz w:val="28"/>
          </w:rPr>
          <w:delText>начении</w:delText>
        </w:r>
      </w:del>
      <w:ins w:id="890" w:author="Савгильдина Алена Игоревна" w:date="2019-07-26T10:54:00Z">
        <w:r w:rsidR="00B5512A">
          <w:rPr>
            <w:sz w:val="28"/>
          </w:rPr>
          <w:t>проведении</w:t>
        </w:r>
      </w:ins>
      <w:r w:rsidR="00B5512A" w:rsidRPr="00152B96">
        <w:rPr>
          <w:sz w:val="28"/>
        </w:rPr>
        <w:t xml:space="preserve"> </w:t>
      </w:r>
      <w:r w:rsidRPr="00152B96">
        <w:rPr>
          <w:sz w:val="28"/>
        </w:rPr>
        <w:t>контрольно-надзорного мероприятия посещать производственные объекты</w:t>
      </w:r>
      <w:del w:id="891" w:author="Савгильдина Алена Игоревна" w:date="2019-07-26T10:54:00Z">
        <w:r w:rsidR="001D08AF">
          <w:rPr>
            <w:sz w:val="28"/>
          </w:rPr>
          <w:delText>, территории и помещения, принадлежащие на праве собственности, владения или пользования контролируемым лицам, иметь доступ к их документам и материалам, осматривать любые производс</w:delText>
        </w:r>
        <w:r w:rsidR="001D08AF">
          <w:rPr>
            <w:sz w:val="28"/>
          </w:rPr>
          <w:delText>твенные, складские, торговые и иные специальные помещения, производить досмотр помещений, транспортных средств, продукции (товаров),</w:delText>
        </w:r>
      </w:del>
      <w:r w:rsidR="001D073D" w:rsidRPr="00152B96">
        <w:rPr>
          <w:sz w:val="28"/>
        </w:rPr>
        <w:t xml:space="preserve"> </w:t>
      </w:r>
      <w:r w:rsidRPr="00152B96">
        <w:rPr>
          <w:sz w:val="28"/>
        </w:rPr>
        <w:t>если иное не предусмотрено федеральными законами;</w:t>
      </w:r>
    </w:p>
    <w:p w14:paraId="7CAF0476" w14:textId="4D092562" w:rsidR="004D2974" w:rsidRPr="00152B96" w:rsidRDefault="001D08AF">
      <w:pPr>
        <w:tabs>
          <w:tab w:val="left" w:pos="1134"/>
        </w:tabs>
        <w:spacing w:line="276" w:lineRule="auto"/>
        <w:ind w:firstLine="709"/>
        <w:jc w:val="both"/>
        <w:rPr>
          <w:sz w:val="28"/>
        </w:rPr>
      </w:pPr>
      <w:del w:id="892" w:author="Савгильдина Алена Игоревна" w:date="2019-07-26T10:54:00Z">
        <w:r>
          <w:rPr>
            <w:sz w:val="28"/>
          </w:rPr>
          <w:delText>2)</w:delText>
        </w:r>
        <w:r>
          <w:rPr>
            <w:sz w:val="28"/>
          </w:rPr>
          <w:tab/>
          <w:delText xml:space="preserve">в пределах своей компетенции </w:delText>
        </w:r>
      </w:del>
      <w:ins w:id="893" w:author="Савгильдина Алена Игоревна" w:date="2019-07-26T10:54:00Z">
        <w:r w:rsidR="000C0833">
          <w:rPr>
            <w:sz w:val="28"/>
          </w:rPr>
          <w:t>2)</w:t>
        </w:r>
        <w:r w:rsidR="000C0833">
          <w:rPr>
            <w:sz w:val="28"/>
          </w:rPr>
          <w:tab/>
        </w:r>
      </w:ins>
      <w:r w:rsidR="000C0833" w:rsidRPr="00152B96">
        <w:rPr>
          <w:sz w:val="28"/>
        </w:rPr>
        <w:t>знакомиться со всеми необходимыми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 иную охраняемую законом тайну;</w:t>
      </w:r>
    </w:p>
    <w:p w14:paraId="614B1F2C" w14:textId="72EC04A1" w:rsidR="004D2974" w:rsidRPr="00152B96" w:rsidRDefault="001D08AF">
      <w:pPr>
        <w:tabs>
          <w:tab w:val="left" w:pos="1134"/>
        </w:tabs>
        <w:spacing w:line="276" w:lineRule="auto"/>
        <w:ind w:firstLine="709"/>
        <w:jc w:val="both"/>
        <w:rPr>
          <w:sz w:val="28"/>
        </w:rPr>
      </w:pPr>
      <w:del w:id="894" w:author="Савгильдина Алена Игоревна" w:date="2019-07-26T10:54:00Z">
        <w:r>
          <w:rPr>
            <w:sz w:val="28"/>
          </w:rPr>
          <w:delText>3)</w:delText>
        </w:r>
        <w:r>
          <w:rPr>
            <w:sz w:val="28"/>
          </w:rPr>
          <w:tab/>
          <w:delText xml:space="preserve">в пределах своей компетенции </w:delText>
        </w:r>
      </w:del>
      <w:ins w:id="895" w:author="Савгильдина Алена Игоревна" w:date="2019-07-26T10:54:00Z">
        <w:r w:rsidR="000C0833">
          <w:rPr>
            <w:sz w:val="28"/>
          </w:rPr>
          <w:t>3)</w:t>
        </w:r>
        <w:r w:rsidR="000C0833">
          <w:rPr>
            <w:sz w:val="28"/>
          </w:rPr>
          <w:tab/>
        </w:r>
      </w:ins>
      <w:r w:rsidR="000C0833" w:rsidRPr="00152B96">
        <w:rPr>
          <w:sz w:val="28"/>
        </w:rPr>
        <w:t>требовать от руководителей и других работников контролируемых организаций, граждан представления письменных объяснений по фактам нарушений обязательных требований, выявленных при проведении контрольно-надзорных мероприятий, а также необходимых копий документов, заверенных в установленном порядке;</w:t>
      </w:r>
    </w:p>
    <w:p w14:paraId="19F7C203" w14:textId="6DB8DDB9"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знакомиться с технической документацией</w:t>
      </w:r>
      <w:del w:id="896" w:author="Савгильдина Алена Игоревна" w:date="2019-07-26T10:54:00Z">
        <w:r w:rsidR="001D08AF">
          <w:rPr>
            <w:sz w:val="28"/>
          </w:rPr>
          <w:delText xml:space="preserve"> и</w:delText>
        </w:r>
      </w:del>
      <w:ins w:id="897" w:author="Савгильдина Алена Игоревна" w:date="2019-07-26T10:54:00Z">
        <w:r w:rsidR="007D29F0">
          <w:rPr>
            <w:sz w:val="28"/>
          </w:rPr>
          <w:t>,</w:t>
        </w:r>
      </w:ins>
      <w:r w:rsidR="008631C9" w:rsidRPr="00152B96">
        <w:rPr>
          <w:sz w:val="28"/>
        </w:rPr>
        <w:t xml:space="preserve"> </w:t>
      </w:r>
      <w:r w:rsidRPr="00152B96">
        <w:rPr>
          <w:sz w:val="28"/>
        </w:rPr>
        <w:t>электронными базами данных</w:t>
      </w:r>
      <w:del w:id="898" w:author="Савгильдина Алена Игоревна" w:date="2019-07-26T10:54:00Z">
        <w:r w:rsidR="001D08AF">
          <w:rPr>
            <w:sz w:val="28"/>
          </w:rPr>
          <w:delText xml:space="preserve"> на территории</w:delText>
        </w:r>
      </w:del>
      <w:ins w:id="899" w:author="Савгильдина Алена Игоревна" w:date="2019-07-26T10:54:00Z">
        <w:r w:rsidR="007D29F0">
          <w:rPr>
            <w:sz w:val="28"/>
          </w:rPr>
          <w:t>, информационными системами</w:t>
        </w:r>
      </w:ins>
      <w:r w:rsidR="007D29F0" w:rsidRPr="00152B96">
        <w:rPr>
          <w:sz w:val="28"/>
        </w:rPr>
        <w:t xml:space="preserve"> </w:t>
      </w:r>
      <w:r w:rsidRPr="00152B96">
        <w:rPr>
          <w:sz w:val="28"/>
        </w:rPr>
        <w:t>контролируемого лица;</w:t>
      </w:r>
    </w:p>
    <w:p w14:paraId="50DABD90"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составлять акты по фактам непредставления или несвоевременного представления контролируемыми лицами документов и материалов, запрошенных при проведении контрольно-надзорных мероприятий, невозможности произвести опрос должностных лиц и (или) работников контролируемого лица, ограничения доступа в помещения, воспрепятствования иным мерам, обеспечивающим движение контрольно-надзорного производства;</w:t>
      </w:r>
    </w:p>
    <w:p w14:paraId="62FBB867" w14:textId="6DDF56E4" w:rsidR="006754B6"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выдавать контролируемым лицам рекомендации по обеспечению безопасности и предотвращению </w:t>
      </w:r>
      <w:del w:id="900" w:author="Савгильдина Алена Игоревна" w:date="2019-07-26T10:54:00Z">
        <w:r w:rsidR="001D08AF">
          <w:rPr>
            <w:sz w:val="28"/>
          </w:rPr>
          <w:delText>угрозы нарушения</w:delText>
        </w:r>
      </w:del>
      <w:ins w:id="901" w:author="Савгильдина Алена Игоревна" w:date="2019-07-26T10:54:00Z">
        <w:r>
          <w:rPr>
            <w:sz w:val="28"/>
          </w:rPr>
          <w:t>нарушени</w:t>
        </w:r>
        <w:r w:rsidR="00B66430">
          <w:rPr>
            <w:sz w:val="28"/>
          </w:rPr>
          <w:t>й</w:t>
        </w:r>
      </w:ins>
      <w:r w:rsidRPr="00152B96">
        <w:rPr>
          <w:sz w:val="28"/>
        </w:rPr>
        <w:t xml:space="preserve"> обязательных требований, </w:t>
      </w:r>
      <w:del w:id="902" w:author="Савгильдина Алена Игоревна" w:date="2019-07-26T10:54:00Z">
        <w:r w:rsidR="001D08AF">
          <w:rPr>
            <w:sz w:val="28"/>
          </w:rPr>
          <w:delText>предписания</w:delText>
        </w:r>
      </w:del>
      <w:ins w:id="903" w:author="Савгильдина Алена Игоревна" w:date="2019-07-26T10:54:00Z">
        <w:r w:rsidR="00C9497E">
          <w:rPr>
            <w:sz w:val="28"/>
          </w:rPr>
          <w:t>принимать решения</w:t>
        </w:r>
      </w:ins>
      <w:r w:rsidR="00C9497E" w:rsidRPr="00152B96">
        <w:rPr>
          <w:sz w:val="28"/>
        </w:rPr>
        <w:t xml:space="preserve"> </w:t>
      </w:r>
      <w:r w:rsidRPr="00152B96">
        <w:rPr>
          <w:sz w:val="28"/>
        </w:rPr>
        <w:t xml:space="preserve">об устранении </w:t>
      </w:r>
      <w:ins w:id="904" w:author="Савгильдина Алена Игоревна" w:date="2019-07-26T10:54:00Z">
        <w:r w:rsidR="004E2F3A">
          <w:rPr>
            <w:sz w:val="28"/>
          </w:rPr>
          <w:t xml:space="preserve">контролируемыми лицами </w:t>
        </w:r>
      </w:ins>
      <w:r w:rsidRPr="00152B96">
        <w:rPr>
          <w:sz w:val="28"/>
        </w:rPr>
        <w:t>выявленных нарушений обязательных требований и восстановлению нарушенного положения</w:t>
      </w:r>
      <w:del w:id="905" w:author="Савгильдина Алена Игоревна" w:date="2019-07-26T10:54:00Z">
        <w:r w:rsidR="001D08AF">
          <w:rPr>
            <w:sz w:val="28"/>
          </w:rPr>
          <w:delText>.</w:delText>
        </w:r>
      </w:del>
      <w:ins w:id="906" w:author="Савгильдина Алена Игоревна" w:date="2019-07-26T10:54:00Z">
        <w:r w:rsidR="006754B6">
          <w:rPr>
            <w:sz w:val="28"/>
          </w:rPr>
          <w:t>;</w:t>
        </w:r>
      </w:ins>
    </w:p>
    <w:p w14:paraId="1D039D8C" w14:textId="2EBFCDE4" w:rsidR="00B5184E" w:rsidRDefault="006754B6" w:rsidP="00FF4B9D">
      <w:pPr>
        <w:tabs>
          <w:tab w:val="left" w:pos="1134"/>
        </w:tabs>
        <w:spacing w:line="276" w:lineRule="auto"/>
        <w:ind w:firstLine="709"/>
        <w:jc w:val="both"/>
        <w:rPr>
          <w:ins w:id="907" w:author="Савгильдина Алена Игоревна" w:date="2019-07-26T10:54:00Z"/>
          <w:sz w:val="28"/>
          <w:szCs w:val="28"/>
        </w:rPr>
      </w:pPr>
      <w:ins w:id="908" w:author="Савгильдина Алена Игоревна" w:date="2019-07-26T10:54:00Z">
        <w:r w:rsidRPr="00FF4B9D">
          <w:rPr>
            <w:sz w:val="28"/>
            <w:szCs w:val="28"/>
          </w:rPr>
          <w:t xml:space="preserve">7) </w:t>
        </w:r>
        <w:r w:rsidR="00B5512A">
          <w:rPr>
            <w:sz w:val="28"/>
            <w:szCs w:val="28"/>
          </w:rPr>
          <w:t>осуществлять иные действия, предусмотренные федеральными законами, положением о виде контроля</w:t>
        </w:r>
        <w:r w:rsidR="00B5184E">
          <w:rPr>
            <w:sz w:val="28"/>
            <w:szCs w:val="28"/>
          </w:rPr>
          <w:t>.</w:t>
        </w:r>
      </w:ins>
    </w:p>
    <w:p w14:paraId="0FA8BF69" w14:textId="2C15624A" w:rsidR="004D2974" w:rsidRPr="00BA4AB1" w:rsidRDefault="000C0833" w:rsidP="00061478">
      <w:pPr>
        <w:tabs>
          <w:tab w:val="left" w:pos="1134"/>
        </w:tabs>
        <w:spacing w:before="120" w:after="120" w:line="276" w:lineRule="auto"/>
        <w:ind w:firstLine="709"/>
        <w:jc w:val="both"/>
        <w:rPr>
          <w:rFonts w:eastAsia="Arial Unicode MS"/>
          <w:b/>
          <w:sz w:val="28"/>
          <w:rPrChange w:id="909" w:author="Савгильдина Алена Игоревна" w:date="2019-07-26T10:54:00Z">
            <w:rPr>
              <w:rFonts w:ascii="Times New Roman" w:hAnsi="Times New Roman"/>
              <w:b/>
              <w:sz w:val="28"/>
            </w:rPr>
          </w:rPrChange>
        </w:rPr>
        <w:pPrChange w:id="910" w:author="Савгильдина Алена Игоревна" w:date="2019-07-26T10:54:00Z">
          <w:pPr>
            <w:keepNext/>
            <w:keepLines/>
            <w:tabs>
              <w:tab w:val="left" w:pos="2127"/>
            </w:tabs>
            <w:spacing w:before="120" w:after="120"/>
            <w:ind w:left="2127" w:hanging="1418"/>
            <w:outlineLvl w:val="1"/>
          </w:pPr>
        </w:pPrChange>
      </w:pPr>
      <w:bookmarkStart w:id="911" w:name="_Toc8838756"/>
      <w:r w:rsidRPr="00BA4AB1">
        <w:rPr>
          <w:rFonts w:eastAsia="Arial Unicode MS"/>
          <w:sz w:val="28"/>
          <w:rPrChange w:id="912" w:author="Савгильдина Алена Игоревна" w:date="2019-07-26T10:54:00Z">
            <w:rPr>
              <w:rFonts w:ascii="Times New Roman" w:hAnsi="Times New Roman"/>
              <w:sz w:val="28"/>
            </w:rPr>
          </w:rPrChange>
        </w:rPr>
        <w:t>Статья 3</w:t>
      </w:r>
      <w:r w:rsidR="00FA5EA9">
        <w:rPr>
          <w:rFonts w:eastAsia="Arial Unicode MS"/>
          <w:sz w:val="28"/>
          <w:rPrChange w:id="913" w:author="Савгильдина Алена Игоревна" w:date="2019-07-26T10:54:00Z">
            <w:rPr>
              <w:rFonts w:ascii="Times New Roman" w:hAnsi="Times New Roman"/>
              <w:sz w:val="28"/>
            </w:rPr>
          </w:rPrChange>
        </w:rPr>
        <w:t>7</w:t>
      </w:r>
      <w:r w:rsidRPr="00BA4AB1">
        <w:rPr>
          <w:rFonts w:eastAsia="Arial Unicode MS"/>
          <w:sz w:val="28"/>
          <w:rPrChange w:id="914" w:author="Савгильдина Алена Игоревна" w:date="2019-07-26T10:54:00Z">
            <w:rPr>
              <w:rFonts w:ascii="Times New Roman" w:hAnsi="Times New Roman"/>
              <w:sz w:val="28"/>
            </w:rPr>
          </w:rPrChange>
        </w:rPr>
        <w:t>.</w:t>
      </w:r>
      <w:r w:rsidRPr="00BA4AB1">
        <w:rPr>
          <w:rFonts w:eastAsia="Arial Unicode MS"/>
          <w:sz w:val="28"/>
          <w:rPrChange w:id="915" w:author="Савгильдина Алена Игоревна" w:date="2019-07-26T10:54:00Z">
            <w:rPr>
              <w:rFonts w:ascii="Times New Roman" w:hAnsi="Times New Roman"/>
              <w:sz w:val="28"/>
            </w:rPr>
          </w:rPrChange>
        </w:rPr>
        <w:tab/>
      </w:r>
      <w:del w:id="916" w:author="Савгильдина Алена Игоревна" w:date="2019-07-26T10:54:00Z">
        <w:r w:rsidR="001D08AF">
          <w:rPr>
            <w:rFonts w:eastAsia="Arial Unicode MS"/>
            <w:b/>
            <w:iCs/>
            <w:sz w:val="28"/>
            <w:szCs w:val="28"/>
            <w:lang w:eastAsia="en-US"/>
          </w:rPr>
          <w:delText>Кодекс этики</w:delText>
        </w:r>
      </w:del>
      <w:ins w:id="917" w:author="Савгильдина Алена Игоревна" w:date="2019-07-26T10:54:00Z">
        <w:r w:rsidR="00C9497E">
          <w:rPr>
            <w:rFonts w:eastAsia="Arial Unicode MS"/>
            <w:b/>
            <w:iCs/>
            <w:sz w:val="28"/>
            <w:szCs w:val="28"/>
            <w:lang w:eastAsia="en-US"/>
          </w:rPr>
          <w:t>Требования к служебному поведению</w:t>
        </w:r>
      </w:ins>
      <w:r w:rsidRPr="00BA4AB1">
        <w:rPr>
          <w:rFonts w:eastAsia="Arial Unicode MS"/>
          <w:b/>
          <w:sz w:val="28"/>
          <w:rPrChange w:id="918" w:author="Савгильдина Алена Игоревна" w:date="2019-07-26T10:54:00Z">
            <w:rPr>
              <w:rFonts w:ascii="Times New Roman" w:hAnsi="Times New Roman"/>
              <w:b/>
              <w:sz w:val="28"/>
            </w:rPr>
          </w:rPrChange>
        </w:rPr>
        <w:t xml:space="preserve"> инспектора</w:t>
      </w:r>
      <w:bookmarkEnd w:id="911"/>
    </w:p>
    <w:p w14:paraId="57C3E4E7" w14:textId="77777777" w:rsidR="004D2974" w:rsidRPr="00152B96" w:rsidRDefault="000C0833">
      <w:pPr>
        <w:keepNext/>
        <w:tabs>
          <w:tab w:val="left" w:pos="1134"/>
        </w:tabs>
        <w:spacing w:line="276" w:lineRule="auto"/>
        <w:ind w:firstLine="709"/>
        <w:jc w:val="both"/>
        <w:rPr>
          <w:sz w:val="28"/>
        </w:rPr>
      </w:pPr>
      <w:r w:rsidRPr="00152B96">
        <w:rPr>
          <w:sz w:val="28"/>
        </w:rPr>
        <w:t>1.</w:t>
      </w:r>
      <w:r w:rsidRPr="00152B96">
        <w:rPr>
          <w:sz w:val="28"/>
        </w:rPr>
        <w:tab/>
        <w:t>В целях развития и поддержания высокого уровня профессиональной культуры инспектора Правительство Российской Федерации утверждает кодекс этики инспектора.</w:t>
      </w:r>
    </w:p>
    <w:p w14:paraId="11314FE2" w14:textId="77777777" w:rsidR="004D2974" w:rsidRPr="00152B96" w:rsidRDefault="000C0833">
      <w:pPr>
        <w:tabs>
          <w:tab w:val="left" w:pos="1134"/>
        </w:tabs>
        <w:spacing w:line="276" w:lineRule="auto"/>
        <w:ind w:firstLine="709"/>
        <w:jc w:val="both"/>
        <w:rPr>
          <w:sz w:val="28"/>
        </w:rPr>
      </w:pPr>
      <w:r w:rsidRPr="00152B96">
        <w:rPr>
          <w:sz w:val="28"/>
        </w:rPr>
        <w:t>Положения кодекса этики инспектора обязаны соблюдать все инспекторы контрольно-надзорных органов Российской Федерации.</w:t>
      </w:r>
    </w:p>
    <w:p w14:paraId="2BD23C09" w14:textId="746E8804"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Кодекс этики инспектора должен закреплять: </w:t>
      </w:r>
    </w:p>
    <w:p w14:paraId="3B56022E"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приверженность служению интересам государства; </w:t>
      </w:r>
    </w:p>
    <w:p w14:paraId="6D9E818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принципы служебной этики и основные правила служебного поведения инспектора;</w:t>
      </w:r>
    </w:p>
    <w:p w14:paraId="74DC7B5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ценности и ориентиры инспектора, способствующие добросовестному исполнению должностных обязанностей;</w:t>
      </w:r>
    </w:p>
    <w:p w14:paraId="4975EF9C"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нетерпимость к коррупционным проявлениям;</w:t>
      </w:r>
    </w:p>
    <w:p w14:paraId="4C761680"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иные положения, направленные на соблюдение профессиональной культуры инспектора. </w:t>
      </w:r>
    </w:p>
    <w:p w14:paraId="694A1CBE" w14:textId="6AD8F9E5"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Нарушение инспектором положений кодекса этики инспектора признается дисциплинарным проступком.</w:t>
      </w:r>
    </w:p>
    <w:p w14:paraId="20F7B430" w14:textId="5BAD8CC0" w:rsidR="00C9497E" w:rsidRDefault="00C9497E">
      <w:pPr>
        <w:tabs>
          <w:tab w:val="left" w:pos="1134"/>
        </w:tabs>
        <w:spacing w:line="276" w:lineRule="auto"/>
        <w:ind w:firstLine="709"/>
        <w:jc w:val="both"/>
        <w:rPr>
          <w:ins w:id="919" w:author="Савгильдина Алена Игоревна" w:date="2019-07-26T10:54:00Z"/>
          <w:sz w:val="28"/>
        </w:rPr>
      </w:pPr>
      <w:ins w:id="920" w:author="Савгильдина Алена Игоревна" w:date="2019-07-26T10:54:00Z">
        <w:r>
          <w:rPr>
            <w:sz w:val="28"/>
          </w:rPr>
          <w:t>4.</w:t>
        </w:r>
        <w:r>
          <w:rPr>
            <w:sz w:val="28"/>
          </w:rPr>
          <w:tab/>
          <w:t>На инспектора, замещающего должность государственной или муниципальной службы, также распространяются требования к служебному поведению государственного служащего, муниципального служащего, установленные в соответствии с законодательством о государственной службе, муниципальной службе.</w:t>
        </w:r>
      </w:ins>
    </w:p>
    <w:p w14:paraId="5B3D829C" w14:textId="4B68754B" w:rsidR="004D2974" w:rsidRPr="00152B96" w:rsidRDefault="000C0833" w:rsidP="00BA4AB1">
      <w:pPr>
        <w:keepNext/>
        <w:keepLines/>
        <w:tabs>
          <w:tab w:val="left" w:pos="2127"/>
        </w:tabs>
        <w:spacing w:before="120" w:after="120"/>
        <w:ind w:left="2127" w:hanging="1418"/>
        <w:outlineLvl w:val="1"/>
        <w:rPr>
          <w:b/>
          <w:sz w:val="28"/>
        </w:rPr>
      </w:pPr>
      <w:bookmarkStart w:id="921" w:name="_Toc8838757"/>
      <w:r w:rsidRPr="00BA4AB1">
        <w:rPr>
          <w:rFonts w:eastAsia="Arial Unicode MS"/>
          <w:sz w:val="28"/>
          <w:rPrChange w:id="922" w:author="Савгильдина Алена Игоревна" w:date="2019-07-26T10:54:00Z">
            <w:rPr>
              <w:rFonts w:ascii="Times New Roman" w:hAnsi="Times New Roman"/>
              <w:sz w:val="28"/>
            </w:rPr>
          </w:rPrChange>
        </w:rPr>
        <w:t xml:space="preserve">Статья </w:t>
      </w:r>
      <w:del w:id="923" w:author="Савгильдина Алена Игоревна" w:date="2019-07-26T10:54:00Z">
        <w:r w:rsidR="001D08AF">
          <w:rPr>
            <w:rFonts w:eastAsia="Arial Unicode MS"/>
            <w:iCs/>
            <w:sz w:val="28"/>
            <w:szCs w:val="28"/>
            <w:lang w:eastAsia="en-US"/>
          </w:rPr>
          <w:delText>38</w:delText>
        </w:r>
      </w:del>
      <w:ins w:id="924" w:author="Савгильдина Алена Игоревна" w:date="2019-07-26T10:54:00Z">
        <w:r w:rsidRPr="00BA4AB1">
          <w:rPr>
            <w:rFonts w:eastAsia="Arial Unicode MS"/>
            <w:iCs/>
            <w:sz w:val="28"/>
            <w:szCs w:val="28"/>
            <w:lang w:eastAsia="en-US"/>
          </w:rPr>
          <w:t>3</w:t>
        </w:r>
        <w:r w:rsidR="00FA5EA9">
          <w:rPr>
            <w:rFonts w:eastAsia="Arial Unicode MS"/>
            <w:iCs/>
            <w:sz w:val="28"/>
            <w:szCs w:val="28"/>
            <w:lang w:eastAsia="en-US"/>
          </w:rPr>
          <w:t>7</w:t>
        </w:r>
      </w:ins>
      <w:r w:rsidRPr="00BA4AB1">
        <w:rPr>
          <w:rFonts w:eastAsia="Arial Unicode MS"/>
          <w:sz w:val="28"/>
          <w:rPrChange w:id="925" w:author="Савгильдина Алена Игоревна" w:date="2019-07-26T10:54:00Z">
            <w:rPr>
              <w:rFonts w:ascii="Times New Roman" w:hAnsi="Times New Roman"/>
              <w:sz w:val="28"/>
            </w:rPr>
          </w:rPrChange>
        </w:rPr>
        <w:t>.</w:t>
      </w:r>
      <w:r w:rsidRPr="00BA4AB1">
        <w:rPr>
          <w:rFonts w:eastAsia="Arial Unicode MS"/>
          <w:sz w:val="28"/>
          <w:rPrChange w:id="926" w:author="Савгильдина Алена Игоревна" w:date="2019-07-26T10:54:00Z">
            <w:rPr>
              <w:rFonts w:ascii="Times New Roman" w:hAnsi="Times New Roman"/>
              <w:sz w:val="28"/>
            </w:rPr>
          </w:rPrChange>
        </w:rPr>
        <w:tab/>
      </w:r>
      <w:r w:rsidRPr="00BA4AB1">
        <w:rPr>
          <w:rFonts w:eastAsia="Arial Unicode MS"/>
          <w:b/>
          <w:sz w:val="28"/>
          <w:rPrChange w:id="927" w:author="Савгильдина Алена Игоревна" w:date="2019-07-26T10:54:00Z">
            <w:rPr>
              <w:rFonts w:ascii="Times New Roman" w:hAnsi="Times New Roman"/>
              <w:b/>
              <w:sz w:val="28"/>
            </w:rPr>
          </w:rPrChange>
        </w:rPr>
        <w:t>Форма одежды инспектора</w:t>
      </w:r>
      <w:bookmarkEnd w:id="921"/>
    </w:p>
    <w:p w14:paraId="61C86F7D" w14:textId="016891DF" w:rsidR="004D2974" w:rsidRPr="00152B96" w:rsidRDefault="000C0833">
      <w:pPr>
        <w:tabs>
          <w:tab w:val="left" w:pos="1134"/>
        </w:tabs>
        <w:spacing w:line="276" w:lineRule="auto"/>
        <w:ind w:firstLine="710"/>
        <w:jc w:val="both"/>
        <w:rPr>
          <w:b/>
          <w:sz w:val="28"/>
        </w:rPr>
      </w:pPr>
      <w:r w:rsidRPr="00152B96">
        <w:rPr>
          <w:sz w:val="28"/>
        </w:rPr>
        <w:t>1.</w:t>
      </w:r>
      <w:r w:rsidRPr="00152B96">
        <w:rPr>
          <w:sz w:val="28"/>
        </w:rPr>
        <w:tab/>
        <w:t xml:space="preserve">Форма одежды инспектора </w:t>
      </w:r>
      <w:del w:id="928" w:author="Савгильдина Алена Игоревна" w:date="2019-07-26T10:54:00Z">
        <w:r w:rsidR="001D08AF">
          <w:rPr>
            <w:sz w:val="28"/>
          </w:rPr>
          <w:delText>утверждается положением о виде государственного контроля (надзора).</w:delText>
        </w:r>
      </w:del>
      <w:ins w:id="929" w:author="Савгильдина Алена Игоревна" w:date="2019-07-26T10:54:00Z">
        <w:r w:rsidR="001D0BEE" w:rsidRPr="00057128">
          <w:rPr>
            <w:sz w:val="28"/>
          </w:rPr>
          <w:t>устанавливается контрольно-надзорным органом</w:t>
        </w:r>
        <w:r w:rsidRPr="00057128">
          <w:rPr>
            <w:sz w:val="28"/>
          </w:rPr>
          <w:t>.</w:t>
        </w:r>
      </w:ins>
    </w:p>
    <w:p w14:paraId="6169FFED" w14:textId="566EADE8"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В целях отражения принадлежности должностного лица к инспекторскому составу для него могут устанавливаться форменная одежда и (или) знаки различия. Описания форменной одежды и знаков различия утверждаются соответственно Правительством Российской Федерации, высшим исполнительным органом государственной власти субъекта Российской Федерации,</w:t>
      </w:r>
      <w:r w:rsidR="00D377AC" w:rsidRPr="00152B96">
        <w:rPr>
          <w:sz w:val="28"/>
        </w:rPr>
        <w:t xml:space="preserve"> </w:t>
      </w:r>
      <w:ins w:id="930" w:author="Савгильдина Алена Игоревна" w:date="2019-07-26T10:54:00Z">
        <w:r w:rsidR="00057128">
          <w:rPr>
            <w:sz w:val="28"/>
          </w:rPr>
          <w:t xml:space="preserve">представительным </w:t>
        </w:r>
        <w:r w:rsidR="00D377AC" w:rsidRPr="00057128">
          <w:rPr>
            <w:sz w:val="28"/>
          </w:rPr>
          <w:t>органом местного самоуправления</w:t>
        </w:r>
        <w:r w:rsidR="00D377AC">
          <w:rPr>
            <w:sz w:val="28"/>
          </w:rPr>
          <w:t xml:space="preserve">, </w:t>
        </w:r>
      </w:ins>
      <w:r w:rsidRPr="00152B96">
        <w:rPr>
          <w:sz w:val="28"/>
        </w:rPr>
        <w:t>а правила ношения форменной одежды – руководителем контрольно-надзорного органа.</w:t>
      </w:r>
    </w:p>
    <w:p w14:paraId="3A8C080E"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Ведомственные знаки отличия инспектора, знаки различия по принадлежности инспектора к контрольно-надзорному органу, его территориальному органу или подразделению, знаки различия по функциональному предназначению и направлению деятельности инспектора, правила их ношения определяются контрольно-надзорным органом.</w:t>
      </w:r>
    </w:p>
    <w:p w14:paraId="291DDC93" w14:textId="77777777" w:rsidR="004D2974" w:rsidRPr="00152B96" w:rsidRDefault="000C0833">
      <w:pPr>
        <w:tabs>
          <w:tab w:val="left" w:pos="1134"/>
        </w:tabs>
        <w:spacing w:line="276" w:lineRule="auto"/>
        <w:ind w:firstLine="710"/>
        <w:jc w:val="both"/>
        <w:rPr>
          <w:sz w:val="28"/>
        </w:rPr>
      </w:pPr>
      <w:r w:rsidRPr="00152B96">
        <w:rPr>
          <w:sz w:val="28"/>
        </w:rPr>
        <w:t>4.</w:t>
      </w:r>
      <w:r w:rsidRPr="00152B96">
        <w:rPr>
          <w:sz w:val="28"/>
        </w:rPr>
        <w:tab/>
        <w:t>Форма одежды и знаки различия работников федеральных органов исполнительной власти, органов исполнительной власти субъектов Российской Федерации, органов местного самоуправления, не являющихся инспекторами, работников организаций, членов общественных объединений не могут быть аналогичными форменной одежде и знакам различия инспекторов. Ношение форменной одежды и знаков различия инспекторов гражданами, не имеющими на это права, запрещается и влечет за собой ответственность в соответствии с законодательством Российской Федерации.</w:t>
      </w:r>
    </w:p>
    <w:p w14:paraId="79A3C4EC" w14:textId="23B0C066" w:rsidR="004D2974" w:rsidRPr="00E60F95" w:rsidRDefault="000C0833" w:rsidP="00E60F95">
      <w:pPr>
        <w:keepNext/>
        <w:keepLines/>
        <w:tabs>
          <w:tab w:val="left" w:pos="2127"/>
        </w:tabs>
        <w:spacing w:before="240" w:after="120"/>
        <w:ind w:left="2127" w:hanging="1418"/>
        <w:outlineLvl w:val="0"/>
        <w:rPr>
          <w:rFonts w:eastAsia="Cambria"/>
          <w:sz w:val="28"/>
          <w:rPrChange w:id="931" w:author="Савгильдина Алена Игоревна" w:date="2019-07-26T10:54:00Z">
            <w:rPr>
              <w:rFonts w:ascii="Times New Roman" w:hAnsi="Times New Roman"/>
              <w:sz w:val="28"/>
            </w:rPr>
          </w:rPrChange>
        </w:rPr>
      </w:pPr>
      <w:bookmarkStart w:id="932" w:name="_Toc8838758"/>
      <w:r w:rsidRPr="00E60F95">
        <w:rPr>
          <w:rFonts w:eastAsia="Cambria"/>
          <w:sz w:val="28"/>
          <w:rPrChange w:id="933" w:author="Савгильдина Алена Игоревна" w:date="2019-07-26T10:54:00Z">
            <w:rPr>
              <w:rFonts w:ascii="Times New Roman" w:hAnsi="Times New Roman"/>
              <w:sz w:val="28"/>
            </w:rPr>
          </w:rPrChange>
        </w:rPr>
        <w:t xml:space="preserve">Глава </w:t>
      </w:r>
      <w:del w:id="934" w:author="Савгильдина Алена Игоревна" w:date="2019-07-26T10:54:00Z">
        <w:r w:rsidR="001D08AF">
          <w:rPr>
            <w:rFonts w:eastAsia="Cambria"/>
            <w:sz w:val="28"/>
            <w:szCs w:val="28"/>
            <w:lang w:eastAsia="en-US"/>
          </w:rPr>
          <w:delText>9</w:delText>
        </w:r>
      </w:del>
      <w:ins w:id="935" w:author="Савгильдина Алена Игоревна" w:date="2019-07-26T10:54:00Z">
        <w:r w:rsidR="00F25DDA" w:rsidRPr="00061478">
          <w:rPr>
            <w:rFonts w:eastAsia="Cambria"/>
            <w:sz w:val="28"/>
            <w:szCs w:val="28"/>
            <w:lang w:eastAsia="en-US"/>
          </w:rPr>
          <w:t>8</w:t>
        </w:r>
      </w:ins>
      <w:r w:rsidRPr="00E60F95">
        <w:rPr>
          <w:rFonts w:eastAsia="Cambria"/>
          <w:sz w:val="28"/>
          <w:rPrChange w:id="936" w:author="Савгильдина Алена Игоревна" w:date="2019-07-26T10:54:00Z">
            <w:rPr>
              <w:rFonts w:ascii="Times New Roman" w:hAnsi="Times New Roman"/>
              <w:sz w:val="28"/>
            </w:rPr>
          </w:rPrChange>
        </w:rPr>
        <w:t>.</w:t>
      </w:r>
      <w:r w:rsidRPr="00E60F95">
        <w:rPr>
          <w:rFonts w:eastAsia="Cambria"/>
          <w:sz w:val="28"/>
          <w:rPrChange w:id="937" w:author="Савгильдина Алена Игоревна" w:date="2019-07-26T10:54:00Z">
            <w:rPr>
              <w:rFonts w:ascii="Times New Roman" w:hAnsi="Times New Roman"/>
              <w:sz w:val="28"/>
            </w:rPr>
          </w:rPrChange>
        </w:rPr>
        <w:tab/>
      </w:r>
      <w:r w:rsidRPr="00E60F95">
        <w:rPr>
          <w:rFonts w:eastAsia="Cambria"/>
          <w:b/>
          <w:sz w:val="28"/>
          <w:rPrChange w:id="938" w:author="Савгильдина Алена Игоревна" w:date="2019-07-26T10:54:00Z">
            <w:rPr>
              <w:rFonts w:ascii="Times New Roman" w:hAnsi="Times New Roman"/>
              <w:b/>
              <w:sz w:val="28"/>
            </w:rPr>
          </w:rPrChange>
        </w:rPr>
        <w:t>Контролируемые лица. Иные участники государственного контроля (надзора), муниципального контроля</w:t>
      </w:r>
      <w:bookmarkEnd w:id="932"/>
    </w:p>
    <w:p w14:paraId="1AC6838E" w14:textId="4ED1DF39" w:rsidR="004D2974" w:rsidRPr="00BA4AB1" w:rsidRDefault="000C0833" w:rsidP="00BA4AB1">
      <w:pPr>
        <w:keepNext/>
        <w:keepLines/>
        <w:tabs>
          <w:tab w:val="left" w:pos="2127"/>
        </w:tabs>
        <w:spacing w:before="120" w:after="120"/>
        <w:ind w:left="2127" w:hanging="1418"/>
        <w:outlineLvl w:val="1"/>
        <w:rPr>
          <w:rFonts w:eastAsia="Arial Unicode MS"/>
          <w:sz w:val="28"/>
          <w:rPrChange w:id="939" w:author="Савгильдина Алена Игоревна" w:date="2019-07-26T10:54:00Z">
            <w:rPr>
              <w:rFonts w:ascii="Times New Roman" w:hAnsi="Times New Roman"/>
              <w:sz w:val="28"/>
            </w:rPr>
          </w:rPrChange>
        </w:rPr>
      </w:pPr>
      <w:bookmarkStart w:id="940" w:name="_Toc8838759"/>
      <w:r w:rsidRPr="00BA4AB1">
        <w:rPr>
          <w:rFonts w:eastAsia="Arial Unicode MS"/>
          <w:sz w:val="28"/>
          <w:rPrChange w:id="941" w:author="Савгильдина Алена Игоревна" w:date="2019-07-26T10:54:00Z">
            <w:rPr>
              <w:rFonts w:ascii="Times New Roman" w:hAnsi="Times New Roman"/>
              <w:sz w:val="28"/>
            </w:rPr>
          </w:rPrChange>
        </w:rPr>
        <w:t xml:space="preserve">Статья </w:t>
      </w:r>
      <w:del w:id="942" w:author="Савгильдина Алена Игоревна" w:date="2019-07-26T10:54:00Z">
        <w:r w:rsidR="001D08AF">
          <w:rPr>
            <w:rFonts w:eastAsia="Arial Unicode MS"/>
            <w:iCs/>
            <w:sz w:val="28"/>
            <w:szCs w:val="28"/>
            <w:lang w:eastAsia="en-US"/>
          </w:rPr>
          <w:delText>39.</w:delText>
        </w:r>
      </w:del>
      <w:ins w:id="943" w:author="Савгильдина Алена Игоревна" w:date="2019-07-26T10:54:00Z">
        <w:r w:rsidRPr="00BA4AB1">
          <w:rPr>
            <w:rFonts w:eastAsia="Arial Unicode MS"/>
            <w:iCs/>
            <w:sz w:val="28"/>
            <w:szCs w:val="28"/>
            <w:lang w:eastAsia="en-US"/>
          </w:rPr>
          <w:t>3</w:t>
        </w:r>
        <w:r w:rsidR="00FA5EA9">
          <w:rPr>
            <w:rFonts w:eastAsia="Arial Unicode MS"/>
            <w:iCs/>
            <w:sz w:val="28"/>
            <w:szCs w:val="28"/>
            <w:lang w:eastAsia="en-US"/>
          </w:rPr>
          <w:t>8</w:t>
        </w:r>
        <w:r w:rsidRPr="00BA4AB1">
          <w:rPr>
            <w:rFonts w:eastAsia="Arial Unicode MS"/>
            <w:iCs/>
            <w:sz w:val="28"/>
            <w:szCs w:val="28"/>
            <w:lang w:eastAsia="en-US"/>
          </w:rPr>
          <w:t>.</w:t>
        </w:r>
      </w:ins>
      <w:r w:rsidRPr="00BA4AB1">
        <w:rPr>
          <w:rFonts w:eastAsia="Arial Unicode MS"/>
          <w:sz w:val="28"/>
          <w:rPrChange w:id="944" w:author="Савгильдина Алена Игоревна" w:date="2019-07-26T10:54:00Z">
            <w:rPr>
              <w:rFonts w:ascii="Times New Roman" w:hAnsi="Times New Roman"/>
              <w:sz w:val="28"/>
            </w:rPr>
          </w:rPrChange>
        </w:rPr>
        <w:tab/>
      </w:r>
      <w:r w:rsidRPr="00BA4AB1">
        <w:rPr>
          <w:rFonts w:eastAsia="Arial Unicode MS"/>
          <w:b/>
          <w:sz w:val="28"/>
          <w:rPrChange w:id="945" w:author="Савгильдина Алена Игоревна" w:date="2019-07-26T10:54:00Z">
            <w:rPr>
              <w:rFonts w:ascii="Times New Roman" w:hAnsi="Times New Roman"/>
              <w:b/>
              <w:sz w:val="28"/>
            </w:rPr>
          </w:rPrChange>
        </w:rPr>
        <w:t>Контролируемые лица</w:t>
      </w:r>
      <w:bookmarkEnd w:id="940"/>
    </w:p>
    <w:p w14:paraId="4CB18EC4" w14:textId="77777777" w:rsidR="004D2974" w:rsidRDefault="000C0833">
      <w:pPr>
        <w:tabs>
          <w:tab w:val="left" w:pos="1134"/>
        </w:tabs>
        <w:spacing w:line="276" w:lineRule="auto"/>
        <w:ind w:firstLine="709"/>
        <w:jc w:val="both"/>
        <w:rPr>
          <w:sz w:val="28"/>
          <w:shd w:val="clear" w:color="auto" w:fill="FFFFFF"/>
          <w:rPrChange w:id="946" w:author="Савгильдина Алена Игоревна" w:date="2019-07-26T10:54:00Z">
            <w:rPr>
              <w:rFonts w:ascii="Times New Roman" w:hAnsi="Times New Roman"/>
              <w:sz w:val="28"/>
              <w:highlight w:val="white"/>
            </w:rPr>
          </w:rPrChange>
        </w:rPr>
      </w:pPr>
      <w:r w:rsidRPr="00152B96">
        <w:rPr>
          <w:sz w:val="28"/>
          <w:shd w:val="clear" w:color="auto" w:fill="FFFFFF"/>
        </w:rPr>
        <w:t>1.</w:t>
      </w:r>
      <w:r w:rsidRPr="00152B96">
        <w:rPr>
          <w:sz w:val="28"/>
          <w:shd w:val="clear" w:color="auto" w:fill="FFFFFF"/>
        </w:rPr>
        <w:tab/>
        <w:t>Контролируемыми лицами, то есть лицами, чья деятельность или действия, результаты деятельности, производственные объекты, находящиеся в их владении (пользовании), подлежат государственному контролю (надзору), муниципальному контролю, являются граждане и организации.</w:t>
      </w:r>
    </w:p>
    <w:p w14:paraId="52BEC72D" w14:textId="77777777" w:rsidR="004D2974" w:rsidRDefault="000C0833">
      <w:pPr>
        <w:tabs>
          <w:tab w:val="left" w:pos="1134"/>
        </w:tabs>
        <w:spacing w:line="276" w:lineRule="auto"/>
        <w:ind w:firstLine="709"/>
        <w:jc w:val="both"/>
        <w:rPr>
          <w:sz w:val="28"/>
          <w:shd w:val="clear" w:color="auto" w:fill="FFFFFF"/>
          <w:rPrChange w:id="947" w:author="Савгильдина Алена Игоревна" w:date="2019-07-26T10:54:00Z">
            <w:rPr>
              <w:rFonts w:ascii="Times New Roman" w:hAnsi="Times New Roman"/>
              <w:sz w:val="28"/>
              <w:highlight w:val="white"/>
            </w:rPr>
          </w:rPrChange>
        </w:rPr>
      </w:pPr>
      <w:r w:rsidRPr="00152B96">
        <w:rPr>
          <w:sz w:val="28"/>
          <w:shd w:val="clear" w:color="auto" w:fill="FFFFFF"/>
        </w:rPr>
        <w:t>2.</w:t>
      </w:r>
      <w:r w:rsidRPr="00152B96">
        <w:rPr>
          <w:sz w:val="28"/>
          <w:shd w:val="clear" w:color="auto" w:fill="FFFFFF"/>
        </w:rPr>
        <w:tab/>
        <w:t>Для целей настоящего Федерального закона:</w:t>
      </w:r>
    </w:p>
    <w:p w14:paraId="6D34AB6A" w14:textId="646D6EB3" w:rsidR="0048443C" w:rsidRDefault="001D08AF">
      <w:pPr>
        <w:tabs>
          <w:tab w:val="left" w:pos="1134"/>
        </w:tabs>
        <w:spacing w:line="276" w:lineRule="auto"/>
        <w:ind w:firstLine="709"/>
        <w:jc w:val="both"/>
        <w:rPr>
          <w:ins w:id="948" w:author="Савгильдина Алена Игоревна" w:date="2019-07-26T10:54:00Z"/>
          <w:sz w:val="28"/>
          <w:shd w:val="clear" w:color="auto" w:fill="FFFFFF"/>
        </w:rPr>
      </w:pPr>
      <w:del w:id="949" w:author="Савгильдина Алена Игоревна" w:date="2019-07-26T10:54:00Z">
        <w:r>
          <w:rPr>
            <w:sz w:val="28"/>
            <w:shd w:val="clear" w:color="auto" w:fill="FFFFFF"/>
          </w:rPr>
          <w:delText>1</w:delText>
        </w:r>
      </w:del>
      <w:ins w:id="950" w:author="Савгильдина Алена Игоревна" w:date="2019-07-26T10:54:00Z">
        <w:r w:rsidR="0048443C">
          <w:rPr>
            <w:sz w:val="28"/>
            <w:shd w:val="clear" w:color="auto" w:fill="FFFFFF"/>
          </w:rPr>
          <w:t>1</w:t>
        </w:r>
        <w:r w:rsidR="000C0833">
          <w:rPr>
            <w:sz w:val="28"/>
            <w:shd w:val="clear" w:color="auto" w:fill="FFFFFF"/>
          </w:rPr>
          <w:t>)</w:t>
        </w:r>
        <w:r w:rsidR="000C0833">
          <w:rPr>
            <w:sz w:val="28"/>
            <w:shd w:val="clear" w:color="auto" w:fill="FFFFFF"/>
          </w:rPr>
          <w:tab/>
          <w: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предпринимательскую деятельность, признаются контролируемыми лицами в случае владения (пользования) производственными объектами, являющимися объектами контроля в соответствии со статьей 20 настоящего Федерального закона</w:t>
        </w:r>
        <w:r w:rsidR="0048443C">
          <w:rPr>
            <w:sz w:val="28"/>
            <w:shd w:val="clear" w:color="auto" w:fill="FFFFFF"/>
          </w:rPr>
          <w:t>;</w:t>
        </w:r>
      </w:ins>
    </w:p>
    <w:p w14:paraId="18A10203" w14:textId="553CBB38" w:rsidR="0048443C" w:rsidRDefault="0048443C" w:rsidP="0048443C">
      <w:pPr>
        <w:tabs>
          <w:tab w:val="left" w:pos="1134"/>
        </w:tabs>
        <w:spacing w:line="276" w:lineRule="auto"/>
        <w:ind w:firstLine="709"/>
        <w:jc w:val="both"/>
        <w:rPr>
          <w:sz w:val="28"/>
          <w:shd w:val="clear" w:color="auto" w:fill="FFFFFF"/>
          <w:rPrChange w:id="951" w:author="Савгильдина Алена Игоревна" w:date="2019-07-26T10:54:00Z">
            <w:rPr>
              <w:rFonts w:ascii="Times New Roman" w:hAnsi="Times New Roman"/>
              <w:sz w:val="28"/>
              <w:highlight w:val="white"/>
            </w:rPr>
          </w:rPrChange>
        </w:rPr>
      </w:pPr>
      <w:ins w:id="952" w:author="Савгильдина Алена Игоревна" w:date="2019-07-26T10:54:00Z">
        <w:r>
          <w:rPr>
            <w:sz w:val="28"/>
            <w:shd w:val="clear" w:color="auto" w:fill="FFFFFF"/>
          </w:rPr>
          <w:t>2</w:t>
        </w:r>
      </w:ins>
      <w:r w:rsidRPr="00152B96">
        <w:rPr>
          <w:sz w:val="28"/>
          <w:shd w:val="clear" w:color="auto" w:fill="FFFFFF"/>
        </w:rPr>
        <w:t>)</w:t>
      </w:r>
      <w:r w:rsidRPr="00152B96">
        <w:rPr>
          <w:sz w:val="28"/>
          <w:shd w:val="clear" w:color="auto" w:fill="FFFFFF"/>
        </w:rPr>
        <w:tab/>
        <w:t>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субъектом правоотношений является организация, не являющаяся юридическим лицом</w:t>
      </w:r>
      <w:del w:id="953" w:author="Савгильдина Алена Игоревна" w:date="2019-07-26T10:54:00Z">
        <w:r w:rsidR="001D08AF">
          <w:rPr>
            <w:sz w:val="28"/>
            <w:shd w:val="clear" w:color="auto" w:fill="FFFFFF"/>
          </w:rPr>
          <w:delText>;</w:delText>
        </w:r>
      </w:del>
      <w:ins w:id="954" w:author="Савгильдина Алена Игоревна" w:date="2019-07-26T10:54:00Z">
        <w:r>
          <w:rPr>
            <w:sz w:val="28"/>
            <w:shd w:val="clear" w:color="auto" w:fill="FFFFFF"/>
          </w:rPr>
          <w:t>.</w:t>
        </w:r>
      </w:ins>
    </w:p>
    <w:p w14:paraId="21D3CCFE" w14:textId="3475ABD6" w:rsidR="004D2974" w:rsidRDefault="001D08AF" w:rsidP="00061478">
      <w:pPr>
        <w:tabs>
          <w:tab w:val="left" w:pos="1134"/>
        </w:tabs>
        <w:spacing w:line="276" w:lineRule="auto"/>
        <w:ind w:firstLine="709"/>
        <w:jc w:val="both"/>
        <w:rPr>
          <w:sz w:val="28"/>
          <w:shd w:val="clear" w:color="auto" w:fill="FFFFFF"/>
          <w:rPrChange w:id="955" w:author="Савгильдина Алена Игоревна" w:date="2019-07-26T10:54:00Z">
            <w:rPr>
              <w:rFonts w:ascii="Times New Roman" w:hAnsi="Times New Roman"/>
              <w:sz w:val="28"/>
              <w:highlight w:val="white"/>
            </w:rPr>
          </w:rPrChange>
        </w:rPr>
      </w:pPr>
      <w:del w:id="956" w:author="Савгильдина Алена Игоревна" w:date="2019-07-26T10:54:00Z">
        <w:r>
          <w:rPr>
            <w:sz w:val="28"/>
            <w:shd w:val="clear" w:color="auto" w:fill="FFFFFF"/>
          </w:rPr>
          <w:delText>2)</w:delText>
        </w:r>
        <w:r>
          <w:rPr>
            <w:sz w:val="28"/>
            <w:shd w:val="clear" w:color="auto" w:fill="FFFFFF"/>
          </w:rPr>
          <w:tab/>
          <w:delText>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w:delText>
        </w:r>
        <w:r>
          <w:rPr>
            <w:sz w:val="28"/>
            <w:shd w:val="clear" w:color="auto" w:fill="FFFFFF"/>
          </w:rPr>
          <w:delText>дане, не осуществляющие предпринимательскую деятельность, признаются</w:delText>
        </w:r>
      </w:del>
      <w:ins w:id="957" w:author="Савгильдина Алена Игоревна" w:date="2019-07-26T10:54:00Z">
        <w:r w:rsidR="00A73D50">
          <w:rPr>
            <w:sz w:val="28"/>
            <w:shd w:val="clear" w:color="auto" w:fill="FFFFFF"/>
          </w:rPr>
          <w:t>Органы государственной власти, органы местного самоуправления, иные государственные и муниципальные органы выступают</w:t>
        </w:r>
      </w:ins>
      <w:r w:rsidR="00A73D50" w:rsidRPr="00152B96">
        <w:rPr>
          <w:sz w:val="28"/>
          <w:shd w:val="clear" w:color="auto" w:fill="FFFFFF"/>
        </w:rPr>
        <w:t xml:space="preserve"> контролируемыми лицами в случае владения </w:t>
      </w:r>
      <w:del w:id="958" w:author="Савгильдина Алена Игоревна" w:date="2019-07-26T10:54:00Z">
        <w:r>
          <w:rPr>
            <w:sz w:val="28"/>
            <w:shd w:val="clear" w:color="auto" w:fill="FFFFFF"/>
          </w:rPr>
          <w:delText>(пользования)</w:delText>
        </w:r>
      </w:del>
      <w:ins w:id="959" w:author="Савгильдина Алена Игоревна" w:date="2019-07-26T10:54:00Z">
        <w:r w:rsidR="00A73D50">
          <w:rPr>
            <w:sz w:val="28"/>
            <w:shd w:val="clear" w:color="auto" w:fill="FFFFFF"/>
          </w:rPr>
          <w:t>и (или) пользованиями</w:t>
        </w:r>
      </w:ins>
      <w:r w:rsidR="00A73D50" w:rsidRPr="00152B96">
        <w:rPr>
          <w:sz w:val="28"/>
          <w:shd w:val="clear" w:color="auto" w:fill="FFFFFF"/>
        </w:rPr>
        <w:t xml:space="preserve"> производственными объектами, являющимися объектами контроля</w:t>
      </w:r>
      <w:del w:id="960" w:author="Савгильдина Алена Игоревна" w:date="2019-07-26T10:54:00Z">
        <w:r>
          <w:rPr>
            <w:sz w:val="28"/>
            <w:shd w:val="clear" w:color="auto" w:fill="FFFFFF"/>
          </w:rPr>
          <w:delText xml:space="preserve"> в соответствии со статьей 20 настоящего Федерального закона</w:delText>
        </w:r>
      </w:del>
      <w:r w:rsidR="0048443C" w:rsidRPr="00152B96">
        <w:rPr>
          <w:sz w:val="28"/>
          <w:shd w:val="clear" w:color="auto" w:fill="FFFFFF"/>
        </w:rPr>
        <w:t>.</w:t>
      </w:r>
    </w:p>
    <w:p w14:paraId="556BF986" w14:textId="214E02DE" w:rsidR="004D2974" w:rsidRDefault="000C0833">
      <w:pPr>
        <w:tabs>
          <w:tab w:val="left" w:pos="1134"/>
        </w:tabs>
        <w:spacing w:line="276" w:lineRule="auto"/>
        <w:ind w:firstLine="709"/>
        <w:jc w:val="both"/>
        <w:rPr>
          <w:sz w:val="28"/>
          <w:shd w:val="clear" w:color="auto" w:fill="FFFFFF"/>
          <w:rPrChange w:id="961" w:author="Савгильдина Алена Игоревна" w:date="2019-07-26T10:54:00Z">
            <w:rPr>
              <w:rFonts w:ascii="Times New Roman" w:hAnsi="Times New Roman"/>
              <w:sz w:val="28"/>
              <w:highlight w:val="white"/>
            </w:rPr>
          </w:rPrChange>
        </w:rPr>
      </w:pPr>
      <w:r w:rsidRPr="00152B96">
        <w:rPr>
          <w:sz w:val="28"/>
          <w:shd w:val="clear" w:color="auto" w:fill="FFFFFF"/>
        </w:rPr>
        <w:t>3.</w:t>
      </w:r>
      <w:r w:rsidRPr="00152B96">
        <w:rPr>
          <w:sz w:val="28"/>
          <w:shd w:val="clear" w:color="auto" w:fill="FFFFFF"/>
        </w:rPr>
        <w:tab/>
        <w:t xml:space="preserve">Права и обязанности контролируемых лиц, возникающие в связи организацией и осуществлением государственного контроля (надзора), муниципального контроля, а также порядок их взаимодействия с контрольно-надзорными органами устанавливаются настоящим Федеральным законом, </w:t>
      </w:r>
      <w:del w:id="962" w:author="Савгильдина Алена Игоревна" w:date="2019-07-26T10:54:00Z">
        <w:r w:rsidR="001D08AF">
          <w:rPr>
            <w:sz w:val="28"/>
            <w:shd w:val="clear" w:color="auto" w:fill="FFFFFF"/>
          </w:rPr>
          <w:delText>федеральными законами</w:delText>
        </w:r>
      </w:del>
      <w:ins w:id="963" w:author="Савгильдина Алена Игоревна" w:date="2019-07-26T10:54:00Z">
        <w:r w:rsidR="00801F3D">
          <w:rPr>
            <w:sz w:val="28"/>
            <w:shd w:val="clear" w:color="auto" w:fill="FFFFFF"/>
          </w:rPr>
          <w:t>положением</w:t>
        </w:r>
      </w:ins>
      <w:r w:rsidRPr="00152B96">
        <w:rPr>
          <w:sz w:val="28"/>
          <w:shd w:val="clear" w:color="auto" w:fill="FFFFFF"/>
        </w:rPr>
        <w:t xml:space="preserve"> о виде контроля.</w:t>
      </w:r>
    </w:p>
    <w:p w14:paraId="2A506DEF" w14:textId="77777777" w:rsidR="004D2974" w:rsidRDefault="000C0833">
      <w:pPr>
        <w:tabs>
          <w:tab w:val="left" w:pos="1134"/>
        </w:tabs>
        <w:spacing w:line="276" w:lineRule="auto"/>
        <w:ind w:firstLine="709"/>
        <w:jc w:val="both"/>
        <w:rPr>
          <w:sz w:val="28"/>
          <w:shd w:val="clear" w:color="auto" w:fill="FFFFFF"/>
          <w:rPrChange w:id="964" w:author="Савгильдина Алена Игоревна" w:date="2019-07-26T10:54:00Z">
            <w:rPr>
              <w:rFonts w:ascii="Times New Roman" w:hAnsi="Times New Roman"/>
              <w:sz w:val="28"/>
              <w:highlight w:val="white"/>
            </w:rPr>
          </w:rPrChange>
        </w:rPr>
      </w:pPr>
      <w:r w:rsidRPr="00152B96">
        <w:rPr>
          <w:sz w:val="28"/>
          <w:shd w:val="clear" w:color="auto" w:fill="FFFFFF"/>
        </w:rPr>
        <w:t>4.</w:t>
      </w:r>
      <w:r w:rsidRPr="00152B96">
        <w:rPr>
          <w:sz w:val="28"/>
          <w:shd w:val="clear" w:color="auto" w:fill="FFFFFF"/>
        </w:rPr>
        <w:tab/>
        <w:t>Взаимодействие контролируемого лица с контрольно-надзорным органом, а также защита прав и законных интер</w:t>
      </w:r>
      <w:r w:rsidR="00B832EF" w:rsidRPr="00152B96">
        <w:rPr>
          <w:sz w:val="28"/>
          <w:shd w:val="clear" w:color="auto" w:fill="FFFFFF"/>
        </w:rPr>
        <w:t>есов контролируемого лица, могут</w:t>
      </w:r>
      <w:r w:rsidRPr="00152B96">
        <w:rPr>
          <w:sz w:val="28"/>
          <w:shd w:val="clear" w:color="auto" w:fill="FFFFFF"/>
        </w:rPr>
        <w:t xml:space="preserve"> осуществляться как лично, если контролируемое лицо – гражданин, так и через представителя, если иное не предусмотрено федеральным законом.</w:t>
      </w:r>
    </w:p>
    <w:p w14:paraId="6A964502" w14:textId="77777777" w:rsidR="004D2974" w:rsidRDefault="000C0833">
      <w:pPr>
        <w:tabs>
          <w:tab w:val="left" w:pos="1134"/>
        </w:tabs>
        <w:spacing w:line="276" w:lineRule="auto"/>
        <w:ind w:firstLine="709"/>
        <w:jc w:val="both"/>
        <w:rPr>
          <w:sz w:val="28"/>
          <w:shd w:val="clear" w:color="auto" w:fill="FFFFFF"/>
          <w:rPrChange w:id="965" w:author="Савгильдина Алена Игоревна" w:date="2019-07-26T10:54:00Z">
            <w:rPr>
              <w:rFonts w:ascii="Times New Roman" w:hAnsi="Times New Roman"/>
              <w:sz w:val="28"/>
              <w:highlight w:val="white"/>
            </w:rPr>
          </w:rPrChange>
        </w:rPr>
      </w:pPr>
      <w:r w:rsidRPr="00152B96">
        <w:rPr>
          <w:sz w:val="28"/>
          <w:shd w:val="clear" w:color="auto" w:fill="FFFFFF"/>
        </w:rPr>
        <w:t>В качестве представителей контролируемого лица выступают законные представители граждан, законные представители организаций, уполномоченные представители.</w:t>
      </w:r>
    </w:p>
    <w:p w14:paraId="21E2601B" w14:textId="77777777" w:rsidR="004D2974" w:rsidRDefault="000C0833">
      <w:pPr>
        <w:tabs>
          <w:tab w:val="left" w:pos="1134"/>
        </w:tabs>
        <w:spacing w:line="276" w:lineRule="auto"/>
        <w:ind w:firstLine="709"/>
        <w:jc w:val="both"/>
        <w:rPr>
          <w:sz w:val="28"/>
          <w:shd w:val="clear" w:color="auto" w:fill="FFFFFF"/>
          <w:rPrChange w:id="966" w:author="Савгильдина Алена Игоревна" w:date="2019-07-26T10:54:00Z">
            <w:rPr>
              <w:rFonts w:ascii="Times New Roman" w:hAnsi="Times New Roman"/>
              <w:sz w:val="28"/>
              <w:highlight w:val="white"/>
            </w:rPr>
          </w:rPrChange>
        </w:rPr>
      </w:pPr>
      <w:r w:rsidRPr="00152B96">
        <w:rPr>
          <w:sz w:val="28"/>
          <w:shd w:val="clear" w:color="auto" w:fill="FFFFFF"/>
        </w:rPr>
        <w:t>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14:paraId="048DA163" w14:textId="48D0B51F" w:rsidR="004D2974" w:rsidRDefault="000C0833">
      <w:pPr>
        <w:tabs>
          <w:tab w:val="left" w:pos="1134"/>
        </w:tabs>
        <w:spacing w:line="276" w:lineRule="auto"/>
        <w:ind w:firstLine="709"/>
        <w:jc w:val="both"/>
        <w:rPr>
          <w:sz w:val="28"/>
          <w:shd w:val="clear" w:color="auto" w:fill="FFFFFF"/>
          <w:rPrChange w:id="967" w:author="Савгильдина Алена Игоревна" w:date="2019-07-26T10:54:00Z">
            <w:rPr>
              <w:rFonts w:ascii="Times New Roman" w:hAnsi="Times New Roman"/>
              <w:sz w:val="28"/>
              <w:highlight w:val="white"/>
            </w:rPr>
          </w:rPrChange>
        </w:rPr>
      </w:pPr>
      <w:r w:rsidRPr="00152B96">
        <w:rPr>
          <w:sz w:val="28"/>
          <w:shd w:val="clear" w:color="auto" w:fill="FFFFFF"/>
        </w:rPr>
        <w:t>В соответствии с законодательством Российской Федерации руководители организаций получают документы и совершают иные юридически значимые действия согласно настоящему Федеральному закон</w:t>
      </w:r>
      <w:r w:rsidR="00B832EF" w:rsidRPr="00152B96">
        <w:rPr>
          <w:sz w:val="28"/>
          <w:shd w:val="clear" w:color="auto" w:fill="FFFFFF"/>
        </w:rPr>
        <w:t>у без доверенности. В случае</w:t>
      </w:r>
      <w:r w:rsidRPr="00152B96">
        <w:rPr>
          <w:sz w:val="28"/>
          <w:shd w:val="clear" w:color="auto" w:fill="FFFFFF"/>
        </w:rPr>
        <w:t xml:space="preserve"> если настоящим Федеральным законом предусмотрено получение документов или совершение иных юридически значимых действий должностным лицом или иным уполномоченным работником организации (за исключением руководителя организации), то их полномочия подтверждаются приказами и иными распорядительными документами организации. Получение документов или совершение иных юридически значимых действий другими работниками организации (за исключением руководителя, должностных лиц или иных уполномоченных работников организации) осуществляется в случаях, </w:t>
      </w:r>
      <w:del w:id="968" w:author="Савгильдина Алена Игоревна" w:date="2019-07-26T10:54:00Z">
        <w:r w:rsidR="001D08AF">
          <w:rPr>
            <w:sz w:val="28"/>
            <w:shd w:val="clear" w:color="auto" w:fill="FFFFFF"/>
          </w:rPr>
          <w:delText>установленных настоящим Федеральным законом или иными федеральными законам</w:delText>
        </w:r>
        <w:r w:rsidR="001D08AF">
          <w:rPr>
            <w:sz w:val="28"/>
            <w:shd w:val="clear" w:color="auto" w:fill="FFFFFF"/>
          </w:rPr>
          <w:delText>и</w:delText>
        </w:r>
      </w:del>
      <w:ins w:id="969" w:author="Савгильдина Алена Игоревна" w:date="2019-07-26T10:54:00Z">
        <w:r w:rsidR="004E5908">
          <w:rPr>
            <w:sz w:val="28"/>
            <w:shd w:val="clear" w:color="auto" w:fill="FFFFFF"/>
          </w:rPr>
          <w:t>если данные лица непосредственно участвуют или задействованы в контрольно-надзорных мероприятиях</w:t>
        </w:r>
      </w:ins>
      <w:r w:rsidRPr="00152B96">
        <w:rPr>
          <w:sz w:val="28"/>
          <w:shd w:val="clear" w:color="auto" w:fill="FFFFFF"/>
        </w:rPr>
        <w:t>.</w:t>
      </w:r>
    </w:p>
    <w:p w14:paraId="48750192" w14:textId="561293A0" w:rsidR="004D2974" w:rsidRDefault="000C0833">
      <w:pPr>
        <w:tabs>
          <w:tab w:val="left" w:pos="709"/>
          <w:tab w:val="left" w:pos="1134"/>
        </w:tabs>
        <w:spacing w:line="276" w:lineRule="auto"/>
        <w:ind w:firstLine="709"/>
        <w:jc w:val="both"/>
        <w:rPr>
          <w:sz w:val="28"/>
          <w:shd w:val="clear" w:color="auto" w:fill="FFFFFF"/>
          <w:rPrChange w:id="970" w:author="Савгильдина Алена Игоревна" w:date="2019-07-26T10:54:00Z">
            <w:rPr>
              <w:rFonts w:ascii="Times New Roman" w:hAnsi="Times New Roman"/>
              <w:sz w:val="28"/>
              <w:highlight w:val="white"/>
            </w:rPr>
          </w:rPrChange>
        </w:rPr>
      </w:pPr>
      <w:r w:rsidRPr="00152B96">
        <w:rPr>
          <w:sz w:val="28"/>
          <w:shd w:val="clear" w:color="auto" w:fill="FFFFFF"/>
        </w:rPr>
        <w:t>5.</w:t>
      </w:r>
      <w:del w:id="971" w:author="Савгильдина Алена Игоревна" w:date="2019-07-26T10:54:00Z">
        <w:r w:rsidR="001D08AF">
          <w:rPr>
            <w:sz w:val="28"/>
            <w:shd w:val="clear" w:color="auto" w:fill="FFFFFF"/>
          </w:rPr>
          <w:delText> </w:delText>
        </w:r>
      </w:del>
      <w:ins w:id="972" w:author="Савгильдина Алена Игоревна" w:date="2019-07-26T10:54:00Z">
        <w:r w:rsidR="00B5184E">
          <w:rPr>
            <w:sz w:val="28"/>
            <w:shd w:val="clear" w:color="auto" w:fill="FFFFFF"/>
          </w:rPr>
          <w:tab/>
        </w:r>
      </w:ins>
      <w:r w:rsidRPr="00152B96">
        <w:rPr>
          <w:sz w:val="28"/>
          <w:shd w:val="clear" w:color="auto" w:fill="FFFFFF"/>
        </w:rPr>
        <w:t xml:space="preserve">При проведении контрольно-надзорных мероприятий и совершении контрольно-надзорных действий, которые в соответствии с требованиями настоящего Федерального закона должны проводиться в присутствии контролируемого лица (его представителя), контролируемое лицо обязано обеспечить присутствие представителей. В случае отсутствия представителей контролируемого лица совершение контрольно-надзорных и иных действий осуществляется в их отсутствие, если иное не предусмотрено </w:t>
      </w:r>
      <w:del w:id="973" w:author="Савгильдина Алена Игоревна" w:date="2019-07-26T10:54:00Z">
        <w:r w:rsidR="001D08AF">
          <w:rPr>
            <w:sz w:val="28"/>
            <w:shd w:val="clear" w:color="auto" w:fill="FFFFFF"/>
          </w:rPr>
          <w:delText>настоящим Федеральным законом, иными фед</w:delText>
        </w:r>
        <w:r w:rsidR="001D08AF">
          <w:rPr>
            <w:sz w:val="28"/>
            <w:shd w:val="clear" w:color="auto" w:fill="FFFFFF"/>
          </w:rPr>
          <w:delText>еральными законами</w:delText>
        </w:r>
      </w:del>
      <w:ins w:id="974" w:author="Савгильдина Алена Игоревна" w:date="2019-07-26T10:54:00Z">
        <w:r w:rsidR="00FF1CEC">
          <w:rPr>
            <w:sz w:val="28"/>
            <w:shd w:val="clear" w:color="auto" w:fill="FFFFFF"/>
          </w:rPr>
          <w:t>положением о виде контроля</w:t>
        </w:r>
      </w:ins>
      <w:r w:rsidRPr="00152B96">
        <w:rPr>
          <w:sz w:val="28"/>
          <w:shd w:val="clear" w:color="auto" w:fill="FFFFFF"/>
        </w:rPr>
        <w:t>.</w:t>
      </w:r>
    </w:p>
    <w:p w14:paraId="4BCA1721" w14:textId="21B63E57" w:rsidR="004D2974" w:rsidRPr="00BA4AB1" w:rsidRDefault="000C0833" w:rsidP="00BA4AB1">
      <w:pPr>
        <w:keepNext/>
        <w:keepLines/>
        <w:tabs>
          <w:tab w:val="left" w:pos="2127"/>
        </w:tabs>
        <w:spacing w:before="120" w:after="120"/>
        <w:ind w:left="2127" w:hanging="1418"/>
        <w:outlineLvl w:val="1"/>
        <w:rPr>
          <w:rFonts w:eastAsia="Arial Unicode MS"/>
          <w:sz w:val="28"/>
          <w:rPrChange w:id="975" w:author="Савгильдина Алена Игоревна" w:date="2019-07-26T10:54:00Z">
            <w:rPr>
              <w:rFonts w:ascii="Times New Roman" w:hAnsi="Times New Roman"/>
              <w:sz w:val="28"/>
            </w:rPr>
          </w:rPrChange>
        </w:rPr>
      </w:pPr>
      <w:bookmarkStart w:id="976" w:name="_Toc8838760"/>
      <w:r w:rsidRPr="00BA4AB1">
        <w:rPr>
          <w:rFonts w:eastAsia="Arial Unicode MS"/>
          <w:sz w:val="28"/>
          <w:rPrChange w:id="977" w:author="Савгильдина Алена Игоревна" w:date="2019-07-26T10:54:00Z">
            <w:rPr>
              <w:rFonts w:ascii="Times New Roman" w:hAnsi="Times New Roman"/>
              <w:sz w:val="28"/>
            </w:rPr>
          </w:rPrChange>
        </w:rPr>
        <w:t xml:space="preserve">Статья </w:t>
      </w:r>
      <w:del w:id="978" w:author="Савгильдина Алена Игоревна" w:date="2019-07-26T10:54:00Z">
        <w:r w:rsidR="001D08AF">
          <w:rPr>
            <w:rFonts w:eastAsia="Arial Unicode MS"/>
            <w:iCs/>
            <w:sz w:val="28"/>
            <w:szCs w:val="28"/>
            <w:lang w:eastAsia="en-US"/>
          </w:rPr>
          <w:delText>40</w:delText>
        </w:r>
      </w:del>
      <w:ins w:id="979" w:author="Савгильдина Алена Игоревна" w:date="2019-07-26T10:54:00Z">
        <w:r w:rsidR="00697996">
          <w:rPr>
            <w:rFonts w:eastAsia="Arial Unicode MS"/>
            <w:iCs/>
            <w:sz w:val="28"/>
            <w:szCs w:val="28"/>
            <w:lang w:eastAsia="en-US"/>
          </w:rPr>
          <w:t>3</w:t>
        </w:r>
        <w:r w:rsidR="00FA5EA9">
          <w:rPr>
            <w:rFonts w:eastAsia="Arial Unicode MS"/>
            <w:iCs/>
            <w:sz w:val="28"/>
            <w:szCs w:val="28"/>
            <w:lang w:eastAsia="en-US"/>
          </w:rPr>
          <w:t>9</w:t>
        </w:r>
      </w:ins>
      <w:r w:rsidRPr="00BA4AB1">
        <w:rPr>
          <w:rFonts w:eastAsia="Arial Unicode MS"/>
          <w:sz w:val="28"/>
          <w:rPrChange w:id="980" w:author="Савгильдина Алена Игоревна" w:date="2019-07-26T10:54:00Z">
            <w:rPr>
              <w:rFonts w:ascii="Times New Roman" w:hAnsi="Times New Roman"/>
              <w:sz w:val="28"/>
            </w:rPr>
          </w:rPrChange>
        </w:rPr>
        <w:t>.</w:t>
      </w:r>
      <w:r w:rsidRPr="00BA4AB1">
        <w:rPr>
          <w:rFonts w:eastAsia="Arial Unicode MS"/>
          <w:sz w:val="28"/>
          <w:rPrChange w:id="981" w:author="Савгильдина Алена Игоревна" w:date="2019-07-26T10:54:00Z">
            <w:rPr>
              <w:rFonts w:ascii="Times New Roman" w:hAnsi="Times New Roman"/>
              <w:sz w:val="28"/>
            </w:rPr>
          </w:rPrChange>
        </w:rPr>
        <w:tab/>
      </w:r>
      <w:r w:rsidRPr="00BA4AB1">
        <w:rPr>
          <w:rFonts w:eastAsia="Arial Unicode MS"/>
          <w:b/>
          <w:sz w:val="28"/>
          <w:rPrChange w:id="982" w:author="Савгильдина Алена Игоревна" w:date="2019-07-26T10:54:00Z">
            <w:rPr>
              <w:rFonts w:ascii="Times New Roman" w:hAnsi="Times New Roman"/>
              <w:b/>
              <w:sz w:val="28"/>
            </w:rPr>
          </w:rPrChange>
        </w:rPr>
        <w:t>Свидетель (очевидец)</w:t>
      </w:r>
      <w:bookmarkEnd w:id="976"/>
    </w:p>
    <w:p w14:paraId="22E625B5" w14:textId="0B1AD0E4"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В качестве свидетеля (очевидца) </w:t>
      </w:r>
      <w:del w:id="983" w:author="Савгильдина Алена Игоревна" w:date="2019-07-26T10:54:00Z">
        <w:r w:rsidR="001D08AF">
          <w:rPr>
            <w:sz w:val="28"/>
          </w:rPr>
          <w:delText xml:space="preserve">для дачи показаний </w:delText>
        </w:r>
      </w:del>
      <w:r w:rsidRPr="00152B96">
        <w:rPr>
          <w:sz w:val="28"/>
        </w:rPr>
        <w:t xml:space="preserve">может </w:t>
      </w:r>
      <w:del w:id="984" w:author="Савгильдина Алена Игоревна" w:date="2019-07-26T10:54:00Z">
        <w:r w:rsidR="001D08AF">
          <w:rPr>
            <w:sz w:val="28"/>
          </w:rPr>
          <w:delText>быть приглашено</w:delText>
        </w:r>
      </w:del>
      <w:ins w:id="985" w:author="Савгильдина Алена Игоревна" w:date="2019-07-26T10:54:00Z">
        <w:r w:rsidR="00314DBC">
          <w:rPr>
            <w:sz w:val="28"/>
          </w:rPr>
          <w:t>выступать</w:t>
        </w:r>
      </w:ins>
      <w:r w:rsidRPr="00152B96">
        <w:rPr>
          <w:sz w:val="28"/>
        </w:rPr>
        <w:t xml:space="preserve"> лицо, которому могут быть известны какие-либо сведения о фактических обстоятельствах, имеющих значение для принятия решения в рамках контрольно-надзорного производства. </w:t>
      </w:r>
    </w:p>
    <w:p w14:paraId="123F23CF" w14:textId="1ECC738D" w:rsidR="00EB6907"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Не </w:t>
      </w:r>
      <w:del w:id="986" w:author="Савгильдина Алена Игоревна" w:date="2019-07-26T10:54:00Z">
        <w:r w:rsidR="001D08AF">
          <w:rPr>
            <w:sz w:val="28"/>
          </w:rPr>
          <w:delText>могут</w:delText>
        </w:r>
      </w:del>
      <w:ins w:id="987" w:author="Савгильдина Алена Игоревна" w:date="2019-07-26T10:54:00Z">
        <w:r w:rsidR="00F36A2B" w:rsidRPr="00C972F7">
          <w:rPr>
            <w:sz w:val="28"/>
          </w:rPr>
          <w:t>может</w:t>
        </w:r>
      </w:ins>
      <w:r w:rsidR="00F36A2B" w:rsidRPr="00152B96">
        <w:rPr>
          <w:sz w:val="28"/>
        </w:rPr>
        <w:t xml:space="preserve"> </w:t>
      </w:r>
      <w:r w:rsidRPr="00152B96">
        <w:rPr>
          <w:sz w:val="28"/>
        </w:rPr>
        <w:t>выступать в качестве свидетеля (очевидца)</w:t>
      </w:r>
      <w:r w:rsidR="00EB6907" w:rsidRPr="00152B96">
        <w:rPr>
          <w:sz w:val="28"/>
        </w:rPr>
        <w:t>:</w:t>
      </w:r>
    </w:p>
    <w:p w14:paraId="266EE6FA" w14:textId="2479AEF5" w:rsidR="00EB6907" w:rsidRPr="00152B96" w:rsidRDefault="00EB6907">
      <w:pPr>
        <w:tabs>
          <w:tab w:val="left" w:pos="1134"/>
        </w:tabs>
        <w:spacing w:line="276" w:lineRule="auto"/>
        <w:ind w:firstLine="709"/>
        <w:jc w:val="both"/>
        <w:rPr>
          <w:sz w:val="28"/>
        </w:rPr>
      </w:pPr>
      <w:bookmarkStart w:id="988" w:name="dst1765"/>
      <w:bookmarkEnd w:id="988"/>
      <w:r w:rsidRPr="00152B96">
        <w:rPr>
          <w:sz w:val="28"/>
        </w:rPr>
        <w:t>1)</w:t>
      </w:r>
      <w:r w:rsidRPr="00152B96">
        <w:rPr>
          <w:sz w:val="28"/>
        </w:rPr>
        <w:tab/>
        <w:t xml:space="preserve">представитель контролируемого лица – в случае предоставления </w:t>
      </w:r>
      <w:del w:id="989" w:author="Савгильдина Алена Игоревна" w:date="2019-07-26T10:54:00Z">
        <w:r w:rsidR="001D08AF">
          <w:rPr>
            <w:sz w:val="28"/>
          </w:rPr>
          <w:delText>информации</w:delText>
        </w:r>
      </w:del>
      <w:ins w:id="990" w:author="Савгильдина Алена Игоревна" w:date="2019-07-26T10:54:00Z">
        <w:r w:rsidRPr="00061478">
          <w:rPr>
            <w:sz w:val="28"/>
            <w:szCs w:val="28"/>
          </w:rPr>
          <w:t>сведений</w:t>
        </w:r>
      </w:ins>
      <w:r w:rsidRPr="00152B96">
        <w:rPr>
          <w:sz w:val="28"/>
        </w:rPr>
        <w:t xml:space="preserve"> об обстоятельствах, ставших ему известными в связи с исполнением своих обязанностей представителя контролируемого лица</w:t>
      </w:r>
      <w:ins w:id="991" w:author="Савгильдина Алена Игоревна" w:date="2019-07-26T10:54:00Z">
        <w:r w:rsidRPr="00061478">
          <w:rPr>
            <w:sz w:val="28"/>
            <w:szCs w:val="28"/>
          </w:rPr>
          <w:t>, в том числе в связи с оказанием юридической помощи</w:t>
        </w:r>
      </w:ins>
      <w:r w:rsidRPr="00152B96">
        <w:rPr>
          <w:sz w:val="28"/>
        </w:rPr>
        <w:t>;</w:t>
      </w:r>
    </w:p>
    <w:p w14:paraId="6B39B276" w14:textId="77777777" w:rsidR="004A669D" w:rsidRDefault="001D08AF">
      <w:pPr>
        <w:tabs>
          <w:tab w:val="left" w:pos="1134"/>
        </w:tabs>
        <w:spacing w:line="276" w:lineRule="auto"/>
        <w:ind w:firstLine="709"/>
        <w:jc w:val="both"/>
        <w:rPr>
          <w:del w:id="992" w:author="Савгильдина Алена Игоревна" w:date="2019-07-26T10:54:00Z"/>
          <w:sz w:val="28"/>
        </w:rPr>
      </w:pPr>
      <w:del w:id="993" w:author="Савгильдина Алена Игоревна" w:date="2019-07-26T10:54:00Z">
        <w:r>
          <w:rPr>
            <w:sz w:val="28"/>
          </w:rPr>
          <w:delText>2)</w:delText>
        </w:r>
        <w:r>
          <w:rPr>
            <w:sz w:val="28"/>
          </w:rPr>
          <w:tab/>
          <w:delText>лица, которые получили информацию, в связи с исполнением ими своих профессиональных обязанностей, и иные лица, которые не могут быть допрошены в качестве свидетелей (очевидцев) в соответствии с федеральным законом или</w:delText>
        </w:r>
        <w:r>
          <w:rPr>
            <w:sz w:val="28"/>
          </w:rPr>
          <w:delText xml:space="preserve"> международным договором Российской Федерации.</w:delText>
        </w:r>
      </w:del>
    </w:p>
    <w:p w14:paraId="20A40911" w14:textId="1278B5B9" w:rsidR="00057128" w:rsidRPr="00061478" w:rsidRDefault="00057128">
      <w:pPr>
        <w:tabs>
          <w:tab w:val="left" w:pos="1134"/>
        </w:tabs>
        <w:spacing w:line="276" w:lineRule="auto"/>
        <w:ind w:firstLine="709"/>
        <w:jc w:val="both"/>
        <w:rPr>
          <w:ins w:id="994" w:author="Савгильдина Алена Игоревна" w:date="2019-07-26T10:54:00Z"/>
          <w:sz w:val="28"/>
          <w:szCs w:val="28"/>
        </w:rPr>
      </w:pPr>
      <w:ins w:id="995" w:author="Савгильдина Алена Игоревна" w:date="2019-07-26T10:54:00Z">
        <w:r w:rsidRPr="00061478">
          <w:rPr>
            <w:sz w:val="28"/>
            <w:szCs w:val="28"/>
          </w:rPr>
          <w:t>2)</w:t>
        </w:r>
        <w:r w:rsidRPr="00061478">
          <w:rPr>
            <w:sz w:val="28"/>
            <w:szCs w:val="28"/>
          </w:rPr>
          <w:tab/>
          <w:t>несовершеннолетние граждане;</w:t>
        </w:r>
      </w:ins>
    </w:p>
    <w:p w14:paraId="7C071AE4" w14:textId="2ED9E996" w:rsidR="00057128" w:rsidRPr="00061478" w:rsidRDefault="00057128" w:rsidP="00061478">
      <w:pPr>
        <w:tabs>
          <w:tab w:val="left" w:pos="1134"/>
        </w:tabs>
        <w:spacing w:line="276" w:lineRule="auto"/>
        <w:ind w:firstLine="709"/>
        <w:jc w:val="both"/>
        <w:rPr>
          <w:ins w:id="996" w:author="Савгильдина Алена Игоревна" w:date="2019-07-26T10:54:00Z"/>
          <w:rFonts w:eastAsiaTheme="minorEastAsia"/>
          <w:sz w:val="28"/>
          <w:szCs w:val="28"/>
        </w:rPr>
      </w:pPr>
      <w:ins w:id="997" w:author="Савгильдина Алена Игоревна" w:date="2019-07-26T10:54:00Z">
        <w:r w:rsidRPr="00061478">
          <w:rPr>
            <w:sz w:val="28"/>
            <w:szCs w:val="28"/>
          </w:rPr>
          <w:t>3)</w:t>
        </w:r>
        <w:r w:rsidRPr="00061478">
          <w:rPr>
            <w:sz w:val="28"/>
            <w:szCs w:val="28"/>
          </w:rPr>
          <w:tab/>
        </w:r>
        <w:bookmarkStart w:id="998" w:name="dst1766"/>
        <w:bookmarkStart w:id="999" w:name="dst100541"/>
        <w:bookmarkEnd w:id="998"/>
        <w:bookmarkEnd w:id="999"/>
        <w:r w:rsidRPr="00061478">
          <w:rPr>
            <w:rStyle w:val="blk"/>
            <w:sz w:val="28"/>
            <w:szCs w:val="28"/>
          </w:rPr>
          <w:t>близкие родственники контролируемого лица – гражданина, законного представителя контролируемого лица (</w:t>
        </w:r>
        <w:r w:rsidRPr="00061478">
          <w:rPr>
            <w:rFonts w:eastAsiaTheme="minorEastAsia"/>
            <w:sz w:val="28"/>
            <w:szCs w:val="28"/>
          </w:rPr>
          <w:t>родители, дети, усыновители, усыновленные, родные братья и сестры, дедушка, бабушка, внуки).</w:t>
        </w:r>
      </w:ins>
    </w:p>
    <w:p w14:paraId="78F26EFB" w14:textId="77777777" w:rsidR="004D2974" w:rsidRPr="00152B96" w:rsidRDefault="000C0833">
      <w:pPr>
        <w:tabs>
          <w:tab w:val="left" w:pos="1134"/>
        </w:tabs>
        <w:spacing w:line="276" w:lineRule="auto"/>
        <w:ind w:firstLine="709"/>
        <w:jc w:val="both"/>
        <w:rPr>
          <w:sz w:val="28"/>
        </w:rPr>
      </w:pPr>
      <w:bookmarkStart w:id="1000" w:name="dst100542"/>
      <w:bookmarkStart w:id="1001" w:name="dst1511"/>
      <w:bookmarkStart w:id="1002" w:name="dst1629"/>
      <w:bookmarkEnd w:id="1000"/>
      <w:bookmarkEnd w:id="1001"/>
      <w:bookmarkEnd w:id="1002"/>
      <w:r w:rsidRPr="00152B96">
        <w:rPr>
          <w:sz w:val="28"/>
        </w:rPr>
        <w:t>3.</w:t>
      </w:r>
      <w:r w:rsidRPr="00152B96">
        <w:rPr>
          <w:sz w:val="28"/>
        </w:rPr>
        <w:tab/>
        <w:t>Участие лица в качестве свидетеля (очевидца) является добровольным.</w:t>
      </w:r>
    </w:p>
    <w:p w14:paraId="07987F75" w14:textId="1656A236"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За </w:t>
      </w:r>
      <w:del w:id="1003" w:author="Савгильдина Алена Игоревна" w:date="2019-07-26T10:54:00Z">
        <w:r w:rsidR="001D08AF">
          <w:rPr>
            <w:sz w:val="28"/>
          </w:rPr>
          <w:delText>дачу</w:delText>
        </w:r>
      </w:del>
      <w:ins w:id="1004" w:author="Савгильдина Алена Игоревна" w:date="2019-07-26T10:54:00Z">
        <w:r>
          <w:rPr>
            <w:sz w:val="28"/>
          </w:rPr>
          <w:t xml:space="preserve"> </w:t>
        </w:r>
        <w:r w:rsidR="00A41221">
          <w:rPr>
            <w:sz w:val="28"/>
          </w:rPr>
          <w:t>предоставление</w:t>
        </w:r>
      </w:ins>
      <w:r w:rsidR="00A41221" w:rsidRPr="00152B96">
        <w:rPr>
          <w:sz w:val="28"/>
        </w:rPr>
        <w:t xml:space="preserve"> </w:t>
      </w:r>
      <w:r w:rsidRPr="00152B96">
        <w:rPr>
          <w:sz w:val="28"/>
        </w:rPr>
        <w:t xml:space="preserve">заведомо ложных </w:t>
      </w:r>
      <w:del w:id="1005" w:author="Савгильдина Алена Игоревна" w:date="2019-07-26T10:54:00Z">
        <w:r w:rsidR="001D08AF">
          <w:rPr>
            <w:sz w:val="28"/>
          </w:rPr>
          <w:delText>показаний</w:delText>
        </w:r>
      </w:del>
      <w:ins w:id="1006" w:author="Савгильдина Алена Игоревна" w:date="2019-07-26T10:54:00Z">
        <w:r w:rsidR="00364FF3">
          <w:rPr>
            <w:sz w:val="28"/>
          </w:rPr>
          <w:t>сведений</w:t>
        </w:r>
      </w:ins>
      <w:r w:rsidR="00364FF3" w:rsidRPr="00152B96">
        <w:rPr>
          <w:sz w:val="28"/>
        </w:rPr>
        <w:t xml:space="preserve"> </w:t>
      </w:r>
      <w:r w:rsidRPr="00152B96">
        <w:rPr>
          <w:sz w:val="28"/>
        </w:rPr>
        <w:t>свидетель (очевидец) несет ответственность, предусмотренную законодательством Российской Федерации</w:t>
      </w:r>
      <w:ins w:id="1007" w:author="Савгильдина Алена Игоревна" w:date="2019-07-26T10:54:00Z">
        <w:r w:rsidR="00057128">
          <w:rPr>
            <w:sz w:val="28"/>
          </w:rPr>
          <w:t>, о чем должен быть предупрежден</w:t>
        </w:r>
      </w:ins>
      <w:r w:rsidRPr="00152B96">
        <w:rPr>
          <w:sz w:val="28"/>
        </w:rPr>
        <w:t>.</w:t>
      </w:r>
    </w:p>
    <w:p w14:paraId="005E711E" w14:textId="1499A6AB" w:rsidR="004D2974" w:rsidRPr="00BA4AB1" w:rsidRDefault="000C0833" w:rsidP="00BA4AB1">
      <w:pPr>
        <w:keepNext/>
        <w:keepLines/>
        <w:tabs>
          <w:tab w:val="left" w:pos="2127"/>
        </w:tabs>
        <w:spacing w:before="120" w:after="120"/>
        <w:ind w:left="2127" w:hanging="1418"/>
        <w:outlineLvl w:val="1"/>
        <w:rPr>
          <w:rFonts w:eastAsia="Arial Unicode MS"/>
          <w:sz w:val="28"/>
          <w:rPrChange w:id="1008" w:author="Савгильдина Алена Игоревна" w:date="2019-07-26T10:54:00Z">
            <w:rPr>
              <w:rFonts w:ascii="Times New Roman" w:hAnsi="Times New Roman"/>
              <w:sz w:val="28"/>
            </w:rPr>
          </w:rPrChange>
        </w:rPr>
      </w:pPr>
      <w:bookmarkStart w:id="1009" w:name="_Toc8838761"/>
      <w:r w:rsidRPr="00BA4AB1">
        <w:rPr>
          <w:rFonts w:eastAsia="Arial Unicode MS"/>
          <w:sz w:val="28"/>
          <w:rPrChange w:id="1010" w:author="Савгильдина Алена Игоревна" w:date="2019-07-26T10:54:00Z">
            <w:rPr>
              <w:rFonts w:ascii="Times New Roman" w:hAnsi="Times New Roman"/>
              <w:sz w:val="28"/>
            </w:rPr>
          </w:rPrChange>
        </w:rPr>
        <w:t xml:space="preserve">Статья </w:t>
      </w:r>
      <w:del w:id="1011" w:author="Савгильдина Алена Игоревна" w:date="2019-07-26T10:54:00Z">
        <w:r w:rsidR="001D08AF">
          <w:rPr>
            <w:rFonts w:eastAsia="Arial Unicode MS"/>
            <w:iCs/>
            <w:sz w:val="28"/>
            <w:szCs w:val="28"/>
            <w:lang w:eastAsia="en-US"/>
          </w:rPr>
          <w:delText>41</w:delText>
        </w:r>
      </w:del>
      <w:ins w:id="1012" w:author="Савгильдина Алена Игоревна" w:date="2019-07-26T10:54:00Z">
        <w:r w:rsidR="00FA5EA9">
          <w:rPr>
            <w:rFonts w:eastAsia="Arial Unicode MS"/>
            <w:iCs/>
            <w:sz w:val="28"/>
            <w:szCs w:val="28"/>
            <w:lang w:eastAsia="en-US"/>
          </w:rPr>
          <w:t>40</w:t>
        </w:r>
      </w:ins>
      <w:r w:rsidRPr="00BA4AB1">
        <w:rPr>
          <w:rFonts w:eastAsia="Arial Unicode MS"/>
          <w:sz w:val="28"/>
          <w:rPrChange w:id="1013" w:author="Савгильдина Алена Игоревна" w:date="2019-07-26T10:54:00Z">
            <w:rPr>
              <w:rFonts w:ascii="Times New Roman" w:hAnsi="Times New Roman"/>
              <w:sz w:val="28"/>
            </w:rPr>
          </w:rPrChange>
        </w:rPr>
        <w:t>.</w:t>
      </w:r>
      <w:r w:rsidRPr="00BA4AB1">
        <w:rPr>
          <w:rFonts w:eastAsia="Arial Unicode MS"/>
          <w:sz w:val="28"/>
          <w:rPrChange w:id="1014" w:author="Савгильдина Алена Игоревна" w:date="2019-07-26T10:54:00Z">
            <w:rPr>
              <w:rFonts w:ascii="Times New Roman" w:hAnsi="Times New Roman"/>
              <w:sz w:val="28"/>
            </w:rPr>
          </w:rPrChange>
        </w:rPr>
        <w:tab/>
      </w:r>
      <w:r w:rsidRPr="00BA4AB1">
        <w:rPr>
          <w:rFonts w:eastAsia="Arial Unicode MS"/>
          <w:b/>
          <w:sz w:val="28"/>
          <w:rPrChange w:id="1015" w:author="Савгильдина Алена Игоревна" w:date="2019-07-26T10:54:00Z">
            <w:rPr>
              <w:rFonts w:ascii="Times New Roman" w:hAnsi="Times New Roman"/>
              <w:b/>
              <w:sz w:val="28"/>
            </w:rPr>
          </w:rPrChange>
        </w:rPr>
        <w:t>Эксперт. Экспертная организация</w:t>
      </w:r>
      <w:bookmarkEnd w:id="1009"/>
    </w:p>
    <w:p w14:paraId="4226358F" w14:textId="3E32C954"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r>
      <w:del w:id="1016" w:author="Савгильдина Алена Игоревна" w:date="2019-07-26T10:54:00Z">
        <w:r w:rsidR="001D08AF">
          <w:rPr>
            <w:sz w:val="28"/>
          </w:rPr>
          <w:delText>Эксперт –</w:delText>
        </w:r>
      </w:del>
      <w:ins w:id="1017" w:author="Савгильдина Алена Игоревна" w:date="2019-07-26T10:54:00Z">
        <w:r>
          <w:rPr>
            <w:sz w:val="28"/>
          </w:rPr>
          <w:t>Эксперт</w:t>
        </w:r>
        <w:r w:rsidR="005F4750">
          <w:rPr>
            <w:sz w:val="28"/>
          </w:rPr>
          <w:t>ом</w:t>
        </w:r>
        <w:r>
          <w:rPr>
            <w:sz w:val="28"/>
          </w:rPr>
          <w:t xml:space="preserve"> </w:t>
        </w:r>
        <w:r w:rsidR="005F4750">
          <w:rPr>
            <w:sz w:val="28"/>
          </w:rPr>
          <w:t>является</w:t>
        </w:r>
      </w:ins>
      <w:r w:rsidR="005F4750" w:rsidRPr="00152B96">
        <w:rPr>
          <w:sz w:val="28"/>
        </w:rPr>
        <w:t xml:space="preserve"> </w:t>
      </w:r>
      <w:r w:rsidRPr="00152B96">
        <w:rPr>
          <w:sz w:val="28"/>
        </w:rPr>
        <w:t xml:space="preserve">не заинтересованный в результатах контрольно-надзорного производства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аттестованный в </w:t>
      </w:r>
      <w:ins w:id="1018" w:author="Савгильдина Алена Игоревна" w:date="2019-07-26T10:54:00Z">
        <w:r w:rsidR="005F4750">
          <w:rPr>
            <w:sz w:val="28"/>
          </w:rPr>
          <w:t xml:space="preserve">порядке, </w:t>
        </w:r>
      </w:ins>
      <w:r w:rsidRPr="00152B96">
        <w:rPr>
          <w:sz w:val="28"/>
        </w:rPr>
        <w:t>установленном Правительством Российской Федерации</w:t>
      </w:r>
      <w:del w:id="1019" w:author="Савгильдина Алена Игоревна" w:date="2019-07-26T10:54:00Z">
        <w:r w:rsidR="001D08AF">
          <w:rPr>
            <w:sz w:val="28"/>
          </w:rPr>
          <w:delText xml:space="preserve"> порядке</w:delText>
        </w:r>
      </w:del>
      <w:ins w:id="1020" w:author="Савгильдина Алена Игоревна" w:date="2019-07-26T10:54:00Z">
        <w:r w:rsidR="005F4750">
          <w:rPr>
            <w:sz w:val="28"/>
          </w:rPr>
          <w:t>,</w:t>
        </w:r>
      </w:ins>
      <w:r w:rsidRPr="00152B96">
        <w:rPr>
          <w:sz w:val="28"/>
        </w:rPr>
        <w:t xml:space="preserve"> в целях привлечения контрольно-надзорным органом к </w:t>
      </w:r>
      <w:del w:id="1021" w:author="Савгильдина Алена Игоревна" w:date="2019-07-26T10:54:00Z">
        <w:r w:rsidR="001D08AF">
          <w:rPr>
            <w:sz w:val="28"/>
          </w:rPr>
          <w:delText>проведению контрольно-надзорных мероприятий</w:delText>
        </w:r>
      </w:del>
      <w:ins w:id="1022" w:author="Савгильдина Алена Игоревна" w:date="2019-07-26T10:54:00Z">
        <w:r w:rsidR="002B1D20">
          <w:rPr>
            <w:sz w:val="28"/>
          </w:rPr>
          <w:t>осуществлению экспертизы</w:t>
        </w:r>
      </w:ins>
      <w:r w:rsidRPr="00152B96">
        <w:rPr>
          <w:sz w:val="28"/>
        </w:rPr>
        <w:t>.</w:t>
      </w:r>
    </w:p>
    <w:p w14:paraId="4EE1887D" w14:textId="03236AD6" w:rsidR="004D2974" w:rsidRPr="00152B96" w:rsidRDefault="001D08AF">
      <w:pPr>
        <w:tabs>
          <w:tab w:val="left" w:pos="1134"/>
        </w:tabs>
        <w:spacing w:line="276" w:lineRule="auto"/>
        <w:ind w:firstLine="709"/>
        <w:jc w:val="both"/>
        <w:rPr>
          <w:sz w:val="28"/>
        </w:rPr>
      </w:pPr>
      <w:del w:id="1023" w:author="Савгильдина Алена Игоревна" w:date="2019-07-26T10:54:00Z">
        <w:r>
          <w:rPr>
            <w:sz w:val="28"/>
          </w:rPr>
          <w:delText>Экспертная организация –</w:delText>
        </w:r>
      </w:del>
      <w:ins w:id="1024" w:author="Савгильдина Алена Игоревна" w:date="2019-07-26T10:54:00Z">
        <w:r w:rsidR="005F4750">
          <w:rPr>
            <w:sz w:val="28"/>
          </w:rPr>
          <w:t>2.</w:t>
        </w:r>
        <w:r w:rsidR="005F4750">
          <w:rPr>
            <w:sz w:val="28"/>
          </w:rPr>
          <w:tab/>
        </w:r>
        <w:r w:rsidR="000C0833">
          <w:rPr>
            <w:sz w:val="28"/>
          </w:rPr>
          <w:t>Экспертн</w:t>
        </w:r>
        <w:r w:rsidR="005F4750">
          <w:rPr>
            <w:sz w:val="28"/>
          </w:rPr>
          <w:t>ой</w:t>
        </w:r>
        <w:r w:rsidR="000C0833">
          <w:rPr>
            <w:sz w:val="28"/>
          </w:rPr>
          <w:t xml:space="preserve"> организаци</w:t>
        </w:r>
        <w:r w:rsidR="005F4750">
          <w:rPr>
            <w:sz w:val="28"/>
          </w:rPr>
          <w:t>ей</w:t>
        </w:r>
        <w:r w:rsidR="000C0833">
          <w:rPr>
            <w:sz w:val="28"/>
          </w:rPr>
          <w:t xml:space="preserve"> </w:t>
        </w:r>
        <w:r w:rsidR="005F4750">
          <w:rPr>
            <w:sz w:val="28"/>
          </w:rPr>
          <w:t>явля</w:t>
        </w:r>
        <w:r w:rsidR="002B1D20">
          <w:rPr>
            <w:sz w:val="28"/>
          </w:rPr>
          <w:t>ю</w:t>
        </w:r>
        <w:r w:rsidR="005F4750">
          <w:rPr>
            <w:sz w:val="28"/>
          </w:rPr>
          <w:t>тся</w:t>
        </w:r>
      </w:ins>
      <w:r w:rsidR="000C0833" w:rsidRPr="00152B96">
        <w:rPr>
          <w:sz w:val="28"/>
        </w:rPr>
        <w:t xml:space="preserve"> не заинтересованн</w:t>
      </w:r>
      <w:r w:rsidR="005F4750" w:rsidRPr="00152B96">
        <w:rPr>
          <w:sz w:val="28"/>
        </w:rPr>
        <w:t>о</w:t>
      </w:r>
      <w:r w:rsidR="000C0833" w:rsidRPr="00152B96">
        <w:rPr>
          <w:sz w:val="28"/>
        </w:rPr>
        <w:t>е в результатах контрольно-надзорного производства юридическое лицо</w:t>
      </w:r>
      <w:del w:id="1025" w:author="Савгильдина Алена Игоревна" w:date="2019-07-26T10:54:00Z">
        <w:r>
          <w:rPr>
            <w:sz w:val="28"/>
          </w:rPr>
          <w:delText>, которое аккредитовано</w:delText>
        </w:r>
      </w:del>
      <w:ins w:id="1026" w:author="Савгильдина Алена Игоревна" w:date="2019-07-26T10:54:00Z">
        <w:r w:rsidR="009B6947">
          <w:rPr>
            <w:sz w:val="28"/>
          </w:rPr>
          <w:t xml:space="preserve"> либо индивидуальный предприниматель</w:t>
        </w:r>
        <w:r w:rsidR="000C0833">
          <w:rPr>
            <w:sz w:val="28"/>
          </w:rPr>
          <w:t>, аккредитован</w:t>
        </w:r>
        <w:r w:rsidR="009B6947">
          <w:rPr>
            <w:sz w:val="28"/>
          </w:rPr>
          <w:t>ные</w:t>
        </w:r>
      </w:ins>
      <w:r w:rsidR="000C0833" w:rsidRPr="00152B96">
        <w:rPr>
          <w:sz w:val="28"/>
        </w:rPr>
        <w:t xml:space="preserve"> в соответствии с законодательством Российской Федерации об аккредитации в национальной системе аккредитации и </w:t>
      </w:r>
      <w:del w:id="1027" w:author="Савгильдина Алена Игоревна" w:date="2019-07-26T10:54:00Z">
        <w:r>
          <w:rPr>
            <w:sz w:val="28"/>
          </w:rPr>
          <w:delText>привлекается контрольно-надзорными органами к проведению контрольно-на</w:delText>
        </w:r>
        <w:r>
          <w:rPr>
            <w:sz w:val="28"/>
          </w:rPr>
          <w:delText>дзорных мероприятий.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w:delText>
        </w:r>
        <w:r>
          <w:rPr>
            <w:sz w:val="28"/>
          </w:rPr>
          <w:delText>итации и привлекаются контрольно-надзорными органами к проведению контрольно-надзорных мероприятий.</w:delText>
        </w:r>
      </w:del>
      <w:ins w:id="1028" w:author="Савгильдина Алена Игоревна" w:date="2019-07-26T10:54:00Z">
        <w:r w:rsidR="000C0833">
          <w:rPr>
            <w:sz w:val="28"/>
          </w:rPr>
          <w:t>привлекае</w:t>
        </w:r>
        <w:r w:rsidR="009B6947">
          <w:rPr>
            <w:sz w:val="28"/>
          </w:rPr>
          <w:t>мые</w:t>
        </w:r>
        <w:r w:rsidR="000C0833">
          <w:rPr>
            <w:sz w:val="28"/>
          </w:rPr>
          <w:t xml:space="preserve"> контрольно-надзорными органами к </w:t>
        </w:r>
        <w:r w:rsidR="002B1D20">
          <w:rPr>
            <w:sz w:val="28"/>
          </w:rPr>
          <w:t>осуществлению экспертизы</w:t>
        </w:r>
        <w:r w:rsidR="000C0833">
          <w:rPr>
            <w:sz w:val="28"/>
          </w:rPr>
          <w:t>.</w:t>
        </w:r>
      </w:ins>
      <w:r w:rsidR="000C0833" w:rsidRPr="00152B96">
        <w:rPr>
          <w:sz w:val="28"/>
        </w:rPr>
        <w:t xml:space="preserve"> Экспертная организация самостоятельно определяет из числа своих работников лиц, которые будут выступать в качестве экспертов.</w:t>
      </w:r>
    </w:p>
    <w:p w14:paraId="00C64FC4" w14:textId="77777777" w:rsidR="004A669D" w:rsidRDefault="001D08AF">
      <w:pPr>
        <w:tabs>
          <w:tab w:val="left" w:pos="1134"/>
        </w:tabs>
        <w:spacing w:line="276" w:lineRule="auto"/>
        <w:ind w:firstLine="709"/>
        <w:jc w:val="both"/>
        <w:rPr>
          <w:del w:id="1029" w:author="Савгильдина Алена Игоревна" w:date="2019-07-26T10:54:00Z"/>
          <w:sz w:val="28"/>
        </w:rPr>
      </w:pPr>
      <w:del w:id="1030" w:author="Савгильдина Алена Игоревна" w:date="2019-07-26T10:54:00Z">
        <w:r>
          <w:rPr>
            <w:sz w:val="28"/>
          </w:rPr>
          <w:delText>2.</w:delText>
        </w:r>
        <w:r>
          <w:rPr>
            <w:sz w:val="28"/>
          </w:rPr>
          <w:tab/>
          <w:delText>Привлечение лица в качестве</w:delText>
        </w:r>
        <w:r>
          <w:rPr>
            <w:sz w:val="28"/>
          </w:rPr>
          <w:delText xml:space="preserve"> эксперта (экспертной организации) осуществляется на возмездной основе.</w:delText>
        </w:r>
      </w:del>
    </w:p>
    <w:p w14:paraId="10AA5516" w14:textId="1A1BA6E2" w:rsidR="004D2974" w:rsidRPr="00152B96" w:rsidRDefault="00364FF3">
      <w:pPr>
        <w:tabs>
          <w:tab w:val="left" w:pos="1134"/>
        </w:tabs>
        <w:spacing w:line="276" w:lineRule="auto"/>
        <w:ind w:firstLine="709"/>
        <w:jc w:val="both"/>
        <w:rPr>
          <w:sz w:val="28"/>
        </w:rPr>
      </w:pPr>
      <w:r w:rsidRPr="00152B96">
        <w:rPr>
          <w:sz w:val="28"/>
        </w:rPr>
        <w:t>3</w:t>
      </w:r>
      <w:r w:rsidR="000C0833" w:rsidRPr="00152B96">
        <w:rPr>
          <w:sz w:val="28"/>
        </w:rPr>
        <w:t>.</w:t>
      </w:r>
      <w:r w:rsidR="000C0833" w:rsidRPr="00152B96">
        <w:rPr>
          <w:sz w:val="28"/>
        </w:rPr>
        <w:tab/>
        <w:t>При проведении экспертизы эксперт</w:t>
      </w:r>
      <w:ins w:id="1031" w:author="Савгильдина Алена Игоревна" w:date="2019-07-26T10:54:00Z">
        <w:r w:rsidR="002B1D20">
          <w:rPr>
            <w:sz w:val="28"/>
          </w:rPr>
          <w:t xml:space="preserve">, экспертная </w:t>
        </w:r>
        <w:r w:rsidR="00A73D50">
          <w:rPr>
            <w:sz w:val="28"/>
          </w:rPr>
          <w:t>организация</w:t>
        </w:r>
      </w:ins>
      <w:r w:rsidR="00A73D50" w:rsidRPr="00152B96">
        <w:rPr>
          <w:sz w:val="28"/>
        </w:rPr>
        <w:t xml:space="preserve"> вправе</w:t>
      </w:r>
      <w:r w:rsidR="000C0833" w:rsidRPr="00152B96">
        <w:rPr>
          <w:sz w:val="28"/>
        </w:rPr>
        <w:t>:</w:t>
      </w:r>
    </w:p>
    <w:p w14:paraId="718EE1B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знакомиться с материалами, относящимися к проведению экспертизы;</w:t>
      </w:r>
    </w:p>
    <w:p w14:paraId="11770B12" w14:textId="2A3A0E61"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отказаться в течение одного рабочего дня со дня получения материалов и документов, проб и (или) образцов продукции (товаров) от проведения экспертизы, если поставленные вопросы находятся вне </w:t>
      </w:r>
      <w:del w:id="1032" w:author="Савгильдина Алена Игоревна" w:date="2019-07-26T10:54:00Z">
        <w:r w:rsidR="001D08AF">
          <w:rPr>
            <w:sz w:val="28"/>
          </w:rPr>
          <w:delText>его</w:delText>
        </w:r>
      </w:del>
      <w:ins w:id="1033" w:author="Савгильдина Алена Игоревна" w:date="2019-07-26T10:54:00Z">
        <w:r w:rsidR="002B1D20">
          <w:rPr>
            <w:sz w:val="28"/>
          </w:rPr>
          <w:t>их</w:t>
        </w:r>
      </w:ins>
      <w:r w:rsidR="002B1D20" w:rsidRPr="00152B96">
        <w:rPr>
          <w:sz w:val="28"/>
        </w:rPr>
        <w:t xml:space="preserve"> </w:t>
      </w:r>
      <w:r w:rsidRPr="00152B96">
        <w:rPr>
          <w:sz w:val="28"/>
        </w:rPr>
        <w:t xml:space="preserve">компетенции, или от представления ответов на вопросы, не входящие в </w:t>
      </w:r>
      <w:del w:id="1034" w:author="Савгильдина Алена Игоревна" w:date="2019-07-26T10:54:00Z">
        <w:r w:rsidR="001D08AF">
          <w:rPr>
            <w:sz w:val="28"/>
          </w:rPr>
          <w:delText>его</w:delText>
        </w:r>
      </w:del>
      <w:ins w:id="1035" w:author="Савгильдина Алена Игоревна" w:date="2019-07-26T10:54:00Z">
        <w:r w:rsidR="002B1D20">
          <w:rPr>
            <w:sz w:val="28"/>
          </w:rPr>
          <w:t>их</w:t>
        </w:r>
      </w:ins>
      <w:r w:rsidR="002B1D20" w:rsidRPr="00152B96">
        <w:rPr>
          <w:sz w:val="28"/>
        </w:rPr>
        <w:t xml:space="preserve"> </w:t>
      </w:r>
      <w:r w:rsidRPr="00152B96">
        <w:rPr>
          <w:sz w:val="28"/>
        </w:rPr>
        <w:t>компетенцию;</w:t>
      </w:r>
    </w:p>
    <w:p w14:paraId="1EF06B5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запросить в письменной форме в течение трех рабочих дней со дня получения материалов для проведения экспертизы дополнительные материалы и документы, в том числе пробы и (или) образцы продукции (товаров), необходимые для проведения экспертизы;</w:t>
      </w:r>
    </w:p>
    <w:p w14:paraId="08519144" w14:textId="104655A4"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уточнять поставленные перед </w:t>
      </w:r>
      <w:del w:id="1036" w:author="Савгильдина Алена Игоревна" w:date="2019-07-26T10:54:00Z">
        <w:r w:rsidR="001D08AF">
          <w:rPr>
            <w:sz w:val="28"/>
          </w:rPr>
          <w:delText>ним</w:delText>
        </w:r>
      </w:del>
      <w:ins w:id="1037" w:author="Савгильдина Алена Игоревна" w:date="2019-07-26T10:54:00Z">
        <w:r>
          <w:rPr>
            <w:sz w:val="28"/>
          </w:rPr>
          <w:t>ним</w:t>
        </w:r>
        <w:r w:rsidR="002B1D20">
          <w:rPr>
            <w:sz w:val="28"/>
          </w:rPr>
          <w:t>и</w:t>
        </w:r>
      </w:ins>
      <w:r w:rsidRPr="00152B96">
        <w:rPr>
          <w:sz w:val="28"/>
        </w:rPr>
        <w:t xml:space="preserve"> вопросы в соответствии со своими специальными и (или) научными знаниями и компетенцией;</w:t>
      </w:r>
    </w:p>
    <w:p w14:paraId="3C3E8FD5" w14:textId="7550231B"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включать в заключение </w:t>
      </w:r>
      <w:del w:id="1038" w:author="Савгильдина Алена Игоревна" w:date="2019-07-26T10:54:00Z">
        <w:r w:rsidR="001D08AF">
          <w:rPr>
            <w:sz w:val="28"/>
          </w:rPr>
          <w:delText xml:space="preserve">эксперта </w:delText>
        </w:r>
      </w:del>
      <w:r w:rsidRPr="00152B96">
        <w:rPr>
          <w:sz w:val="28"/>
        </w:rPr>
        <w:t>выводы об обстоятельствах, которые имеют значение для контрольно-надзорного производства и по поводу которых не были поставлены вопросы.</w:t>
      </w:r>
    </w:p>
    <w:p w14:paraId="4720A5B6" w14:textId="1E5FBB4C"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При проведении экспертизы эксперт</w:t>
      </w:r>
      <w:del w:id="1039" w:author="Савгильдина Алена Игоревна" w:date="2019-07-26T10:54:00Z">
        <w:r w:rsidR="001D08AF">
          <w:rPr>
            <w:sz w:val="28"/>
          </w:rPr>
          <w:delText xml:space="preserve"> обязан</w:delText>
        </w:r>
      </w:del>
      <w:ins w:id="1040" w:author="Савгильдина Алена Игоревна" w:date="2019-07-26T10:54:00Z">
        <w:r w:rsidR="002B1D20">
          <w:rPr>
            <w:sz w:val="28"/>
          </w:rPr>
          <w:t>, экспертная организация</w:t>
        </w:r>
        <w:r>
          <w:rPr>
            <w:sz w:val="28"/>
          </w:rPr>
          <w:t xml:space="preserve"> обязан</w:t>
        </w:r>
        <w:r w:rsidR="002B1D20">
          <w:rPr>
            <w:sz w:val="28"/>
          </w:rPr>
          <w:t>ы</w:t>
        </w:r>
      </w:ins>
      <w:r w:rsidRPr="00152B96">
        <w:rPr>
          <w:sz w:val="28"/>
        </w:rPr>
        <w:t>:</w:t>
      </w:r>
    </w:p>
    <w:p w14:paraId="4A820DF5" w14:textId="59A10915"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подготовить заключение</w:t>
      </w:r>
      <w:del w:id="1041" w:author="Савгильдина Алена Игоревна" w:date="2019-07-26T10:54:00Z">
        <w:r w:rsidR="001D08AF">
          <w:rPr>
            <w:sz w:val="28"/>
          </w:rPr>
          <w:delText xml:space="preserve"> эксперта</w:delText>
        </w:r>
      </w:del>
      <w:r w:rsidRPr="00152B96">
        <w:rPr>
          <w:sz w:val="28"/>
        </w:rPr>
        <w:t xml:space="preserve"> на основании полной, всесторонней и объективной оценки результатов исследований;</w:t>
      </w:r>
    </w:p>
    <w:p w14:paraId="7A5E5DD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14:paraId="1143329D"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соблюдать установленные сроки проведения экспертизы.</w:t>
      </w:r>
    </w:p>
    <w:p w14:paraId="59F97059" w14:textId="11E6467E"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За дачу заведомо ложного заключения эксперт</w:t>
      </w:r>
      <w:del w:id="1042" w:author="Савгильдина Алена Игоревна" w:date="2019-07-26T10:54:00Z">
        <w:r w:rsidR="001D08AF">
          <w:rPr>
            <w:sz w:val="28"/>
          </w:rPr>
          <w:delText xml:space="preserve"> несет</w:delText>
        </w:r>
      </w:del>
      <w:ins w:id="1043" w:author="Савгильдина Алена Игоревна" w:date="2019-07-26T10:54:00Z">
        <w:r w:rsidR="002B1D20">
          <w:rPr>
            <w:sz w:val="28"/>
          </w:rPr>
          <w:t>, экспертная организация</w:t>
        </w:r>
        <w:r>
          <w:rPr>
            <w:sz w:val="28"/>
          </w:rPr>
          <w:t xml:space="preserve"> нес</w:t>
        </w:r>
        <w:r w:rsidR="002B1D20">
          <w:rPr>
            <w:sz w:val="28"/>
          </w:rPr>
          <w:t>у</w:t>
        </w:r>
        <w:r>
          <w:rPr>
            <w:sz w:val="28"/>
          </w:rPr>
          <w:t>т</w:t>
        </w:r>
      </w:ins>
      <w:r w:rsidRPr="00152B96">
        <w:rPr>
          <w:sz w:val="28"/>
        </w:rPr>
        <w:t xml:space="preserve"> ответственность, предусмотренную законодательством Российской Федерации. </w:t>
      </w:r>
    </w:p>
    <w:p w14:paraId="5157F2D4" w14:textId="4A2B1DC6" w:rsidR="004D2974" w:rsidRPr="00BA4AB1" w:rsidRDefault="000C0833" w:rsidP="00BA4AB1">
      <w:pPr>
        <w:keepNext/>
        <w:keepLines/>
        <w:tabs>
          <w:tab w:val="left" w:pos="2127"/>
        </w:tabs>
        <w:spacing w:before="120" w:after="120"/>
        <w:ind w:left="2127" w:hanging="1418"/>
        <w:outlineLvl w:val="1"/>
        <w:rPr>
          <w:rFonts w:eastAsia="Arial Unicode MS"/>
          <w:sz w:val="28"/>
          <w:rPrChange w:id="1044" w:author="Савгильдина Алена Игоревна" w:date="2019-07-26T10:54:00Z">
            <w:rPr>
              <w:rFonts w:ascii="Times New Roman" w:hAnsi="Times New Roman"/>
              <w:sz w:val="28"/>
            </w:rPr>
          </w:rPrChange>
        </w:rPr>
      </w:pPr>
      <w:bookmarkStart w:id="1045" w:name="_Toc8838762"/>
      <w:r w:rsidRPr="00BA4AB1">
        <w:rPr>
          <w:rFonts w:eastAsia="Arial Unicode MS"/>
          <w:sz w:val="28"/>
          <w:rPrChange w:id="1046" w:author="Савгильдина Алена Игоревна" w:date="2019-07-26T10:54:00Z">
            <w:rPr>
              <w:rFonts w:ascii="Times New Roman" w:hAnsi="Times New Roman"/>
              <w:sz w:val="28"/>
            </w:rPr>
          </w:rPrChange>
        </w:rPr>
        <w:t xml:space="preserve">Статья </w:t>
      </w:r>
      <w:del w:id="1047" w:author="Савгильдина Алена Игоревна" w:date="2019-07-26T10:54:00Z">
        <w:r w:rsidR="001D08AF">
          <w:rPr>
            <w:rFonts w:eastAsia="Arial Unicode MS"/>
            <w:iCs/>
            <w:sz w:val="28"/>
            <w:szCs w:val="28"/>
            <w:lang w:eastAsia="en-US"/>
          </w:rPr>
          <w:delText>42.</w:delText>
        </w:r>
      </w:del>
      <w:ins w:id="1048" w:author="Савгильдина Алена Игоревна" w:date="2019-07-26T10:54:00Z">
        <w:r w:rsidRPr="00BA4AB1">
          <w:rPr>
            <w:rFonts w:eastAsia="Arial Unicode MS"/>
            <w:iCs/>
            <w:sz w:val="28"/>
            <w:szCs w:val="28"/>
            <w:lang w:eastAsia="en-US"/>
          </w:rPr>
          <w:t>4</w:t>
        </w:r>
        <w:r w:rsidR="00FA5EA9">
          <w:rPr>
            <w:rFonts w:eastAsia="Arial Unicode MS"/>
            <w:iCs/>
            <w:sz w:val="28"/>
            <w:szCs w:val="28"/>
            <w:lang w:eastAsia="en-US"/>
          </w:rPr>
          <w:t>1</w:t>
        </w:r>
        <w:r w:rsidRPr="00BA4AB1">
          <w:rPr>
            <w:rFonts w:eastAsia="Arial Unicode MS"/>
            <w:iCs/>
            <w:sz w:val="28"/>
            <w:szCs w:val="28"/>
            <w:lang w:eastAsia="en-US"/>
          </w:rPr>
          <w:t>.</w:t>
        </w:r>
      </w:ins>
      <w:r w:rsidRPr="00BA4AB1">
        <w:rPr>
          <w:rFonts w:eastAsia="Arial Unicode MS"/>
          <w:b/>
          <w:sz w:val="28"/>
          <w:rPrChange w:id="1049" w:author="Савгильдина Алена Игоревна" w:date="2019-07-26T10:54:00Z">
            <w:rPr>
              <w:rFonts w:ascii="Times New Roman" w:hAnsi="Times New Roman"/>
              <w:b/>
              <w:sz w:val="28"/>
            </w:rPr>
          </w:rPrChange>
        </w:rPr>
        <w:tab/>
        <w:t>Специалист</w:t>
      </w:r>
      <w:bookmarkEnd w:id="1045"/>
    </w:p>
    <w:p w14:paraId="360B8974"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ходе осуществления государственного контроля (надзора), муниципального контроля контрольно-надзорные органы, в случае необходимости, могут привлекать для совершения отдельных контрольно-надзорных действий специалиста, обладающего специальными знаниями и навыками, необходимыми для оказания содействия контрольно-надзорным органам, в том числе при применении технических средств, специального оборудования и (или) технических приборов.</w:t>
      </w:r>
    </w:p>
    <w:p w14:paraId="73221223" w14:textId="77777777" w:rsidR="004A669D" w:rsidRDefault="001D08AF">
      <w:pPr>
        <w:tabs>
          <w:tab w:val="left" w:pos="1134"/>
        </w:tabs>
        <w:spacing w:line="276" w:lineRule="auto"/>
        <w:ind w:firstLine="709"/>
        <w:jc w:val="both"/>
        <w:rPr>
          <w:del w:id="1050" w:author="Савгильдина Алена Игоревна" w:date="2019-07-26T10:54:00Z"/>
          <w:sz w:val="28"/>
        </w:rPr>
      </w:pPr>
      <w:del w:id="1051" w:author="Савгильдина Алена Игоревна" w:date="2019-07-26T10:54:00Z">
        <w:r>
          <w:rPr>
            <w:sz w:val="28"/>
          </w:rPr>
          <w:delText>2.</w:delText>
        </w:r>
        <w:r>
          <w:rPr>
            <w:sz w:val="28"/>
          </w:rPr>
          <w:tab/>
          <w:delText>Привлечение лица в каче</w:delText>
        </w:r>
        <w:r>
          <w:rPr>
            <w:sz w:val="28"/>
          </w:rPr>
          <w:delText xml:space="preserve">стве специалиста осуществляется на договорной основе либо из числа специалистов контрольно-надзорного органа и (или) его подведомственной организации. </w:delText>
        </w:r>
      </w:del>
    </w:p>
    <w:p w14:paraId="1D84FEF3" w14:textId="7D1EC76A" w:rsidR="004D2974" w:rsidRPr="00152B96" w:rsidRDefault="001D08AF">
      <w:pPr>
        <w:tabs>
          <w:tab w:val="left" w:pos="1134"/>
        </w:tabs>
        <w:spacing w:line="276" w:lineRule="auto"/>
        <w:ind w:firstLine="709"/>
        <w:jc w:val="both"/>
        <w:rPr>
          <w:sz w:val="28"/>
        </w:rPr>
      </w:pPr>
      <w:del w:id="1052" w:author="Савгильдина Алена Игоревна" w:date="2019-07-26T10:54:00Z">
        <w:r>
          <w:rPr>
            <w:sz w:val="28"/>
          </w:rPr>
          <w:delText>3</w:delText>
        </w:r>
      </w:del>
      <w:ins w:id="1053" w:author="Савгильдина Алена Игоревна" w:date="2019-07-26T10:54:00Z">
        <w:r w:rsidR="00364FF3">
          <w:rPr>
            <w:sz w:val="28"/>
          </w:rPr>
          <w:t>2</w:t>
        </w:r>
      </w:ins>
      <w:r w:rsidR="000C0833" w:rsidRPr="00152B96">
        <w:rPr>
          <w:sz w:val="28"/>
        </w:rPr>
        <w:t>.</w:t>
      </w:r>
      <w:r w:rsidR="000C0833" w:rsidRPr="00152B96">
        <w:rPr>
          <w:sz w:val="28"/>
        </w:rPr>
        <w:tab/>
        <w:t>Специалист имеет право:</w:t>
      </w:r>
    </w:p>
    <w:p w14:paraId="12358194"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знакомиться с материалами, связанными с осуществлением действий, в которых он принимает участие;</w:t>
      </w:r>
    </w:p>
    <w:p w14:paraId="29B8C151"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знакомиться с документами, оформляемыми по результатам совершения действий, в которых он принимал участие, и делать заявления или замечания по поводу совершаемых им действий, подлежащие занесению в такие документы.</w:t>
      </w:r>
    </w:p>
    <w:p w14:paraId="2FDCFCE5" w14:textId="20D533B5" w:rsidR="004D2974" w:rsidRPr="00152B96" w:rsidRDefault="001D08AF">
      <w:pPr>
        <w:tabs>
          <w:tab w:val="left" w:pos="1134"/>
        </w:tabs>
        <w:spacing w:line="276" w:lineRule="auto"/>
        <w:ind w:firstLine="709"/>
        <w:jc w:val="both"/>
        <w:rPr>
          <w:sz w:val="28"/>
        </w:rPr>
      </w:pPr>
      <w:del w:id="1054" w:author="Савгильдина Алена Игоревна" w:date="2019-07-26T10:54:00Z">
        <w:r>
          <w:rPr>
            <w:sz w:val="28"/>
          </w:rPr>
          <w:delText>4</w:delText>
        </w:r>
      </w:del>
      <w:ins w:id="1055" w:author="Савгильдина Алена Игоревна" w:date="2019-07-26T10:54:00Z">
        <w:r w:rsidR="00364FF3">
          <w:rPr>
            <w:sz w:val="28"/>
          </w:rPr>
          <w:t>3</w:t>
        </w:r>
      </w:ins>
      <w:r w:rsidR="000C0833" w:rsidRPr="00152B96">
        <w:rPr>
          <w:sz w:val="28"/>
        </w:rPr>
        <w:t>.</w:t>
      </w:r>
      <w:r w:rsidR="000C0833" w:rsidRPr="00152B96">
        <w:rPr>
          <w:sz w:val="28"/>
        </w:rPr>
        <w:tab/>
        <w:t>Специалист обязан:</w:t>
      </w:r>
    </w:p>
    <w:p w14:paraId="4BDEA71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участвовать в совершении действий, требующих специальных знаний и навыков, либо совершать такие действия, давать пояснения по поводу совершаемых им действий;</w:t>
      </w:r>
    </w:p>
    <w:p w14:paraId="37BC3B2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удостоверить своей подписью факт совершения действий, указанных в пункте 1 части 4 насто</w:t>
      </w:r>
      <w:r w:rsidR="00B832EF" w:rsidRPr="00152B96">
        <w:rPr>
          <w:sz w:val="28"/>
        </w:rPr>
        <w:t xml:space="preserve">ящей статьи, при необходимости </w:t>
      </w:r>
      <w:r w:rsidRPr="00152B96">
        <w:rPr>
          <w:sz w:val="28"/>
        </w:rPr>
        <w:t>их содержание и результаты в виде заключения;</w:t>
      </w:r>
    </w:p>
    <w:p w14:paraId="4B350F72"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не разглашать сведения, полученные в результате проведения экспертизы, и не передавать их третьим лицам, за исключением случаев, предусмотренных законодательством Российской Федерации.</w:t>
      </w:r>
    </w:p>
    <w:p w14:paraId="4D9E5391" w14:textId="2E2D6685" w:rsidR="004D2974" w:rsidRPr="00152B96" w:rsidRDefault="001D08AF">
      <w:pPr>
        <w:tabs>
          <w:tab w:val="left" w:pos="1134"/>
        </w:tabs>
        <w:spacing w:line="276" w:lineRule="auto"/>
        <w:ind w:firstLine="709"/>
        <w:jc w:val="both"/>
        <w:rPr>
          <w:sz w:val="28"/>
        </w:rPr>
      </w:pPr>
      <w:del w:id="1056" w:author="Савгильдина Алена Игоревна" w:date="2019-07-26T10:54:00Z">
        <w:r>
          <w:rPr>
            <w:sz w:val="28"/>
          </w:rPr>
          <w:delText>5</w:delText>
        </w:r>
      </w:del>
      <w:ins w:id="1057" w:author="Савгильдина Алена Игоревна" w:date="2019-07-26T10:54:00Z">
        <w:r w:rsidR="00364FF3">
          <w:rPr>
            <w:sz w:val="28"/>
          </w:rPr>
          <w:t>4</w:t>
        </w:r>
      </w:ins>
      <w:r w:rsidR="000C0833" w:rsidRPr="00152B96">
        <w:rPr>
          <w:sz w:val="28"/>
        </w:rPr>
        <w:t>.</w:t>
      </w:r>
      <w:r w:rsidR="000C0833" w:rsidRPr="00152B96">
        <w:rPr>
          <w:sz w:val="28"/>
        </w:rPr>
        <w:tab/>
        <w:t>За дачу заведомо ложных пояснений и (или) совершение неправомерных контрольно-надзорных действий специалист несет ответственность, предусмотренную законодательством</w:t>
      </w:r>
      <w:ins w:id="1058" w:author="Савгильдина Алена Игоревна" w:date="2019-07-26T10:54:00Z">
        <w:r w:rsidR="00BD683D">
          <w:rPr>
            <w:sz w:val="28"/>
          </w:rPr>
          <w:t xml:space="preserve"> Российской Федерации</w:t>
        </w:r>
      </w:ins>
      <w:r w:rsidR="000C0833" w:rsidRPr="00152B96">
        <w:rPr>
          <w:sz w:val="28"/>
        </w:rPr>
        <w:t>.</w:t>
      </w:r>
    </w:p>
    <w:p w14:paraId="4DF8C2A2" w14:textId="1EC2C5E6" w:rsidR="004D2974" w:rsidRPr="00BA4AB1" w:rsidRDefault="000C0833" w:rsidP="00BA4AB1">
      <w:pPr>
        <w:keepNext/>
        <w:keepLines/>
        <w:tabs>
          <w:tab w:val="left" w:pos="2127"/>
        </w:tabs>
        <w:spacing w:before="120" w:after="120"/>
        <w:ind w:left="2127" w:hanging="1418"/>
        <w:outlineLvl w:val="1"/>
        <w:rPr>
          <w:rFonts w:eastAsia="Arial Unicode MS"/>
          <w:sz w:val="28"/>
          <w:rPrChange w:id="1059" w:author="Савгильдина Алена Игоревна" w:date="2019-07-26T10:54:00Z">
            <w:rPr>
              <w:rFonts w:ascii="Times New Roman" w:hAnsi="Times New Roman"/>
              <w:sz w:val="28"/>
            </w:rPr>
          </w:rPrChange>
        </w:rPr>
      </w:pPr>
      <w:bookmarkStart w:id="1060" w:name="_Toc8838763"/>
      <w:r w:rsidRPr="00BA4AB1">
        <w:rPr>
          <w:rFonts w:eastAsia="Arial Unicode MS"/>
          <w:sz w:val="28"/>
          <w:rPrChange w:id="1061" w:author="Савгильдина Алена Игоревна" w:date="2019-07-26T10:54:00Z">
            <w:rPr>
              <w:rFonts w:ascii="Times New Roman" w:hAnsi="Times New Roman"/>
              <w:sz w:val="28"/>
            </w:rPr>
          </w:rPrChange>
        </w:rPr>
        <w:t xml:space="preserve">Статья </w:t>
      </w:r>
      <w:del w:id="1062" w:author="Савгильдина Алена Игоревна" w:date="2019-07-26T10:54:00Z">
        <w:r w:rsidR="001D08AF">
          <w:rPr>
            <w:rFonts w:eastAsia="Arial Unicode MS"/>
            <w:iCs/>
            <w:sz w:val="28"/>
            <w:szCs w:val="28"/>
            <w:lang w:eastAsia="en-US"/>
          </w:rPr>
          <w:delText>43</w:delText>
        </w:r>
      </w:del>
      <w:ins w:id="1063" w:author="Савгильдина Алена Игоревна" w:date="2019-07-26T10:54:00Z">
        <w:r w:rsidRPr="00BA4AB1">
          <w:rPr>
            <w:rFonts w:eastAsia="Arial Unicode MS"/>
            <w:iCs/>
            <w:sz w:val="28"/>
            <w:szCs w:val="28"/>
            <w:lang w:eastAsia="en-US"/>
          </w:rPr>
          <w:t>4</w:t>
        </w:r>
        <w:r w:rsidR="00FA5EA9">
          <w:rPr>
            <w:rFonts w:eastAsia="Arial Unicode MS"/>
            <w:iCs/>
            <w:sz w:val="28"/>
            <w:szCs w:val="28"/>
            <w:lang w:eastAsia="en-US"/>
          </w:rPr>
          <w:t>2</w:t>
        </w:r>
      </w:ins>
      <w:r w:rsidRPr="00BA4AB1">
        <w:rPr>
          <w:rFonts w:eastAsia="Arial Unicode MS"/>
          <w:sz w:val="28"/>
          <w:rPrChange w:id="1064" w:author="Савгильдина Алена Игоревна" w:date="2019-07-26T10:54:00Z">
            <w:rPr>
              <w:rFonts w:ascii="Times New Roman" w:hAnsi="Times New Roman"/>
              <w:sz w:val="28"/>
            </w:rPr>
          </w:rPrChange>
        </w:rPr>
        <w:t>.</w:t>
      </w:r>
      <w:r w:rsidRPr="00BA4AB1">
        <w:rPr>
          <w:rFonts w:eastAsia="Arial Unicode MS"/>
          <w:sz w:val="28"/>
          <w:rPrChange w:id="1065" w:author="Савгильдина Алена Игоревна" w:date="2019-07-26T10:54:00Z">
            <w:rPr>
              <w:rFonts w:ascii="Times New Roman" w:hAnsi="Times New Roman"/>
              <w:sz w:val="28"/>
            </w:rPr>
          </w:rPrChange>
        </w:rPr>
        <w:tab/>
      </w:r>
      <w:r w:rsidRPr="00BA4AB1">
        <w:rPr>
          <w:rFonts w:eastAsia="Arial Unicode MS"/>
          <w:b/>
          <w:sz w:val="28"/>
          <w:rPrChange w:id="1066" w:author="Савгильдина Алена Игоревна" w:date="2019-07-26T10:54:00Z">
            <w:rPr>
              <w:rFonts w:ascii="Times New Roman" w:hAnsi="Times New Roman"/>
              <w:b/>
              <w:sz w:val="28"/>
            </w:rPr>
          </w:rPrChange>
        </w:rPr>
        <w:t>Возмещение расходов свидетелю, специалисту, эксперту</w:t>
      </w:r>
      <w:bookmarkEnd w:id="1060"/>
      <w:ins w:id="1067" w:author="Савгильдина Алена Игоревна" w:date="2019-07-26T10:54:00Z">
        <w:r w:rsidR="00FB5C0B">
          <w:rPr>
            <w:rFonts w:eastAsia="Arial Unicode MS"/>
            <w:b/>
            <w:iCs/>
            <w:sz w:val="28"/>
            <w:szCs w:val="28"/>
            <w:lang w:eastAsia="en-US"/>
          </w:rPr>
          <w:t>, экспертной организации</w:t>
        </w:r>
      </w:ins>
    </w:p>
    <w:p w14:paraId="5B4F9C56"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Свидетелям, специалистам, экспертам, экспертным организациям возмещаются расходы, понесенные ими в связи с участием в контрольно-надзорных мероприятиях.</w:t>
      </w:r>
    </w:p>
    <w:p w14:paraId="182D8721" w14:textId="778CAB86"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Специалисты и эксперты получают вознаграждение за работу, выполненную ими по поручению контрольно-надзорного органа, если эта работа не входит в круг их служебных обязанностей.</w:t>
      </w:r>
    </w:p>
    <w:p w14:paraId="6A9D3AEC" w14:textId="0DEB93E0" w:rsidR="00D56514" w:rsidRDefault="00D56514">
      <w:pPr>
        <w:tabs>
          <w:tab w:val="left" w:pos="1134"/>
        </w:tabs>
        <w:spacing w:line="276" w:lineRule="auto"/>
        <w:ind w:firstLine="709"/>
        <w:jc w:val="both"/>
        <w:rPr>
          <w:ins w:id="1068" w:author="Савгильдина Алена Игоревна" w:date="2019-07-26T10:54:00Z"/>
          <w:sz w:val="28"/>
        </w:rPr>
      </w:pPr>
      <w:ins w:id="1069" w:author="Савгильдина Алена Игоревна" w:date="2019-07-26T10:54:00Z">
        <w:r>
          <w:rPr>
            <w:sz w:val="28"/>
          </w:rPr>
          <w:t>Порядок возмещения расходов, понесенных экспертными организациями, подведомственными контрольно-надзорным органам, определяется</w:t>
        </w:r>
        <w:r w:rsidR="00FB5C0B">
          <w:rPr>
            <w:sz w:val="28"/>
          </w:rPr>
          <w:t xml:space="preserve"> </w:t>
        </w:r>
        <w:r>
          <w:rPr>
            <w:sz w:val="28"/>
          </w:rPr>
          <w:t>законодательством Российской Федерации.</w:t>
        </w:r>
      </w:ins>
    </w:p>
    <w:p w14:paraId="25A5C871"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За работниками, вызываемыми в контрольно-надзорный орган в качестве свидетелей (очевидцев), сохраняется за время их отсутствия на работе в связи с явкой в контрольно-надзорный орган заработная плата по основному месту работы.</w:t>
      </w:r>
    </w:p>
    <w:p w14:paraId="64076D84"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Суммы, причитающиеся свидетелям, специалистам, экспертам, выплачиваются контрольно-надзорным органом по выполнении ими своих обязанностей.</w:t>
      </w:r>
    </w:p>
    <w:p w14:paraId="0C015253" w14:textId="77777777" w:rsidR="004D2974" w:rsidRPr="00152B96" w:rsidRDefault="000C0833">
      <w:pPr>
        <w:spacing w:line="276" w:lineRule="auto"/>
        <w:ind w:firstLine="709"/>
        <w:jc w:val="both"/>
        <w:rPr>
          <w:sz w:val="28"/>
        </w:rPr>
      </w:pPr>
      <w:r w:rsidRPr="00152B96">
        <w:rPr>
          <w:sz w:val="28"/>
        </w:rPr>
        <w:t>Порядок выплаты и размеры сумм, подлежащих выплате, устанавливаются Правительством Российской Федерации и финансируются из соответствующего бюджета бюджетной системы Российской Федерации.</w:t>
      </w:r>
    </w:p>
    <w:p w14:paraId="29BFE6D0" w14:textId="6B127801" w:rsidR="004D2974" w:rsidRPr="00386551" w:rsidRDefault="000C0833" w:rsidP="00386551">
      <w:pPr>
        <w:keepNext/>
        <w:keepLines/>
        <w:tabs>
          <w:tab w:val="left" w:pos="2127"/>
        </w:tabs>
        <w:spacing w:before="120" w:after="120"/>
        <w:ind w:left="2127" w:hanging="1418"/>
        <w:outlineLvl w:val="1"/>
        <w:rPr>
          <w:rFonts w:eastAsia="Arial Unicode MS"/>
          <w:sz w:val="28"/>
          <w:rPrChange w:id="1070" w:author="Савгильдина Алена Игоревна" w:date="2019-07-26T10:54:00Z">
            <w:rPr>
              <w:rFonts w:ascii="Times New Roman" w:hAnsi="Times New Roman"/>
              <w:sz w:val="28"/>
            </w:rPr>
          </w:rPrChange>
        </w:rPr>
      </w:pPr>
      <w:bookmarkStart w:id="1071" w:name="_Toc8838764"/>
      <w:r w:rsidRPr="00386551">
        <w:rPr>
          <w:rFonts w:eastAsia="Arial Unicode MS"/>
          <w:sz w:val="28"/>
          <w:rPrChange w:id="1072" w:author="Савгильдина Алена Игоревна" w:date="2019-07-26T10:54:00Z">
            <w:rPr>
              <w:rFonts w:ascii="Times New Roman" w:hAnsi="Times New Roman"/>
              <w:sz w:val="28"/>
            </w:rPr>
          </w:rPrChange>
        </w:rPr>
        <w:t xml:space="preserve">Статья </w:t>
      </w:r>
      <w:del w:id="1073" w:author="Савгильдина Алена Игоревна" w:date="2019-07-26T10:54:00Z">
        <w:r w:rsidR="001D08AF">
          <w:rPr>
            <w:rFonts w:eastAsia="Arial Unicode MS"/>
            <w:iCs/>
            <w:sz w:val="28"/>
            <w:szCs w:val="28"/>
            <w:lang w:eastAsia="en-US"/>
          </w:rPr>
          <w:delText>44.</w:delText>
        </w:r>
        <w:r w:rsidR="001D08AF">
          <w:rPr>
            <w:rFonts w:eastAsia="Arial Unicode MS"/>
            <w:iCs/>
            <w:sz w:val="28"/>
            <w:szCs w:val="28"/>
            <w:lang w:eastAsia="en-US"/>
          </w:rPr>
          <w:tab/>
        </w:r>
        <w:r w:rsidR="001D08AF">
          <w:rPr>
            <w:rFonts w:eastAsia="Arial Unicode MS"/>
            <w:b/>
            <w:iCs/>
            <w:sz w:val="28"/>
            <w:szCs w:val="28"/>
            <w:lang w:eastAsia="en-US"/>
          </w:rPr>
          <w:delText>Органы</w:delText>
        </w:r>
      </w:del>
      <w:ins w:id="1074"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3</w:t>
        </w:r>
        <w:r w:rsidRPr="00386551">
          <w:rPr>
            <w:rFonts w:eastAsia="Arial Unicode MS"/>
            <w:iCs/>
            <w:sz w:val="28"/>
            <w:szCs w:val="28"/>
            <w:lang w:eastAsia="en-US"/>
          </w:rPr>
          <w:t>.</w:t>
        </w:r>
        <w:r w:rsidRPr="00386551">
          <w:rPr>
            <w:rFonts w:eastAsia="Arial Unicode MS"/>
            <w:iCs/>
            <w:sz w:val="28"/>
            <w:szCs w:val="28"/>
            <w:lang w:eastAsia="en-US"/>
          </w:rPr>
          <w:tab/>
        </w:r>
        <w:r w:rsidR="00753E1B" w:rsidRPr="00FF4B9D">
          <w:rPr>
            <w:rFonts w:eastAsia="Arial Unicode MS"/>
            <w:b/>
            <w:iCs/>
            <w:sz w:val="28"/>
            <w:szCs w:val="28"/>
            <w:lang w:eastAsia="en-US"/>
          </w:rPr>
          <w:t xml:space="preserve">Взаимодействие с </w:t>
        </w:r>
        <w:r w:rsidR="008A1059">
          <w:rPr>
            <w:rFonts w:eastAsia="Arial Unicode MS"/>
            <w:b/>
            <w:iCs/>
            <w:sz w:val="28"/>
            <w:szCs w:val="28"/>
            <w:lang w:eastAsia="en-US"/>
          </w:rPr>
          <w:t>органами</w:t>
        </w:r>
      </w:ins>
      <w:r w:rsidR="008A1059">
        <w:rPr>
          <w:rFonts w:eastAsia="Arial Unicode MS"/>
          <w:b/>
          <w:sz w:val="28"/>
          <w:rPrChange w:id="1075" w:author="Савгильдина Алена Игоревна" w:date="2019-07-26T10:54:00Z">
            <w:rPr>
              <w:rFonts w:ascii="Times New Roman" w:hAnsi="Times New Roman"/>
              <w:b/>
              <w:sz w:val="28"/>
            </w:rPr>
          </w:rPrChange>
        </w:rPr>
        <w:t xml:space="preserve"> внутренних дел</w:t>
      </w:r>
      <w:r w:rsidR="00B5184E">
        <w:rPr>
          <w:rFonts w:eastAsia="Arial Unicode MS"/>
          <w:b/>
          <w:sz w:val="28"/>
          <w:rPrChange w:id="1076" w:author="Савгильдина Алена Игоревна" w:date="2019-07-26T10:54:00Z">
            <w:rPr>
              <w:rFonts w:ascii="Times New Roman" w:hAnsi="Times New Roman"/>
              <w:b/>
              <w:sz w:val="28"/>
            </w:rPr>
          </w:rPrChange>
        </w:rPr>
        <w:t xml:space="preserve">, </w:t>
      </w:r>
      <w:del w:id="1077" w:author="Савгильдина Алена Игоревна" w:date="2019-07-26T10:54:00Z">
        <w:r w:rsidR="001D08AF">
          <w:rPr>
            <w:rFonts w:eastAsia="Arial Unicode MS"/>
            <w:b/>
            <w:iCs/>
            <w:sz w:val="28"/>
            <w:szCs w:val="28"/>
            <w:lang w:eastAsia="en-US"/>
          </w:rPr>
          <w:delText>органы предварительного следствия и дознания</w:delText>
        </w:r>
      </w:del>
      <w:ins w:id="1078" w:author="Савгильдина Алена Игоревна" w:date="2019-07-26T10:54:00Z">
        <w:r w:rsidR="008A1059">
          <w:rPr>
            <w:rFonts w:eastAsia="Arial Unicode MS"/>
            <w:b/>
            <w:iCs/>
            <w:sz w:val="28"/>
            <w:szCs w:val="28"/>
            <w:lang w:eastAsia="en-US"/>
          </w:rPr>
          <w:t>следственными органами</w:t>
        </w:r>
      </w:ins>
      <w:bookmarkEnd w:id="1071"/>
    </w:p>
    <w:p w14:paraId="3E92AE62" w14:textId="77777777" w:rsidR="004A669D" w:rsidRDefault="008A1059">
      <w:pPr>
        <w:tabs>
          <w:tab w:val="left" w:pos="1134"/>
        </w:tabs>
        <w:spacing w:line="276" w:lineRule="auto"/>
        <w:ind w:firstLine="709"/>
        <w:jc w:val="both"/>
        <w:rPr>
          <w:del w:id="1079" w:author="Савгильдина Алена Игоревна" w:date="2019-07-26T10:54:00Z"/>
          <w:sz w:val="28"/>
        </w:rPr>
      </w:pPr>
      <w:r w:rsidRPr="00152B96">
        <w:rPr>
          <w:sz w:val="28"/>
        </w:rPr>
        <w:t>1</w:t>
      </w:r>
      <w:r w:rsidR="000C0833" w:rsidRPr="00152B96">
        <w:rPr>
          <w:sz w:val="28"/>
        </w:rPr>
        <w:t>.</w:t>
      </w:r>
      <w:r w:rsidR="000C0833" w:rsidRPr="00152B96">
        <w:rPr>
          <w:sz w:val="28"/>
        </w:rPr>
        <w:tab/>
      </w:r>
      <w:del w:id="1080" w:author="Савгильдина Алена Игоревна" w:date="2019-07-26T10:54:00Z">
        <w:r w:rsidR="001D08AF">
          <w:rPr>
            <w:sz w:val="28"/>
          </w:rPr>
          <w:delText>Контрольно-надзорные органы в рамках осуществления контрол</w:delText>
        </w:r>
        <w:r w:rsidR="001D08AF">
          <w:rPr>
            <w:sz w:val="28"/>
          </w:rPr>
          <w:delText xml:space="preserve">ьно-надзорного производства осуществляют межведомственное взаимодействие с органами внутренних дел, органами предварительного следствия и дознания в порядке, установленном статьей 22 настоящего Федерального закона. </w:delText>
        </w:r>
      </w:del>
    </w:p>
    <w:p w14:paraId="0095BE24" w14:textId="3751FA87" w:rsidR="00B5184E" w:rsidRPr="00152B96" w:rsidRDefault="001D08AF">
      <w:pPr>
        <w:tabs>
          <w:tab w:val="left" w:pos="1134"/>
        </w:tabs>
        <w:spacing w:line="276" w:lineRule="auto"/>
        <w:ind w:firstLine="709"/>
        <w:jc w:val="both"/>
        <w:rPr>
          <w:sz w:val="28"/>
        </w:rPr>
      </w:pPr>
      <w:del w:id="1081" w:author="Савгильдина Алена Игоревна" w:date="2019-07-26T10:54:00Z">
        <w:r>
          <w:rPr>
            <w:sz w:val="28"/>
          </w:rPr>
          <w:delText>2.</w:delText>
        </w:r>
        <w:r>
          <w:rPr>
            <w:sz w:val="28"/>
          </w:rPr>
          <w:tab/>
          <w:delText>Органы внутренних дел, органы предвар</w:delText>
        </w:r>
        <w:r>
          <w:rPr>
            <w:sz w:val="28"/>
          </w:rPr>
          <w:delText>ительного следствия и дознания привлекаются</w:delText>
        </w:r>
      </w:del>
      <w:ins w:id="1082" w:author="Савгильдина Алена Игоревна" w:date="2019-07-26T10:54:00Z">
        <w:r w:rsidR="008A1059">
          <w:rPr>
            <w:sz w:val="28"/>
          </w:rPr>
          <w:t>Полиция</w:t>
        </w:r>
        <w:r w:rsidR="000C0833">
          <w:rPr>
            <w:sz w:val="28"/>
          </w:rPr>
          <w:t xml:space="preserve"> привлека</w:t>
        </w:r>
        <w:r w:rsidR="008A1059">
          <w:rPr>
            <w:sz w:val="28"/>
          </w:rPr>
          <w:t>е</w:t>
        </w:r>
        <w:r w:rsidR="000C0833">
          <w:rPr>
            <w:sz w:val="28"/>
          </w:rPr>
          <w:t>тся</w:t>
        </w:r>
      </w:ins>
      <w:r w:rsidR="000C0833" w:rsidRPr="00152B96">
        <w:rPr>
          <w:sz w:val="28"/>
        </w:rPr>
        <w:t xml:space="preserve"> контрольно-надзорными органами для </w:t>
      </w:r>
      <w:del w:id="1083" w:author="Савгильдина Алена Игоревна" w:date="2019-07-26T10:54:00Z">
        <w:r>
          <w:rPr>
            <w:sz w:val="28"/>
          </w:rPr>
          <w:delText>участия в</w:delText>
        </w:r>
      </w:del>
      <w:ins w:id="1084" w:author="Савгильдина Алена Игоревна" w:date="2019-07-26T10:54:00Z">
        <w:r w:rsidR="00FB5C0B">
          <w:rPr>
            <w:sz w:val="28"/>
          </w:rPr>
          <w:t>сопровождения</w:t>
        </w:r>
      </w:ins>
      <w:r w:rsidR="000C0833" w:rsidRPr="00152B96">
        <w:rPr>
          <w:sz w:val="28"/>
        </w:rPr>
        <w:t xml:space="preserve"> контрольно-надзорных мероприятий </w:t>
      </w:r>
      <w:del w:id="1085" w:author="Савгильдина Алена Игоревна" w:date="2019-07-26T10:54:00Z">
        <w:r>
          <w:rPr>
            <w:sz w:val="28"/>
          </w:rPr>
          <w:delText xml:space="preserve">только </w:delText>
        </w:r>
      </w:del>
      <w:r w:rsidR="000C0833" w:rsidRPr="00152B96">
        <w:rPr>
          <w:sz w:val="28"/>
        </w:rPr>
        <w:t>в случаях, установленных федеральными законами.</w:t>
      </w:r>
    </w:p>
    <w:p w14:paraId="34860F5B" w14:textId="67BFA26B" w:rsidR="008A2079" w:rsidRPr="00FF4B9D" w:rsidRDefault="008A2079" w:rsidP="00FF4B9D">
      <w:pPr>
        <w:tabs>
          <w:tab w:val="left" w:pos="1134"/>
        </w:tabs>
        <w:spacing w:line="276" w:lineRule="auto"/>
        <w:ind w:firstLine="709"/>
        <w:jc w:val="both"/>
        <w:rPr>
          <w:ins w:id="1086" w:author="Савгильдина Алена Игоревна" w:date="2019-07-26T10:54:00Z"/>
          <w:sz w:val="28"/>
          <w:szCs w:val="28"/>
        </w:rPr>
      </w:pPr>
      <w:ins w:id="1087" w:author="Савгильдина Алена Игоревна" w:date="2019-07-26T10:54:00Z">
        <w:r w:rsidRPr="008A1059">
          <w:rPr>
            <w:sz w:val="28"/>
            <w:szCs w:val="28"/>
          </w:rPr>
          <w:t>2</w:t>
        </w:r>
        <w:r w:rsidR="00801321" w:rsidRPr="00FF4B9D">
          <w:rPr>
            <w:sz w:val="28"/>
            <w:szCs w:val="28"/>
          </w:rPr>
          <w:t>.</w:t>
        </w:r>
        <w:r w:rsidRPr="008A1059">
          <w:rPr>
            <w:sz w:val="28"/>
            <w:szCs w:val="28"/>
          </w:rPr>
          <w:tab/>
        </w:r>
        <w:r w:rsidRPr="00FF4B9D">
          <w:rPr>
            <w:color w:val="333333"/>
            <w:sz w:val="28"/>
            <w:szCs w:val="28"/>
            <w:shd w:val="clear" w:color="auto" w:fill="FFFFFF"/>
          </w:rPr>
          <w:t>При выявлении обстоятельств, требующих совершения действий, отнесенных к полномочиям</w:t>
        </w:r>
        <w:r w:rsidR="0055526C">
          <w:rPr>
            <w:color w:val="333333"/>
            <w:sz w:val="28"/>
            <w:szCs w:val="28"/>
            <w:shd w:val="clear" w:color="auto" w:fill="FFFFFF"/>
          </w:rPr>
          <w:t xml:space="preserve"> </w:t>
        </w:r>
        <w:r w:rsidR="00A41221">
          <w:rPr>
            <w:color w:val="333333"/>
            <w:sz w:val="28"/>
            <w:szCs w:val="28"/>
            <w:shd w:val="clear" w:color="auto" w:fill="FFFFFF"/>
          </w:rPr>
          <w:t xml:space="preserve">органов внутренних дел, </w:t>
        </w:r>
        <w:r w:rsidR="0055526C">
          <w:rPr>
            <w:color w:val="333333"/>
            <w:sz w:val="28"/>
            <w:szCs w:val="28"/>
            <w:shd w:val="clear" w:color="auto" w:fill="FFFFFF"/>
          </w:rPr>
          <w:t>следственных органов</w:t>
        </w:r>
        <w:r w:rsidR="00FB5C0B">
          <w:rPr>
            <w:color w:val="333333"/>
            <w:sz w:val="28"/>
            <w:szCs w:val="28"/>
            <w:shd w:val="clear" w:color="auto" w:fill="FFFFFF"/>
          </w:rPr>
          <w:t xml:space="preserve"> </w:t>
        </w:r>
        <w:r w:rsidR="008A1059">
          <w:rPr>
            <w:color w:val="333333"/>
            <w:sz w:val="28"/>
            <w:szCs w:val="28"/>
            <w:shd w:val="clear" w:color="auto" w:fill="FFFFFF"/>
          </w:rPr>
          <w:t xml:space="preserve">контрольно-надзорные органы </w:t>
        </w:r>
        <w:r w:rsidRPr="00FF4B9D">
          <w:rPr>
            <w:color w:val="333333"/>
            <w:sz w:val="28"/>
            <w:szCs w:val="28"/>
            <w:shd w:val="clear" w:color="auto" w:fill="FFFFFF"/>
          </w:rPr>
          <w:t>обязаны в десятидневный срок со дня выявления указанных обстоятельств</w:t>
        </w:r>
        <w:r w:rsidR="008A1059">
          <w:rPr>
            <w:color w:val="333333"/>
            <w:sz w:val="28"/>
            <w:szCs w:val="28"/>
            <w:shd w:val="clear" w:color="auto" w:fill="FFFFFF"/>
          </w:rPr>
          <w:t xml:space="preserve"> </w:t>
        </w:r>
        <w:r w:rsidR="00B5184E">
          <w:rPr>
            <w:color w:val="333333"/>
            <w:sz w:val="28"/>
            <w:szCs w:val="28"/>
            <w:shd w:val="clear" w:color="auto" w:fill="FFFFFF"/>
          </w:rPr>
          <w:t xml:space="preserve">направить </w:t>
        </w:r>
        <w:r w:rsidRPr="00FF4B9D">
          <w:rPr>
            <w:color w:val="333333"/>
            <w:sz w:val="28"/>
            <w:szCs w:val="28"/>
            <w:shd w:val="clear" w:color="auto" w:fill="FFFFFF"/>
          </w:rPr>
          <w:t xml:space="preserve">материалы в соответствующий </w:t>
        </w:r>
        <w:r w:rsidR="00A41221">
          <w:rPr>
            <w:color w:val="333333"/>
            <w:sz w:val="28"/>
            <w:szCs w:val="28"/>
            <w:shd w:val="clear" w:color="auto" w:fill="FFFFFF"/>
          </w:rPr>
          <w:t xml:space="preserve">орган внутренних дел, </w:t>
        </w:r>
        <w:r w:rsidR="008A1059">
          <w:rPr>
            <w:color w:val="333333"/>
            <w:sz w:val="28"/>
            <w:szCs w:val="28"/>
            <w:shd w:val="clear" w:color="auto" w:fill="FFFFFF"/>
          </w:rPr>
          <w:t>следственный орган</w:t>
        </w:r>
        <w:r w:rsidRPr="00FF4B9D">
          <w:rPr>
            <w:color w:val="333333"/>
            <w:sz w:val="28"/>
            <w:szCs w:val="28"/>
            <w:shd w:val="clear" w:color="auto" w:fill="FFFFFF"/>
          </w:rPr>
          <w:t xml:space="preserve"> для принятия по ним решения.</w:t>
        </w:r>
      </w:ins>
    </w:p>
    <w:p w14:paraId="5425254B" w14:textId="5F04D293" w:rsidR="004D2974" w:rsidRPr="00E60F95" w:rsidRDefault="000C0833" w:rsidP="00E60F95">
      <w:pPr>
        <w:keepNext/>
        <w:keepLines/>
        <w:tabs>
          <w:tab w:val="left" w:pos="2127"/>
        </w:tabs>
        <w:spacing w:before="240" w:after="120"/>
        <w:ind w:left="2127" w:hanging="1418"/>
        <w:outlineLvl w:val="0"/>
        <w:rPr>
          <w:rFonts w:eastAsia="Cambria"/>
          <w:b/>
          <w:sz w:val="28"/>
          <w:rPrChange w:id="1088" w:author="Савгильдина Алена Игоревна" w:date="2019-07-26T10:54:00Z">
            <w:rPr>
              <w:rFonts w:ascii="Times New Roman" w:hAnsi="Times New Roman"/>
              <w:b/>
              <w:sz w:val="28"/>
            </w:rPr>
          </w:rPrChange>
        </w:rPr>
      </w:pPr>
      <w:bookmarkStart w:id="1089" w:name="_Toc8838765"/>
      <w:r w:rsidRPr="00E60F95">
        <w:rPr>
          <w:rFonts w:eastAsia="Cambria"/>
          <w:sz w:val="28"/>
          <w:rPrChange w:id="1090" w:author="Савгильдина Алена Игоревна" w:date="2019-07-26T10:54:00Z">
            <w:rPr>
              <w:rFonts w:ascii="Times New Roman" w:hAnsi="Times New Roman"/>
              <w:sz w:val="28"/>
            </w:rPr>
          </w:rPrChange>
        </w:rPr>
        <w:t xml:space="preserve">Глава </w:t>
      </w:r>
      <w:del w:id="1091" w:author="Савгильдина Алена Игоревна" w:date="2019-07-26T10:54:00Z">
        <w:r w:rsidR="001D08AF">
          <w:rPr>
            <w:rFonts w:eastAsia="Cambria"/>
            <w:sz w:val="28"/>
            <w:szCs w:val="28"/>
            <w:lang w:eastAsia="en-US"/>
          </w:rPr>
          <w:delText>10</w:delText>
        </w:r>
      </w:del>
      <w:ins w:id="1092" w:author="Савгильдина Алена Игоревна" w:date="2019-07-26T10:54:00Z">
        <w:r w:rsidR="00F25DDA" w:rsidRPr="00061478">
          <w:rPr>
            <w:rFonts w:eastAsia="Cambria"/>
            <w:sz w:val="28"/>
            <w:szCs w:val="28"/>
            <w:lang w:eastAsia="en-US"/>
          </w:rPr>
          <w:t>9</w:t>
        </w:r>
      </w:ins>
      <w:r w:rsidRPr="00E60F95">
        <w:rPr>
          <w:rFonts w:eastAsia="Cambria"/>
          <w:sz w:val="28"/>
          <w:rPrChange w:id="1093" w:author="Савгильдина Алена Игоревна" w:date="2019-07-26T10:54:00Z">
            <w:rPr>
              <w:rFonts w:ascii="Times New Roman" w:hAnsi="Times New Roman"/>
              <w:sz w:val="28"/>
            </w:rPr>
          </w:rPrChange>
        </w:rPr>
        <w:t>.</w:t>
      </w:r>
      <w:r w:rsidRPr="00E60F95">
        <w:rPr>
          <w:rFonts w:eastAsia="Cambria"/>
          <w:sz w:val="28"/>
          <w:rPrChange w:id="1094" w:author="Савгильдина Алена Игоревна" w:date="2019-07-26T10:54:00Z">
            <w:rPr>
              <w:rFonts w:ascii="Times New Roman" w:hAnsi="Times New Roman"/>
              <w:sz w:val="28"/>
            </w:rPr>
          </w:rPrChange>
        </w:rPr>
        <w:tab/>
      </w:r>
      <w:r w:rsidRPr="00E60F95">
        <w:rPr>
          <w:rFonts w:eastAsia="Cambria"/>
          <w:b/>
          <w:sz w:val="28"/>
          <w:rPrChange w:id="1095" w:author="Савгильдина Алена Игоревна" w:date="2019-07-26T10:54:00Z">
            <w:rPr>
              <w:rFonts w:ascii="Times New Roman" w:hAnsi="Times New Roman"/>
              <w:b/>
              <w:sz w:val="28"/>
            </w:rPr>
          </w:rPrChange>
        </w:rPr>
        <w:t>Гарантии и защита прав контролируемых лиц</w:t>
      </w:r>
      <w:bookmarkEnd w:id="1089"/>
    </w:p>
    <w:p w14:paraId="30148790" w14:textId="570F40D2" w:rsidR="004D2974" w:rsidRPr="00386551" w:rsidRDefault="000C0833" w:rsidP="00386551">
      <w:pPr>
        <w:keepNext/>
        <w:keepLines/>
        <w:tabs>
          <w:tab w:val="left" w:pos="2127"/>
        </w:tabs>
        <w:spacing w:before="120" w:after="120"/>
        <w:ind w:left="2127" w:hanging="1418"/>
        <w:outlineLvl w:val="1"/>
        <w:rPr>
          <w:rFonts w:eastAsia="Arial Unicode MS"/>
          <w:sz w:val="28"/>
          <w:rPrChange w:id="1096" w:author="Савгильдина Алена Игоревна" w:date="2019-07-26T10:54:00Z">
            <w:rPr>
              <w:rFonts w:ascii="Times New Roman" w:hAnsi="Times New Roman"/>
              <w:sz w:val="28"/>
            </w:rPr>
          </w:rPrChange>
        </w:rPr>
      </w:pPr>
      <w:bookmarkStart w:id="1097" w:name="_Toc8838766"/>
      <w:r w:rsidRPr="00386551">
        <w:rPr>
          <w:rFonts w:eastAsia="Arial Unicode MS"/>
          <w:sz w:val="28"/>
          <w:rPrChange w:id="1098" w:author="Савгильдина Алена Игоревна" w:date="2019-07-26T10:54:00Z">
            <w:rPr>
              <w:rFonts w:ascii="Times New Roman" w:hAnsi="Times New Roman"/>
              <w:sz w:val="28"/>
            </w:rPr>
          </w:rPrChange>
        </w:rPr>
        <w:t xml:space="preserve">Статья </w:t>
      </w:r>
      <w:del w:id="1099" w:author="Савгильдина Алена Игоревна" w:date="2019-07-26T10:54:00Z">
        <w:r w:rsidR="001D08AF">
          <w:rPr>
            <w:rFonts w:eastAsia="Arial Unicode MS"/>
            <w:iCs/>
            <w:sz w:val="28"/>
            <w:szCs w:val="28"/>
            <w:lang w:eastAsia="en-US"/>
          </w:rPr>
          <w:delText>45.</w:delText>
        </w:r>
      </w:del>
      <w:ins w:id="1100"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4</w:t>
        </w:r>
        <w:r w:rsidRPr="00386551">
          <w:rPr>
            <w:rFonts w:eastAsia="Arial Unicode MS"/>
            <w:iCs/>
            <w:sz w:val="28"/>
            <w:szCs w:val="28"/>
            <w:lang w:eastAsia="en-US"/>
          </w:rPr>
          <w:t>.</w:t>
        </w:r>
      </w:ins>
      <w:r w:rsidRPr="00386551">
        <w:rPr>
          <w:rFonts w:eastAsia="Arial Unicode MS"/>
          <w:sz w:val="28"/>
          <w:rPrChange w:id="1101" w:author="Савгильдина Алена Игоревна" w:date="2019-07-26T10:54:00Z">
            <w:rPr>
              <w:rFonts w:ascii="Times New Roman" w:hAnsi="Times New Roman"/>
              <w:sz w:val="28"/>
            </w:rPr>
          </w:rPrChange>
        </w:rPr>
        <w:tab/>
      </w:r>
      <w:r w:rsidRPr="00386551">
        <w:rPr>
          <w:rFonts w:eastAsia="Arial Unicode MS"/>
          <w:b/>
          <w:sz w:val="28"/>
          <w:rPrChange w:id="1102" w:author="Савгильдина Алена Игоревна" w:date="2019-07-26T10:54:00Z">
            <w:rPr>
              <w:rFonts w:ascii="Times New Roman" w:hAnsi="Times New Roman"/>
              <w:b/>
              <w:sz w:val="28"/>
            </w:rPr>
          </w:rPrChange>
        </w:rPr>
        <w:t>Права контролируемых лиц</w:t>
      </w:r>
      <w:bookmarkEnd w:id="1097"/>
    </w:p>
    <w:p w14:paraId="1EA16692" w14:textId="77777777" w:rsidR="004D2974" w:rsidRPr="00152B96" w:rsidRDefault="000C0833">
      <w:pPr>
        <w:spacing w:line="276" w:lineRule="auto"/>
        <w:ind w:firstLine="709"/>
        <w:jc w:val="both"/>
        <w:rPr>
          <w:sz w:val="28"/>
        </w:rPr>
      </w:pPr>
      <w:r w:rsidRPr="00152B96">
        <w:rPr>
          <w:sz w:val="28"/>
        </w:rPr>
        <w:t>Контролируемое лицо при проведении профилактических мероприятий, контрольно-надзорных мероприятий имеет право:</w:t>
      </w:r>
    </w:p>
    <w:p w14:paraId="30E8BEEA"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непосредственно присутствовать при проведении профилактических мероприятий, контрольно-надзорных мероприятий, давать пояснения по вопросам их проведения, за исключением мероприятий, при проведении которых не осуществляется взаимодействие контрольно-надзорных органов с контролируемыми лицами;</w:t>
      </w:r>
    </w:p>
    <w:p w14:paraId="6BF0E29C"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получать от контрольно-надзорных органов, их должностных лиц информацию, которая относится к предмету профилактических мероприятий, контрольно-надзорных мероприятий, предоставление которой предусмотрено федеральными законами;</w:t>
      </w:r>
    </w:p>
    <w:p w14:paraId="13325F14"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знакомиться с результатами контрольно-надзорных действий, контрольно-надзорных мероприятий, указывать о своем ознакомлении с их результатами, согласии или несогласии с ними;</w:t>
      </w:r>
    </w:p>
    <w:p w14:paraId="0E764508" w14:textId="77777777" w:rsidR="004D2974" w:rsidRPr="00152B96" w:rsidRDefault="00FA2FE1">
      <w:pPr>
        <w:tabs>
          <w:tab w:val="left" w:pos="1134"/>
        </w:tabs>
        <w:spacing w:line="276" w:lineRule="auto"/>
        <w:ind w:firstLine="709"/>
        <w:jc w:val="both"/>
        <w:rPr>
          <w:sz w:val="28"/>
        </w:rPr>
      </w:pPr>
      <w:r w:rsidRPr="00152B96">
        <w:rPr>
          <w:sz w:val="28"/>
        </w:rPr>
        <w:t>4)</w:t>
      </w:r>
      <w:r w:rsidRPr="00152B96">
        <w:rPr>
          <w:sz w:val="28"/>
        </w:rPr>
        <w:tab/>
        <w:t>обжаловать действия (бездействие) должностных лиц контрольно-надзорного органа, повлекшие за собой нарушение прав гражданина, организации при осуществлении государственного контроля (надзора), муниципального контроля в досудебном (внесудебном) и (или) судебном порядке в соответствии с законодательством Российской Федерации;</w:t>
      </w:r>
    </w:p>
    <w:p w14:paraId="6A42F14F"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проведении контрольно-надзорных мероприятий (за исключением контрольно-надзорных мероприятий, при проведении которых не требуется взаимодействие контрольно-надзорного органа с контролируемыми лицами).</w:t>
      </w:r>
    </w:p>
    <w:p w14:paraId="253066C0" w14:textId="7F3695F2" w:rsidR="004D2974" w:rsidRPr="00386551" w:rsidRDefault="000C0833" w:rsidP="00386551">
      <w:pPr>
        <w:keepNext/>
        <w:keepLines/>
        <w:tabs>
          <w:tab w:val="left" w:pos="2127"/>
        </w:tabs>
        <w:spacing w:before="120" w:after="120"/>
        <w:ind w:left="2127" w:hanging="1418"/>
        <w:outlineLvl w:val="1"/>
        <w:rPr>
          <w:rFonts w:eastAsia="Arial Unicode MS"/>
          <w:sz w:val="28"/>
          <w:rPrChange w:id="1103" w:author="Савгильдина Алена Игоревна" w:date="2019-07-26T10:54:00Z">
            <w:rPr>
              <w:rFonts w:ascii="Times New Roman" w:hAnsi="Times New Roman"/>
              <w:sz w:val="28"/>
            </w:rPr>
          </w:rPrChange>
        </w:rPr>
      </w:pPr>
      <w:bookmarkStart w:id="1104" w:name="_Toc8838767"/>
      <w:r w:rsidRPr="00386551">
        <w:rPr>
          <w:rFonts w:eastAsia="Arial Unicode MS"/>
          <w:sz w:val="28"/>
          <w:rPrChange w:id="1105" w:author="Савгильдина Алена Игоревна" w:date="2019-07-26T10:54:00Z">
            <w:rPr>
              <w:rFonts w:ascii="Times New Roman" w:hAnsi="Times New Roman"/>
              <w:sz w:val="28"/>
            </w:rPr>
          </w:rPrChange>
        </w:rPr>
        <w:t xml:space="preserve">Статья </w:t>
      </w:r>
      <w:del w:id="1106" w:author="Савгильдина Алена Игоревна" w:date="2019-07-26T10:54:00Z">
        <w:r w:rsidR="001D08AF">
          <w:rPr>
            <w:rFonts w:eastAsia="Arial Unicode MS"/>
            <w:iCs/>
            <w:sz w:val="28"/>
            <w:szCs w:val="28"/>
            <w:lang w:eastAsia="en-US"/>
          </w:rPr>
          <w:delText>46</w:delText>
        </w:r>
      </w:del>
      <w:ins w:id="1107"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5</w:t>
        </w:r>
      </w:ins>
      <w:r w:rsidRPr="00386551">
        <w:rPr>
          <w:rFonts w:eastAsia="Arial Unicode MS"/>
          <w:sz w:val="28"/>
          <w:rPrChange w:id="1108" w:author="Савгильдина Алена Игоревна" w:date="2019-07-26T10:54:00Z">
            <w:rPr>
              <w:rFonts w:ascii="Times New Roman" w:hAnsi="Times New Roman"/>
              <w:sz w:val="28"/>
            </w:rPr>
          </w:rPrChange>
        </w:rPr>
        <w:t>.</w:t>
      </w:r>
      <w:r w:rsidRPr="00386551">
        <w:rPr>
          <w:rFonts w:eastAsia="Arial Unicode MS"/>
          <w:sz w:val="28"/>
          <w:rPrChange w:id="1109" w:author="Савгильдина Алена Игоревна" w:date="2019-07-26T10:54:00Z">
            <w:rPr>
              <w:rFonts w:ascii="Times New Roman" w:hAnsi="Times New Roman"/>
              <w:sz w:val="28"/>
            </w:rPr>
          </w:rPrChange>
        </w:rPr>
        <w:tab/>
      </w:r>
      <w:r w:rsidRPr="00386551">
        <w:rPr>
          <w:rFonts w:eastAsia="Arial Unicode MS"/>
          <w:b/>
          <w:sz w:val="28"/>
          <w:rPrChange w:id="1110" w:author="Савгильдина Алена Игоревна" w:date="2019-07-26T10:54:00Z">
            <w:rPr>
              <w:rFonts w:ascii="Times New Roman" w:hAnsi="Times New Roman"/>
              <w:b/>
              <w:sz w:val="28"/>
            </w:rPr>
          </w:rPrChange>
        </w:rPr>
        <w:t>Ограничения и запреты, связанные с исполнением полномочий инспектора</w:t>
      </w:r>
      <w:bookmarkEnd w:id="1104"/>
    </w:p>
    <w:p w14:paraId="4CE2A1AD" w14:textId="77777777" w:rsidR="004D2974" w:rsidRPr="00152B96" w:rsidRDefault="000C0833">
      <w:pPr>
        <w:spacing w:line="276" w:lineRule="auto"/>
        <w:ind w:firstLine="708"/>
        <w:jc w:val="both"/>
        <w:rPr>
          <w:sz w:val="28"/>
        </w:rPr>
      </w:pPr>
      <w:r w:rsidRPr="00152B96">
        <w:rPr>
          <w:sz w:val="28"/>
        </w:rPr>
        <w:t>Инспектор не вправе:</w:t>
      </w:r>
    </w:p>
    <w:p w14:paraId="2D614017"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оценивать соблюдение обязательных требований, если оценка соблюдения таких требований не относится к полномочиям контрольно-надзорного органа;</w:t>
      </w:r>
    </w:p>
    <w:p w14:paraId="06E48ED2" w14:textId="5E824DD6"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проводить контрольно-надзорные мероприятия, совершать контрольно-надзорные действия, не предусмотренные приказом </w:t>
      </w:r>
      <w:ins w:id="1111" w:author="Савгильдина Алена Игоревна" w:date="2019-07-26T10:54:00Z">
        <w:r w:rsidR="0004654C">
          <w:rPr>
            <w:sz w:val="28"/>
          </w:rPr>
          <w:t xml:space="preserve">(распоряжением) </w:t>
        </w:r>
      </w:ins>
      <w:r w:rsidRPr="00152B96">
        <w:rPr>
          <w:sz w:val="28"/>
        </w:rPr>
        <w:t>руководителя (заместителя руководителя) контрольно-надзорного органа;</w:t>
      </w:r>
    </w:p>
    <w:p w14:paraId="0947C75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проводить контрольно-надзорные мероприятия в случае отсутствия при проведении указанных мероприятий контролируемого лица, за исключением контрольно-надзорных мероприятий, при проведении которых не требуется взаимодействие с контролируемым лицом, а также случаев, когда оценка обязательных требований может быть проведена вне зависимости от присутствия контролируемого лица при проведении контрольно-надзорного мероприятия, а контролируемое лицо было надлежащим образом уведомлено о проведении контрольно-надзорного мероприятия;</w:t>
      </w:r>
    </w:p>
    <w:p w14:paraId="57AFDD7D" w14:textId="2535BE49" w:rsidR="00FF4F8F" w:rsidRPr="00152B96" w:rsidRDefault="000C0833" w:rsidP="00061478">
      <w:pPr>
        <w:tabs>
          <w:tab w:val="left" w:pos="1134"/>
        </w:tabs>
        <w:spacing w:line="276" w:lineRule="auto"/>
        <w:ind w:firstLine="709"/>
        <w:jc w:val="both"/>
        <w:rPr>
          <w:sz w:val="28"/>
        </w:rPr>
      </w:pPr>
      <w:r w:rsidRPr="00152B96">
        <w:rPr>
          <w:sz w:val="28"/>
        </w:rPr>
        <w:t>4)</w:t>
      </w:r>
      <w:r w:rsidRPr="00152B96">
        <w:rPr>
          <w:sz w:val="28"/>
        </w:rPr>
        <w:tab/>
        <w:t>отбирать пробы (образцы) продукции (товаров), материалов, веществ для проведения их исследований (испытаний), измерений с нарушением установленных требований к их отбору</w:t>
      </w:r>
      <w:del w:id="1112" w:author="Савгильдина Алена Игоревна" w:date="2019-07-26T10:54:00Z">
        <w:r w:rsidR="001D08AF">
          <w:rPr>
            <w:sz w:val="28"/>
          </w:rPr>
          <w:delText xml:space="preserve"> (в</w:delText>
        </w:r>
      </w:del>
      <w:ins w:id="1113" w:author="Савгильдина Алена Игоревна" w:date="2019-07-26T10:54:00Z">
        <w:r w:rsidR="0079181C">
          <w:rPr>
            <w:sz w:val="28"/>
          </w:rPr>
          <w:t>, в том числе</w:t>
        </w:r>
        <w:r>
          <w:rPr>
            <w:sz w:val="28"/>
          </w:rPr>
          <w:t>в</w:t>
        </w:r>
      </w:ins>
      <w:r w:rsidRPr="00152B96">
        <w:rPr>
          <w:sz w:val="28"/>
        </w:rPr>
        <w:t xml:space="preserve">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w:t>
      </w:r>
      <w:del w:id="1114" w:author="Савгильдина Алена Игоревна" w:date="2019-07-26T10:54:00Z">
        <w:r w:rsidR="001D08AF">
          <w:rPr>
            <w:sz w:val="28"/>
          </w:rPr>
          <w:delText>т. п.);</w:delText>
        </w:r>
      </w:del>
      <w:ins w:id="1115" w:author="Савгильдина Алена Игоревна" w:date="2019-07-26T10:54:00Z">
        <w:r w:rsidR="0079181C">
          <w:rPr>
            <w:sz w:val="28"/>
          </w:rPr>
          <w:t>иными документами</w:t>
        </w:r>
        <w:r>
          <w:rPr>
            <w:sz w:val="28"/>
          </w:rPr>
          <w:t>;</w:t>
        </w:r>
      </w:ins>
    </w:p>
    <w:p w14:paraId="4DED72DF" w14:textId="19D1B889" w:rsidR="00FF4F8F" w:rsidRDefault="001D08AF" w:rsidP="00FF4F8F">
      <w:pPr>
        <w:tabs>
          <w:tab w:val="left" w:pos="1134"/>
        </w:tabs>
        <w:spacing w:line="276" w:lineRule="auto"/>
        <w:ind w:firstLine="709"/>
        <w:jc w:val="both"/>
        <w:rPr>
          <w:ins w:id="1116" w:author="Савгильдина Алена Игоревна" w:date="2019-07-26T10:54:00Z"/>
          <w:sz w:val="28"/>
        </w:rPr>
      </w:pPr>
      <w:del w:id="1117" w:author="Савгильдина Алена Игоревна" w:date="2019-07-26T10:54:00Z">
        <w:r>
          <w:rPr>
            <w:sz w:val="28"/>
          </w:rPr>
          <w:delText>5</w:delText>
        </w:r>
      </w:del>
      <w:ins w:id="1118" w:author="Савгильдина Алена Игоревна" w:date="2019-07-26T10:54:00Z">
        <w:r w:rsidR="00FF4F8F">
          <w:rPr>
            <w:sz w:val="28"/>
          </w:rPr>
          <w:t>5)</w:t>
        </w:r>
        <w:r w:rsidR="00FF4F8F">
          <w:rPr>
            <w:sz w:val="28"/>
          </w:rPr>
          <w:tab/>
        </w:r>
        <w:r w:rsidR="00FF4F8F">
          <w:rPr>
            <w:sz w:val="28"/>
            <w:szCs w:val="28"/>
          </w:rPr>
          <w:t xml:space="preserve">требовать представления документов, информации, </w:t>
        </w:r>
        <w:r w:rsidR="00FF4F8F">
          <w:rPr>
            <w:sz w:val="28"/>
          </w:rPr>
          <w:t>проб (образцов) продукции (товаров), материалов, веществ</w:t>
        </w:r>
        <w:r w:rsidR="00FF4F8F">
          <w:rPr>
            <w:sz w:val="28"/>
            <w:szCs w:val="28"/>
          </w:rPr>
          <w:t>, если они не относятся к предмету контрольно-надзорного мероприятия, а также изымать оригиналы таких документов;</w:t>
        </w:r>
      </w:ins>
    </w:p>
    <w:p w14:paraId="5ECFFFAC" w14:textId="50C845C6" w:rsidR="004D2974" w:rsidRPr="00152B96" w:rsidRDefault="00FF4F8F">
      <w:pPr>
        <w:tabs>
          <w:tab w:val="left" w:pos="1134"/>
        </w:tabs>
        <w:spacing w:line="276" w:lineRule="auto"/>
        <w:ind w:firstLine="709"/>
        <w:jc w:val="both"/>
        <w:rPr>
          <w:sz w:val="28"/>
        </w:rPr>
      </w:pPr>
      <w:ins w:id="1119" w:author="Савгильдина Алена Игоревна" w:date="2019-07-26T10:54:00Z">
        <w:r>
          <w:rPr>
            <w:sz w:val="28"/>
          </w:rPr>
          <w:t>6</w:t>
        </w:r>
      </w:ins>
      <w:r w:rsidR="000C0833" w:rsidRPr="00152B96">
        <w:rPr>
          <w:sz w:val="28"/>
        </w:rPr>
        <w:t>)</w:t>
      </w:r>
      <w:r w:rsidR="000C0833" w:rsidRPr="00152B96">
        <w:rPr>
          <w:sz w:val="28"/>
        </w:rPr>
        <w:tab/>
        <w:t>требовать от контролируемого лица предоставления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14:paraId="6C90536E" w14:textId="1DA11439" w:rsidR="004D2974" w:rsidRPr="00152B96" w:rsidRDefault="001D08AF">
      <w:pPr>
        <w:tabs>
          <w:tab w:val="left" w:pos="1134"/>
        </w:tabs>
        <w:spacing w:line="276" w:lineRule="auto"/>
        <w:ind w:firstLine="709"/>
        <w:jc w:val="both"/>
        <w:rPr>
          <w:sz w:val="28"/>
        </w:rPr>
      </w:pPr>
      <w:del w:id="1120" w:author="Савгильдина Алена Игоревна" w:date="2019-07-26T10:54:00Z">
        <w:r>
          <w:rPr>
            <w:sz w:val="28"/>
          </w:rPr>
          <w:delText>6</w:delText>
        </w:r>
      </w:del>
      <w:ins w:id="1121" w:author="Савгильдина Алена Игоревна" w:date="2019-07-26T10:54:00Z">
        <w:r w:rsidR="00FF4F8F">
          <w:rPr>
            <w:sz w:val="28"/>
          </w:rPr>
          <w:t>7</w:t>
        </w:r>
      </w:ins>
      <w:r w:rsidR="00FA2FE1" w:rsidRPr="00152B96">
        <w:rPr>
          <w:sz w:val="28"/>
        </w:rPr>
        <w:t>)</w:t>
      </w:r>
      <w:r w:rsidR="00FA2FE1" w:rsidRPr="00152B96">
        <w:rPr>
          <w:sz w:val="28"/>
        </w:rPr>
        <w:tab/>
        <w:t>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14:paraId="0D5A1226" w14:textId="479187E1" w:rsidR="009A770D" w:rsidRPr="00152B96" w:rsidRDefault="001D08AF" w:rsidP="00061478">
      <w:pPr>
        <w:tabs>
          <w:tab w:val="left" w:pos="1134"/>
        </w:tabs>
        <w:spacing w:line="276" w:lineRule="auto"/>
        <w:ind w:firstLine="709"/>
        <w:jc w:val="both"/>
        <w:rPr>
          <w:sz w:val="28"/>
        </w:rPr>
      </w:pPr>
      <w:del w:id="1122" w:author="Савгильдина Алена Игоревна" w:date="2019-07-26T10:54:00Z">
        <w:r>
          <w:rPr>
            <w:sz w:val="28"/>
          </w:rPr>
          <w:delText>7</w:delText>
        </w:r>
      </w:del>
      <w:ins w:id="1123" w:author="Савгильдина Алена Игоревна" w:date="2019-07-26T10:54:00Z">
        <w:r w:rsidR="00FF4F8F">
          <w:rPr>
            <w:sz w:val="28"/>
          </w:rPr>
          <w:t>8</w:t>
        </w:r>
      </w:ins>
      <w:r w:rsidR="000C0833" w:rsidRPr="00152B96">
        <w:rPr>
          <w:sz w:val="28"/>
        </w:rPr>
        <w:t>)</w:t>
      </w:r>
      <w:r w:rsidR="000C0833" w:rsidRPr="00152B96">
        <w:rPr>
          <w:sz w:val="28"/>
        </w:rPr>
        <w:tab/>
        <w:t>требовать от контролируемого лица предоставления документов, информации ранее даты начала проведения контрольно-надзорного мероприятия;</w:t>
      </w:r>
    </w:p>
    <w:p w14:paraId="7016BDA9" w14:textId="35168CEB" w:rsidR="009A770D" w:rsidRDefault="001D08AF" w:rsidP="009A770D">
      <w:pPr>
        <w:tabs>
          <w:tab w:val="left" w:pos="1134"/>
        </w:tabs>
        <w:spacing w:line="276" w:lineRule="auto"/>
        <w:ind w:firstLine="709"/>
        <w:jc w:val="both"/>
        <w:rPr>
          <w:ins w:id="1124" w:author="Савгильдина Алена Игоревна" w:date="2019-07-26T10:54:00Z"/>
          <w:sz w:val="28"/>
          <w:szCs w:val="28"/>
        </w:rPr>
      </w:pPr>
      <w:del w:id="1125" w:author="Савгильдина Алена Игоревна" w:date="2019-07-26T10:54:00Z">
        <w:r>
          <w:rPr>
            <w:sz w:val="28"/>
          </w:rPr>
          <w:delText>8</w:delText>
        </w:r>
      </w:del>
      <w:ins w:id="1126" w:author="Савгильдина Алена Игоревна" w:date="2019-07-26T10:54:00Z">
        <w:r w:rsidR="009A770D">
          <w:rPr>
            <w:sz w:val="28"/>
          </w:rPr>
          <w:t>9)</w:t>
        </w:r>
        <w:r w:rsidR="009A770D">
          <w:rPr>
            <w:sz w:val="28"/>
          </w:rPr>
          <w:tab/>
        </w:r>
        <w:r w:rsidR="009A770D">
          <w:rPr>
            <w:sz w:val="28"/>
            <w:szCs w:val="28"/>
          </w:rPr>
          <w:t>осуществлять выдачу контролируемым лицам предписаний или предложений о проведении за их счет контрольно-надзорных мероприятий и контрольно-надзорных действий;</w:t>
        </w:r>
      </w:ins>
    </w:p>
    <w:p w14:paraId="09F1CC8A" w14:textId="3DB11919" w:rsidR="009A770D" w:rsidRDefault="009A770D" w:rsidP="009A770D">
      <w:pPr>
        <w:tabs>
          <w:tab w:val="left" w:pos="1134"/>
        </w:tabs>
        <w:spacing w:line="276" w:lineRule="auto"/>
        <w:ind w:firstLine="709"/>
        <w:jc w:val="both"/>
        <w:rPr>
          <w:ins w:id="1127" w:author="Савгильдина Алена Игоревна" w:date="2019-07-26T10:54:00Z"/>
          <w:sz w:val="28"/>
        </w:rPr>
      </w:pPr>
      <w:ins w:id="1128" w:author="Савгильдина Алена Игоревна" w:date="2019-07-26T10:54:00Z">
        <w:r>
          <w:rPr>
            <w:sz w:val="28"/>
            <w:szCs w:val="28"/>
          </w:rPr>
          <w:t>10)</w:t>
        </w:r>
        <w:r>
          <w:rPr>
            <w:sz w:val="28"/>
            <w:szCs w:val="28"/>
          </w:rPr>
          <w:tab/>
          <w:t>превышать установленные сроки проведения контрольно-надзорных мероприятий;</w:t>
        </w:r>
      </w:ins>
    </w:p>
    <w:p w14:paraId="0BDD9E9D" w14:textId="26DE633C" w:rsidR="004D2974" w:rsidRPr="00152B96" w:rsidRDefault="009A770D">
      <w:pPr>
        <w:tabs>
          <w:tab w:val="left" w:pos="1134"/>
        </w:tabs>
        <w:spacing w:line="276" w:lineRule="auto"/>
        <w:ind w:firstLine="709"/>
        <w:jc w:val="both"/>
        <w:rPr>
          <w:sz w:val="28"/>
        </w:rPr>
      </w:pPr>
      <w:ins w:id="1129" w:author="Савгильдина Алена Игоревна" w:date="2019-07-26T10:54:00Z">
        <w:r>
          <w:rPr>
            <w:sz w:val="28"/>
          </w:rPr>
          <w:t>11</w:t>
        </w:r>
      </w:ins>
      <w:r w:rsidR="000C0833" w:rsidRPr="00152B96">
        <w:rPr>
          <w:sz w:val="28"/>
        </w:rPr>
        <w:t>)</w:t>
      </w:r>
      <w:r w:rsidR="000C0833" w:rsidRPr="00152B96">
        <w:rPr>
          <w:sz w:val="28"/>
        </w:rPr>
        <w:tab/>
        <w:t xml:space="preserve">препятствовать осуществлению контролируемым лицом, присутствующим при проведении профилактического, контрольно-надзорного мероприятия, фото- и видеосъемки, если указанные действия не создают препятствий для проведения </w:t>
      </w:r>
      <w:ins w:id="1130" w:author="Савгильдина Алена Игоревна" w:date="2019-07-26T10:54:00Z">
        <w:r>
          <w:rPr>
            <w:sz w:val="28"/>
          </w:rPr>
          <w:t xml:space="preserve">контрольно-надзорных </w:t>
        </w:r>
      </w:ins>
      <w:r w:rsidR="000C0833" w:rsidRPr="00152B96">
        <w:rPr>
          <w:sz w:val="28"/>
        </w:rPr>
        <w:t>мероприятий и их совершение не запрещено федеральными законами.</w:t>
      </w:r>
    </w:p>
    <w:p w14:paraId="501A9FC3" w14:textId="3D28E678" w:rsidR="004D2974" w:rsidRPr="00386551" w:rsidRDefault="000C0833" w:rsidP="00061478">
      <w:pPr>
        <w:keepNext/>
        <w:keepLines/>
        <w:tabs>
          <w:tab w:val="left" w:pos="2127"/>
        </w:tabs>
        <w:spacing w:before="120" w:after="120"/>
        <w:ind w:left="2127" w:hanging="1418"/>
        <w:outlineLvl w:val="1"/>
        <w:rPr>
          <w:rFonts w:eastAsia="Arial Unicode MS"/>
          <w:sz w:val="28"/>
          <w:rPrChange w:id="1131" w:author="Савгильдина Алена Игоревна" w:date="2019-07-26T10:54:00Z">
            <w:rPr>
              <w:rFonts w:ascii="Times New Roman" w:hAnsi="Times New Roman"/>
              <w:sz w:val="28"/>
            </w:rPr>
          </w:rPrChange>
        </w:rPr>
      </w:pPr>
      <w:bookmarkStart w:id="1132" w:name="_Toc8838768"/>
      <w:r w:rsidRPr="00386551">
        <w:rPr>
          <w:rFonts w:eastAsia="Arial Unicode MS"/>
          <w:sz w:val="28"/>
          <w:rPrChange w:id="1133" w:author="Савгильдина Алена Игоревна" w:date="2019-07-26T10:54:00Z">
            <w:rPr>
              <w:rFonts w:ascii="Times New Roman" w:hAnsi="Times New Roman"/>
              <w:sz w:val="28"/>
            </w:rPr>
          </w:rPrChange>
        </w:rPr>
        <w:t xml:space="preserve">Статья </w:t>
      </w:r>
      <w:del w:id="1134" w:author="Савгильдина Алена Игоревна" w:date="2019-07-26T10:54:00Z">
        <w:r w:rsidR="001D08AF">
          <w:rPr>
            <w:rFonts w:eastAsia="Arial Unicode MS"/>
            <w:iCs/>
            <w:sz w:val="28"/>
            <w:szCs w:val="28"/>
            <w:lang w:eastAsia="en-US"/>
          </w:rPr>
          <w:delText>47</w:delText>
        </w:r>
      </w:del>
      <w:ins w:id="1135"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6</w:t>
        </w:r>
      </w:ins>
      <w:r w:rsidRPr="00386551">
        <w:rPr>
          <w:rFonts w:eastAsia="Arial Unicode MS"/>
          <w:sz w:val="28"/>
          <w:rPrChange w:id="1136" w:author="Савгильдина Алена Игоревна" w:date="2019-07-26T10:54:00Z">
            <w:rPr>
              <w:rFonts w:ascii="Times New Roman" w:hAnsi="Times New Roman"/>
              <w:sz w:val="28"/>
            </w:rPr>
          </w:rPrChange>
        </w:rPr>
        <w:t>.</w:t>
      </w:r>
      <w:r w:rsidRPr="00386551">
        <w:rPr>
          <w:rFonts w:eastAsia="Arial Unicode MS"/>
          <w:sz w:val="28"/>
          <w:rPrChange w:id="1137" w:author="Савгильдина Алена Игоревна" w:date="2019-07-26T10:54:00Z">
            <w:rPr>
              <w:rFonts w:ascii="Times New Roman" w:hAnsi="Times New Roman"/>
              <w:sz w:val="28"/>
            </w:rPr>
          </w:rPrChange>
        </w:rPr>
        <w:tab/>
      </w:r>
      <w:r w:rsidRPr="00386551">
        <w:rPr>
          <w:rFonts w:eastAsia="Arial Unicode MS"/>
          <w:b/>
          <w:sz w:val="28"/>
          <w:rPrChange w:id="1138" w:author="Савгильдина Алена Игоревна" w:date="2019-07-26T10:54:00Z">
            <w:rPr>
              <w:rFonts w:ascii="Times New Roman" w:hAnsi="Times New Roman"/>
              <w:b/>
              <w:sz w:val="28"/>
            </w:rPr>
          </w:rPrChange>
        </w:rPr>
        <w:t>Право на обжалование решений и действий (бездействия) при осуществлении государственного контроля (надзора), муниципального контроля</w:t>
      </w:r>
      <w:bookmarkEnd w:id="1132"/>
    </w:p>
    <w:p w14:paraId="286FD48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Решения, действия (бездействие) контрольно-надзорного органа, его должностных лиц могут быть обжалованы.</w:t>
      </w:r>
    </w:p>
    <w:p w14:paraId="653A27D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Обжалование решений, действий (бездействия) контрольно-надзорного органа, его должностных лиц в досудебном (внесудебном) порядке не является препятствием для последующего обжалования лицом таких решений, действий (бездействия) в судебном порядке.</w:t>
      </w:r>
    </w:p>
    <w:p w14:paraId="0316942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Федеральным законом о виде контроля может быть предусмотрена возможность судебного обжалования решений, действий (бездействия) контрольно-надзорного органа, его должностных лиц только после их досудебного (внесудебного) обжалования. </w:t>
      </w:r>
    </w:p>
    <w:p w14:paraId="143DA4F6" w14:textId="651E4DED"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Досудебное (внесудебное) обжалование решения контрольно-надзорного органа, действий (бездействия) его должностных лиц осуществляется в соответствии с положениями главы </w:t>
      </w:r>
      <w:del w:id="1139" w:author="Савгильдина Алена Игоревна" w:date="2019-07-26T10:54:00Z">
        <w:r w:rsidR="001D08AF">
          <w:rPr>
            <w:sz w:val="28"/>
          </w:rPr>
          <w:delText>11</w:delText>
        </w:r>
      </w:del>
      <w:ins w:id="1140" w:author="Савгильдина Алена Игоревна" w:date="2019-07-26T10:54:00Z">
        <w:r>
          <w:rPr>
            <w:sz w:val="28"/>
          </w:rPr>
          <w:t>1</w:t>
        </w:r>
        <w:r w:rsidR="00D74539">
          <w:rPr>
            <w:sz w:val="28"/>
          </w:rPr>
          <w:t>0</w:t>
        </w:r>
      </w:ins>
      <w:r w:rsidRPr="00152B96">
        <w:rPr>
          <w:sz w:val="28"/>
        </w:rPr>
        <w:t xml:space="preserve"> настоящего Федерального закона.</w:t>
      </w:r>
    </w:p>
    <w:p w14:paraId="1BEE2539" w14:textId="63F9DB67" w:rsidR="004D2974" w:rsidRPr="00386551" w:rsidRDefault="000C0833" w:rsidP="00386551">
      <w:pPr>
        <w:keepNext/>
        <w:keepLines/>
        <w:tabs>
          <w:tab w:val="left" w:pos="2127"/>
        </w:tabs>
        <w:spacing w:before="120" w:after="120"/>
        <w:ind w:left="2127" w:hanging="1418"/>
        <w:outlineLvl w:val="1"/>
        <w:rPr>
          <w:rFonts w:eastAsia="Arial Unicode MS"/>
          <w:b/>
          <w:sz w:val="28"/>
          <w:rPrChange w:id="1141" w:author="Савгильдина Алена Игоревна" w:date="2019-07-26T10:54:00Z">
            <w:rPr>
              <w:rFonts w:ascii="Times New Roman" w:hAnsi="Times New Roman"/>
              <w:b/>
              <w:sz w:val="28"/>
            </w:rPr>
          </w:rPrChange>
        </w:rPr>
      </w:pPr>
      <w:bookmarkStart w:id="1142" w:name="_Toc8838769"/>
      <w:r w:rsidRPr="00386551">
        <w:rPr>
          <w:rFonts w:eastAsia="Arial Unicode MS"/>
          <w:sz w:val="28"/>
          <w:rPrChange w:id="1143" w:author="Савгильдина Алена Игоревна" w:date="2019-07-26T10:54:00Z">
            <w:rPr>
              <w:rFonts w:ascii="Times New Roman" w:hAnsi="Times New Roman"/>
              <w:sz w:val="28"/>
            </w:rPr>
          </w:rPrChange>
        </w:rPr>
        <w:t xml:space="preserve">Статья </w:t>
      </w:r>
      <w:del w:id="1144" w:author="Савгильдина Алена Игоревна" w:date="2019-07-26T10:54:00Z">
        <w:r w:rsidR="001D08AF">
          <w:rPr>
            <w:rFonts w:eastAsia="Arial Unicode MS"/>
            <w:iCs/>
            <w:sz w:val="28"/>
            <w:szCs w:val="28"/>
            <w:lang w:eastAsia="en-US"/>
          </w:rPr>
          <w:delText>48</w:delText>
        </w:r>
      </w:del>
      <w:ins w:id="1145"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7</w:t>
        </w:r>
      </w:ins>
      <w:r w:rsidRPr="00386551">
        <w:rPr>
          <w:rFonts w:eastAsia="Arial Unicode MS"/>
          <w:sz w:val="28"/>
          <w:rPrChange w:id="1146" w:author="Савгильдина Алена Игоревна" w:date="2019-07-26T10:54:00Z">
            <w:rPr>
              <w:rFonts w:ascii="Times New Roman" w:hAnsi="Times New Roman"/>
              <w:sz w:val="28"/>
            </w:rPr>
          </w:rPrChange>
        </w:rPr>
        <w:t>.</w:t>
      </w:r>
      <w:r w:rsidRPr="00386551">
        <w:rPr>
          <w:rFonts w:eastAsia="Arial Unicode MS"/>
          <w:sz w:val="28"/>
          <w:rPrChange w:id="1147" w:author="Савгильдина Алена Игоревна" w:date="2019-07-26T10:54:00Z">
            <w:rPr>
              <w:rFonts w:ascii="Times New Roman" w:hAnsi="Times New Roman"/>
              <w:sz w:val="28"/>
            </w:rPr>
          </w:rPrChange>
        </w:rPr>
        <w:tab/>
      </w:r>
      <w:r w:rsidRPr="00386551">
        <w:rPr>
          <w:rFonts w:eastAsia="Arial Unicode MS"/>
          <w:b/>
          <w:sz w:val="28"/>
          <w:rPrChange w:id="1148" w:author="Савгильдина Алена Игоревна" w:date="2019-07-26T10:54:00Z">
            <w:rPr>
              <w:rFonts w:ascii="Times New Roman" w:hAnsi="Times New Roman"/>
              <w:b/>
              <w:sz w:val="28"/>
            </w:rPr>
          </w:rPrChange>
        </w:rPr>
        <w:t>Право на доступ к сведениям в области государственного контроля (надзора),</w:t>
      </w:r>
      <w:del w:id="1149" w:author="Савгильдина Алена Игоревна" w:date="2019-07-26T10:54:00Z">
        <w:r w:rsidR="001D08AF">
          <w:rPr>
            <w:rFonts w:eastAsia="Arial Unicode MS"/>
            <w:b/>
            <w:iCs/>
            <w:sz w:val="28"/>
            <w:szCs w:val="28"/>
            <w:lang w:eastAsia="en-US"/>
          </w:rPr>
          <w:delText xml:space="preserve"> </w:delText>
        </w:r>
      </w:del>
      <w:ins w:id="1150" w:author="Савгильдина Алена Игоревна" w:date="2019-07-26T10:54:00Z">
        <w:r w:rsidR="003023AB">
          <w:rPr>
            <w:rFonts w:eastAsia="Arial Unicode MS"/>
            <w:b/>
            <w:iCs/>
            <w:sz w:val="28"/>
            <w:szCs w:val="28"/>
            <w:lang w:eastAsia="en-US"/>
          </w:rPr>
          <w:br/>
        </w:r>
      </w:ins>
      <w:r w:rsidRPr="00386551">
        <w:rPr>
          <w:rFonts w:eastAsia="Arial Unicode MS"/>
          <w:b/>
          <w:sz w:val="28"/>
          <w:rPrChange w:id="1151" w:author="Савгильдина Алена Игоревна" w:date="2019-07-26T10:54:00Z">
            <w:rPr>
              <w:rFonts w:ascii="Times New Roman" w:hAnsi="Times New Roman"/>
              <w:b/>
              <w:sz w:val="28"/>
            </w:rPr>
          </w:rPrChange>
        </w:rPr>
        <w:t>муниципального контроля</w:t>
      </w:r>
      <w:bookmarkEnd w:id="1142"/>
    </w:p>
    <w:p w14:paraId="1A16BA80"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Доступ к сведениям в сфере государственного контроля (надзора), муниципального контроля обеспечивается в соответствии с положениями настоящего Федерального закона, иных нормативных правовых актов Российской Федерации, нормативных правовых актов субъектов Российской Федерации, муниципальных нормативных правовых актов, регулирующих вопросы обеспечения доступа к информации о деятельности государственных органов и органов местного самоуправления.</w:t>
      </w:r>
    </w:p>
    <w:p w14:paraId="74FD7C37" w14:textId="48CDADC6"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 Перечень сведений информационных ресурсов</w:t>
      </w:r>
      <w:ins w:id="1152" w:author="Савгильдина Алена Игоревна" w:date="2019-07-26T10:54:00Z">
        <w:r w:rsidR="008631C9">
          <w:rPr>
            <w:sz w:val="28"/>
          </w:rPr>
          <w:t>, информационных систем</w:t>
        </w:r>
      </w:ins>
      <w:r w:rsidRPr="00152B96">
        <w:rPr>
          <w:sz w:val="28"/>
        </w:rPr>
        <w:t xml:space="preserve"> государственного контроля (надзора), муниципального контроля, к которым обеспечивается доступ контролируемых лиц, а также способы обеспечения доступа к указанным сведениям, определяются в соответствии со статьей 26 настоящего Федерального закона. </w:t>
      </w:r>
    </w:p>
    <w:p w14:paraId="3B934144"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Доступ к сведениям в области государственного контроля (надзора), муниципального контроля ограничивается в случаях, если указанные сведения отнесены в установленном федеральным законом порядке к охраняемой законом тайне.</w:t>
      </w:r>
    </w:p>
    <w:p w14:paraId="1B3BAE23" w14:textId="0362FA94" w:rsidR="004D2974" w:rsidRPr="00386551" w:rsidRDefault="000C0833" w:rsidP="00061478">
      <w:pPr>
        <w:keepNext/>
        <w:keepLines/>
        <w:tabs>
          <w:tab w:val="left" w:pos="2127"/>
        </w:tabs>
        <w:spacing w:before="120" w:after="120"/>
        <w:ind w:left="2127" w:hanging="1418"/>
        <w:outlineLvl w:val="1"/>
        <w:rPr>
          <w:rFonts w:eastAsia="Arial Unicode MS"/>
          <w:sz w:val="28"/>
          <w:rPrChange w:id="1153" w:author="Савгильдина Алена Игоревна" w:date="2019-07-26T10:54:00Z">
            <w:rPr>
              <w:rFonts w:ascii="Times New Roman" w:hAnsi="Times New Roman"/>
              <w:sz w:val="28"/>
            </w:rPr>
          </w:rPrChange>
        </w:rPr>
      </w:pPr>
      <w:bookmarkStart w:id="1154" w:name="_Toc8838770"/>
      <w:r w:rsidRPr="00386551">
        <w:rPr>
          <w:rFonts w:eastAsia="Arial Unicode MS"/>
          <w:sz w:val="28"/>
          <w:rPrChange w:id="1155" w:author="Савгильдина Алена Игоревна" w:date="2019-07-26T10:54:00Z">
            <w:rPr>
              <w:rFonts w:ascii="Times New Roman" w:hAnsi="Times New Roman"/>
              <w:sz w:val="28"/>
            </w:rPr>
          </w:rPrChange>
        </w:rPr>
        <w:t xml:space="preserve">Статья </w:t>
      </w:r>
      <w:del w:id="1156" w:author="Савгильдина Алена Игоревна" w:date="2019-07-26T10:54:00Z">
        <w:r w:rsidR="001D08AF">
          <w:rPr>
            <w:rFonts w:eastAsia="Arial Unicode MS"/>
            <w:iCs/>
            <w:sz w:val="28"/>
            <w:szCs w:val="28"/>
            <w:lang w:eastAsia="en-US"/>
          </w:rPr>
          <w:delText>49</w:delText>
        </w:r>
      </w:del>
      <w:ins w:id="1157" w:author="Савгильдина Алена Игоревна" w:date="2019-07-26T10:54:00Z">
        <w:r w:rsidRPr="00386551">
          <w:rPr>
            <w:rFonts w:eastAsia="Arial Unicode MS"/>
            <w:iCs/>
            <w:sz w:val="28"/>
            <w:szCs w:val="28"/>
            <w:lang w:eastAsia="en-US"/>
          </w:rPr>
          <w:t>4</w:t>
        </w:r>
        <w:r w:rsidR="00FA5EA9">
          <w:rPr>
            <w:rFonts w:eastAsia="Arial Unicode MS"/>
            <w:iCs/>
            <w:sz w:val="28"/>
            <w:szCs w:val="28"/>
            <w:lang w:eastAsia="en-US"/>
          </w:rPr>
          <w:t>8</w:t>
        </w:r>
      </w:ins>
      <w:r w:rsidRPr="00386551">
        <w:rPr>
          <w:rFonts w:eastAsia="Arial Unicode MS"/>
          <w:sz w:val="28"/>
          <w:rPrChange w:id="1158" w:author="Савгильдина Алена Игоревна" w:date="2019-07-26T10:54:00Z">
            <w:rPr>
              <w:rFonts w:ascii="Times New Roman" w:hAnsi="Times New Roman"/>
              <w:sz w:val="28"/>
            </w:rPr>
          </w:rPrChange>
        </w:rPr>
        <w:t>.</w:t>
      </w:r>
      <w:r w:rsidRPr="00386551">
        <w:rPr>
          <w:rFonts w:eastAsia="Arial Unicode MS"/>
          <w:sz w:val="28"/>
          <w:rPrChange w:id="1159" w:author="Савгильдина Алена Игоревна" w:date="2019-07-26T10:54:00Z">
            <w:rPr>
              <w:rFonts w:ascii="Times New Roman" w:hAnsi="Times New Roman"/>
              <w:sz w:val="28"/>
            </w:rPr>
          </w:rPrChange>
        </w:rPr>
        <w:tab/>
      </w:r>
      <w:r w:rsidRPr="00386551">
        <w:rPr>
          <w:rFonts w:eastAsia="Arial Unicode MS"/>
          <w:b/>
          <w:sz w:val="28"/>
          <w:rPrChange w:id="1160" w:author="Савгильдина Алена Игоревна" w:date="2019-07-26T10:54:00Z">
            <w:rPr>
              <w:rFonts w:ascii="Times New Roman" w:hAnsi="Times New Roman"/>
              <w:b/>
              <w:sz w:val="28"/>
            </w:rPr>
          </w:rPrChange>
        </w:rPr>
        <w:t>Право на возмещение вреда (ущерба), причиненного при осуществлении государственного контроля (надзора), муниципального контроля</w:t>
      </w:r>
      <w:bookmarkEnd w:id="1154"/>
    </w:p>
    <w:p w14:paraId="5B9445C9" w14:textId="49E29B24"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Вред (ущерб), причиненный гражданам, организациям вследствие</w:t>
      </w:r>
      <w:r w:rsidR="0048443C" w:rsidRPr="00152B96">
        <w:rPr>
          <w:sz w:val="28"/>
        </w:rPr>
        <w:t xml:space="preserve"> </w:t>
      </w:r>
      <w:ins w:id="1161" w:author="Савгильдина Алена Игоревна" w:date="2019-07-26T10:54:00Z">
        <w:r w:rsidR="0048443C">
          <w:rPr>
            <w:sz w:val="28"/>
          </w:rPr>
          <w:t>решений контрольно-надзорного органа,</w:t>
        </w:r>
        <w:r>
          <w:rPr>
            <w:sz w:val="28"/>
          </w:rPr>
          <w:t xml:space="preserve"> </w:t>
        </w:r>
      </w:ins>
      <w:r w:rsidRPr="00152B96">
        <w:rPr>
          <w:sz w:val="28"/>
        </w:rPr>
        <w:t>действий (бездействия) должностных лиц контрольно-надзорного органа, признанных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соответствующих бюджетов бюджетной системы Российской Федерации.</w:t>
      </w:r>
    </w:p>
    <w:p w14:paraId="62461E63" w14:textId="0733B26C"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При определении размера вреда (ущерба), причиненного гражданам, организациям неправомерными</w:t>
      </w:r>
      <w:r w:rsidR="0048443C" w:rsidRPr="00152B96">
        <w:rPr>
          <w:sz w:val="28"/>
        </w:rPr>
        <w:t xml:space="preserve"> </w:t>
      </w:r>
      <w:ins w:id="1162" w:author="Савгильдина Алена Игоревна" w:date="2019-07-26T10:54:00Z">
        <w:r w:rsidR="0048443C">
          <w:rPr>
            <w:sz w:val="28"/>
          </w:rPr>
          <w:t>решениями контрольно-надзорного органа,</w:t>
        </w:r>
        <w:r>
          <w:rPr>
            <w:sz w:val="28"/>
          </w:rPr>
          <w:t xml:space="preserve"> </w:t>
        </w:r>
      </w:ins>
      <w:r w:rsidRPr="00152B96">
        <w:rPr>
          <w:sz w:val="28"/>
        </w:rPr>
        <w:t xml:space="preserve">действиями (бездействием) </w:t>
      </w:r>
      <w:ins w:id="1163" w:author="Савгильдина Алена Игоревна" w:date="2019-07-26T10:54:00Z">
        <w:r w:rsidR="0048443C">
          <w:rPr>
            <w:sz w:val="28"/>
          </w:rPr>
          <w:t xml:space="preserve">должностных лиц </w:t>
        </w:r>
      </w:ins>
      <w:r w:rsidRPr="00152B96">
        <w:rPr>
          <w:sz w:val="28"/>
        </w:rPr>
        <w:t>контрольно-надзорных органов</w:t>
      </w:r>
      <w:del w:id="1164" w:author="Савгильдина Алена Игоревна" w:date="2019-07-26T10:54:00Z">
        <w:r w:rsidR="001D08AF">
          <w:rPr>
            <w:sz w:val="28"/>
          </w:rPr>
          <w:delText>, их должностными лицами</w:delText>
        </w:r>
      </w:del>
      <w:r w:rsidRPr="00152B96">
        <w:rPr>
          <w:sz w:val="28"/>
        </w:rPr>
        <w:t>, также учитываются расходы граждан, организаций, относимые на себестоимость продукции (товаров, работ, услуг) или на финансовые результаты их деятельности, и затраты, которые граждане, организации, права и (или) законные интересы которых нарушены, осуществили или должны осуществить для получения юридической или иной профессиональной помощи.</w:t>
      </w:r>
    </w:p>
    <w:p w14:paraId="3708AB29" w14:textId="291912C6"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Вред (ущерб), причиненный гражданам, организациям правомерными </w:t>
      </w:r>
      <w:ins w:id="1165" w:author="Савгильдина Алена Игоревна" w:date="2019-07-26T10:54:00Z">
        <w:r w:rsidR="0048443C">
          <w:rPr>
            <w:sz w:val="28"/>
          </w:rPr>
          <w:t xml:space="preserve">решениями контрольно-надзорных органов, </w:t>
        </w:r>
      </w:ins>
      <w:r w:rsidRPr="00152B96">
        <w:rPr>
          <w:sz w:val="28"/>
        </w:rPr>
        <w:t>действиями</w:t>
      </w:r>
      <w:ins w:id="1166" w:author="Савгильдина Алена Игоревна" w:date="2019-07-26T10:54:00Z">
        <w:r w:rsidR="0048443C">
          <w:rPr>
            <w:sz w:val="28"/>
          </w:rPr>
          <w:t xml:space="preserve"> (бездействием)</w:t>
        </w:r>
      </w:ins>
      <w:r w:rsidRPr="00152B96">
        <w:rPr>
          <w:sz w:val="28"/>
        </w:rPr>
        <w:t xml:space="preserve"> должностных лиц контрольно-надзорного органа, возмещению не подлежит, за исключением случаев, предусмотренных федеральными законами.</w:t>
      </w:r>
    </w:p>
    <w:p w14:paraId="629B0CA6" w14:textId="6550849E" w:rsidR="004D2974" w:rsidRPr="00E60F95" w:rsidRDefault="000C0833" w:rsidP="00061478">
      <w:pPr>
        <w:keepNext/>
        <w:keepLines/>
        <w:tabs>
          <w:tab w:val="left" w:pos="2127"/>
        </w:tabs>
        <w:spacing w:before="240" w:after="120"/>
        <w:ind w:left="2127" w:hanging="1418"/>
        <w:outlineLvl w:val="0"/>
        <w:rPr>
          <w:rFonts w:eastAsia="Cambria"/>
          <w:sz w:val="28"/>
          <w:rPrChange w:id="1167" w:author="Савгильдина Алена Игоревна" w:date="2019-07-26T10:54:00Z">
            <w:rPr>
              <w:rFonts w:ascii="Times New Roman" w:hAnsi="Times New Roman"/>
              <w:sz w:val="28"/>
            </w:rPr>
          </w:rPrChange>
        </w:rPr>
      </w:pPr>
      <w:bookmarkStart w:id="1168" w:name="_Toc8838771"/>
      <w:r w:rsidRPr="00E60F95">
        <w:rPr>
          <w:rFonts w:eastAsia="Cambria"/>
          <w:sz w:val="28"/>
          <w:rPrChange w:id="1169" w:author="Савгильдина Алена Игоревна" w:date="2019-07-26T10:54:00Z">
            <w:rPr>
              <w:rFonts w:ascii="Times New Roman" w:hAnsi="Times New Roman"/>
              <w:sz w:val="28"/>
            </w:rPr>
          </w:rPrChange>
        </w:rPr>
        <w:t xml:space="preserve">Глава </w:t>
      </w:r>
      <w:del w:id="1170" w:author="Савгильдина Алена Игоревна" w:date="2019-07-26T10:54:00Z">
        <w:r w:rsidR="001D08AF">
          <w:rPr>
            <w:rFonts w:eastAsia="Cambria"/>
            <w:sz w:val="28"/>
            <w:szCs w:val="28"/>
            <w:lang w:eastAsia="en-US"/>
          </w:rPr>
          <w:delText>11</w:delText>
        </w:r>
      </w:del>
      <w:ins w:id="1171"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0</w:t>
        </w:r>
      </w:ins>
      <w:r w:rsidRPr="00E60F95">
        <w:rPr>
          <w:rFonts w:eastAsia="Cambria"/>
          <w:sz w:val="28"/>
          <w:rPrChange w:id="1172" w:author="Савгильдина Алена Игоревна" w:date="2019-07-26T10:54:00Z">
            <w:rPr>
              <w:rFonts w:ascii="Times New Roman" w:hAnsi="Times New Roman"/>
              <w:sz w:val="28"/>
            </w:rPr>
          </w:rPrChange>
        </w:rPr>
        <w:t>.</w:t>
      </w:r>
      <w:r w:rsidRPr="00E60F95">
        <w:rPr>
          <w:rFonts w:eastAsia="Cambria"/>
          <w:sz w:val="28"/>
          <w:rPrChange w:id="1173" w:author="Савгильдина Алена Игоревна" w:date="2019-07-26T10:54:00Z">
            <w:rPr>
              <w:rFonts w:ascii="Times New Roman" w:hAnsi="Times New Roman"/>
              <w:sz w:val="28"/>
            </w:rPr>
          </w:rPrChange>
        </w:rPr>
        <w:tab/>
      </w:r>
      <w:r w:rsidRPr="00E60F95">
        <w:rPr>
          <w:rFonts w:eastAsia="Cambria"/>
          <w:b/>
          <w:sz w:val="28"/>
          <w:rPrChange w:id="1174" w:author="Савгильдина Алена Игоревна" w:date="2019-07-26T10:54:00Z">
            <w:rPr>
              <w:rFonts w:ascii="Times New Roman" w:hAnsi="Times New Roman"/>
              <w:b/>
              <w:sz w:val="28"/>
            </w:rPr>
          </w:rPrChange>
        </w:rPr>
        <w:t>Досудебное (внесудебное) обжалование решений, действий (бездействия) контрольно-надзорных органов, их должностных лиц</w:t>
      </w:r>
      <w:bookmarkEnd w:id="1168"/>
    </w:p>
    <w:p w14:paraId="71412474" w14:textId="5CFC81C1" w:rsidR="004D2974" w:rsidRPr="00386551" w:rsidRDefault="000C0833" w:rsidP="00386551">
      <w:pPr>
        <w:keepNext/>
        <w:keepLines/>
        <w:tabs>
          <w:tab w:val="left" w:pos="2127"/>
        </w:tabs>
        <w:spacing w:before="120" w:after="120"/>
        <w:ind w:left="2127" w:hanging="1418"/>
        <w:outlineLvl w:val="1"/>
        <w:rPr>
          <w:rFonts w:eastAsia="Arial Unicode MS"/>
          <w:sz w:val="28"/>
          <w:rPrChange w:id="1175" w:author="Савгильдина Алена Игоревна" w:date="2019-07-26T10:54:00Z">
            <w:rPr>
              <w:rFonts w:ascii="Times New Roman" w:hAnsi="Times New Roman"/>
              <w:sz w:val="28"/>
            </w:rPr>
          </w:rPrChange>
        </w:rPr>
      </w:pPr>
      <w:bookmarkStart w:id="1176" w:name="_Toc8838772"/>
      <w:r w:rsidRPr="00386551">
        <w:rPr>
          <w:rFonts w:eastAsia="Arial Unicode MS"/>
          <w:sz w:val="28"/>
          <w:rPrChange w:id="1177" w:author="Савгильдина Алена Игоревна" w:date="2019-07-26T10:54:00Z">
            <w:rPr>
              <w:rFonts w:ascii="Times New Roman" w:hAnsi="Times New Roman"/>
              <w:sz w:val="28"/>
            </w:rPr>
          </w:rPrChange>
        </w:rPr>
        <w:t xml:space="preserve">Статья </w:t>
      </w:r>
      <w:del w:id="1178" w:author="Савгильдина Алена Игоревна" w:date="2019-07-26T10:54:00Z">
        <w:r w:rsidR="001D08AF">
          <w:rPr>
            <w:rFonts w:eastAsia="Arial Unicode MS"/>
            <w:iCs/>
            <w:sz w:val="28"/>
            <w:szCs w:val="28"/>
            <w:lang w:eastAsia="en-US"/>
          </w:rPr>
          <w:delText>50</w:delText>
        </w:r>
      </w:del>
      <w:ins w:id="1179" w:author="Савгильдина Алена Игоревна" w:date="2019-07-26T10:54:00Z">
        <w:r w:rsidR="00697996">
          <w:rPr>
            <w:rFonts w:eastAsia="Arial Unicode MS"/>
            <w:iCs/>
            <w:sz w:val="28"/>
            <w:szCs w:val="28"/>
            <w:lang w:eastAsia="en-US"/>
          </w:rPr>
          <w:t>4</w:t>
        </w:r>
        <w:r w:rsidR="00FA5EA9">
          <w:rPr>
            <w:rFonts w:eastAsia="Arial Unicode MS"/>
            <w:iCs/>
            <w:sz w:val="28"/>
            <w:szCs w:val="28"/>
            <w:lang w:eastAsia="en-US"/>
          </w:rPr>
          <w:t>9</w:t>
        </w:r>
      </w:ins>
      <w:r w:rsidRPr="00386551">
        <w:rPr>
          <w:rFonts w:eastAsia="Arial Unicode MS"/>
          <w:sz w:val="28"/>
          <w:rPrChange w:id="1180" w:author="Савгильдина Алена Игоревна" w:date="2019-07-26T10:54:00Z">
            <w:rPr>
              <w:rFonts w:ascii="Times New Roman" w:hAnsi="Times New Roman"/>
              <w:sz w:val="28"/>
            </w:rPr>
          </w:rPrChange>
        </w:rPr>
        <w:t>.</w:t>
      </w:r>
      <w:r w:rsidRPr="00386551">
        <w:rPr>
          <w:rFonts w:eastAsia="Arial Unicode MS"/>
          <w:sz w:val="28"/>
          <w:rPrChange w:id="1181" w:author="Савгильдина Алена Игоревна" w:date="2019-07-26T10:54:00Z">
            <w:rPr>
              <w:rFonts w:ascii="Times New Roman" w:hAnsi="Times New Roman"/>
              <w:sz w:val="28"/>
            </w:rPr>
          </w:rPrChange>
        </w:rPr>
        <w:tab/>
      </w:r>
      <w:r w:rsidRPr="00386551">
        <w:rPr>
          <w:rFonts w:eastAsia="Arial Unicode MS"/>
          <w:b/>
          <w:sz w:val="28"/>
          <w:rPrChange w:id="1182" w:author="Савгильдина Алена Игоревна" w:date="2019-07-26T10:54:00Z">
            <w:rPr>
              <w:rFonts w:ascii="Times New Roman" w:hAnsi="Times New Roman"/>
              <w:b/>
              <w:sz w:val="28"/>
            </w:rPr>
          </w:rPrChange>
        </w:rPr>
        <w:t>Досудебный (внесудебный) порядок подачи жалобы</w:t>
      </w:r>
      <w:bookmarkEnd w:id="1176"/>
    </w:p>
    <w:p w14:paraId="348E2DF1" w14:textId="5E0AB994" w:rsidR="000F42C2" w:rsidRDefault="000C0833" w:rsidP="000F42C2">
      <w:pPr>
        <w:tabs>
          <w:tab w:val="left" w:pos="1134"/>
        </w:tabs>
        <w:spacing w:line="276" w:lineRule="auto"/>
        <w:ind w:firstLine="709"/>
        <w:jc w:val="both"/>
        <w:rPr>
          <w:ins w:id="1183" w:author="Савгильдина Алена Игоревна" w:date="2019-07-26T10:54:00Z"/>
          <w:sz w:val="28"/>
        </w:rPr>
      </w:pPr>
      <w:r w:rsidRPr="00152B96">
        <w:rPr>
          <w:sz w:val="28"/>
        </w:rPr>
        <w:t>1.</w:t>
      </w:r>
      <w:r w:rsidRPr="00152B96">
        <w:rPr>
          <w:sz w:val="28"/>
        </w:rPr>
        <w:tab/>
        <w:t>Досудебное (внесудебное) обжалование решений, действий (бездействия) контрольно-надзорного органа, его должностных лиц осуществляется в соответствии с настоящей главой</w:t>
      </w:r>
      <w:del w:id="1184" w:author="Савгильдина Алена Игоревна" w:date="2019-07-26T10:54:00Z">
        <w:r w:rsidR="001D08AF">
          <w:rPr>
            <w:sz w:val="28"/>
          </w:rPr>
          <w:delText>, если особый порядок (процедура) подачи и рассмотрения жалоб на решения и действия (бездействие) контрольно-надзорных органов, их должностных лиц д</w:delText>
        </w:r>
        <w:r w:rsidR="001D08AF">
          <w:rPr>
            <w:sz w:val="28"/>
          </w:rPr>
          <w:delText>ля отношений, связанных с подачей и рассмотрением указанных жалоб, не установлен иным федеральным законом.</w:delText>
        </w:r>
      </w:del>
      <w:ins w:id="1185" w:author="Савгильдина Алена Игоревна" w:date="2019-07-26T10:54:00Z">
        <w:r>
          <w:rPr>
            <w:sz w:val="28"/>
          </w:rPr>
          <w:t>.</w:t>
        </w:r>
      </w:ins>
    </w:p>
    <w:p w14:paraId="596680AB" w14:textId="1F06F721" w:rsidR="000F42C2" w:rsidRPr="00152B96" w:rsidRDefault="000F42C2" w:rsidP="000F42C2">
      <w:pPr>
        <w:tabs>
          <w:tab w:val="left" w:pos="1134"/>
        </w:tabs>
        <w:spacing w:line="276" w:lineRule="auto"/>
        <w:ind w:firstLine="709"/>
        <w:jc w:val="both"/>
        <w:rPr>
          <w:sz w:val="28"/>
        </w:rPr>
      </w:pPr>
      <w:ins w:id="1186" w:author="Савгильдина Алена Игоревна" w:date="2019-07-26T10:54:00Z">
        <w:r>
          <w:rPr>
            <w:sz w:val="28"/>
          </w:rPr>
          <w:t>Положением о виде муниципального контроля может быть установлено, что досудебный (внесудебный) порядок подачи жалоб при осуществлении данного вида муниципального контроля не применяется</w:t>
        </w:r>
        <w:r w:rsidR="00A73D50">
          <w:rPr>
            <w:sz w:val="28"/>
          </w:rPr>
          <w:t xml:space="preserve">, если иное не установлено федеральным законом о виде контроля, </w:t>
        </w:r>
        <w:r w:rsidR="00A73D50" w:rsidRPr="000112B5">
          <w:rPr>
            <w:sz w:val="28"/>
          </w:rPr>
          <w:t>общи</w:t>
        </w:r>
        <w:r w:rsidR="00A73D50">
          <w:rPr>
            <w:sz w:val="28"/>
          </w:rPr>
          <w:t>ми</w:t>
        </w:r>
        <w:r w:rsidR="00A73D50" w:rsidRPr="000112B5">
          <w:rPr>
            <w:sz w:val="28"/>
          </w:rPr>
          <w:t xml:space="preserve"> требования</w:t>
        </w:r>
        <w:r w:rsidR="00A73D50">
          <w:rPr>
            <w:sz w:val="28"/>
          </w:rPr>
          <w:t>ми</w:t>
        </w:r>
        <w:r w:rsidR="00A73D50" w:rsidRPr="000112B5">
          <w:rPr>
            <w:sz w:val="28"/>
          </w:rPr>
          <w:t xml:space="preserve"> к организации и осуществлению </w:t>
        </w:r>
        <w:r w:rsidR="004E5908">
          <w:rPr>
            <w:sz w:val="28"/>
          </w:rPr>
          <w:t xml:space="preserve">вида </w:t>
        </w:r>
        <w:r w:rsidR="00A73D50" w:rsidRPr="000112B5">
          <w:rPr>
            <w:sz w:val="28"/>
          </w:rPr>
          <w:t xml:space="preserve">муниципального контроля, </w:t>
        </w:r>
        <w:r w:rsidR="00A73D50">
          <w:rPr>
            <w:sz w:val="28"/>
          </w:rPr>
          <w:t>утвержденными Правительством Российской Федерации</w:t>
        </w:r>
        <w:r>
          <w:rPr>
            <w:sz w:val="28"/>
          </w:rPr>
          <w:t>.</w:t>
        </w:r>
      </w:ins>
      <w:r w:rsidRPr="00152B96">
        <w:rPr>
          <w:sz w:val="28"/>
        </w:rPr>
        <w:t xml:space="preserve"> </w:t>
      </w:r>
    </w:p>
    <w:p w14:paraId="546C421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Контролируемые лица имеют право на досудебное (внесудебное) обжалование:</w:t>
      </w:r>
    </w:p>
    <w:p w14:paraId="583148FF" w14:textId="77777777" w:rsidR="004D2974" w:rsidRPr="00152B96" w:rsidRDefault="000C0833">
      <w:pPr>
        <w:tabs>
          <w:tab w:val="left" w:pos="1134"/>
        </w:tabs>
        <w:spacing w:line="276" w:lineRule="auto"/>
        <w:ind w:firstLine="709"/>
        <w:jc w:val="both"/>
        <w:rPr>
          <w:sz w:val="28"/>
        </w:rPr>
      </w:pPr>
      <w:r w:rsidRPr="00152B96">
        <w:rPr>
          <w:sz w:val="28"/>
        </w:rPr>
        <w:t>1)</w:t>
      </w:r>
      <w:r w:rsidR="005C60D8" w:rsidRPr="00152B96">
        <w:rPr>
          <w:sz w:val="28"/>
        </w:rPr>
        <w:tab/>
      </w:r>
      <w:r w:rsidRPr="00152B96">
        <w:rPr>
          <w:sz w:val="28"/>
        </w:rPr>
        <w:t>решений о присвоении им, их деятельности и используемым производственным объектам категории риска;</w:t>
      </w:r>
    </w:p>
    <w:p w14:paraId="75CA3F24" w14:textId="77777777" w:rsidR="004D2974" w:rsidRPr="00152B96" w:rsidRDefault="000C0833">
      <w:pPr>
        <w:tabs>
          <w:tab w:val="left" w:pos="1134"/>
        </w:tabs>
        <w:spacing w:line="276" w:lineRule="auto"/>
        <w:ind w:firstLine="709"/>
        <w:jc w:val="both"/>
        <w:rPr>
          <w:sz w:val="28"/>
        </w:rPr>
      </w:pPr>
      <w:r w:rsidRPr="00152B96">
        <w:rPr>
          <w:sz w:val="28"/>
        </w:rPr>
        <w:t>2)</w:t>
      </w:r>
      <w:r w:rsidR="005C60D8" w:rsidRPr="00152B96">
        <w:rPr>
          <w:sz w:val="28"/>
        </w:rPr>
        <w:tab/>
      </w:r>
      <w:r w:rsidRPr="00152B96">
        <w:rPr>
          <w:sz w:val="28"/>
        </w:rPr>
        <w:t>решений об их включении в ежегодный план проведения плановых проверок;</w:t>
      </w:r>
    </w:p>
    <w:p w14:paraId="5C7E5541" w14:textId="77777777" w:rsidR="004A669D" w:rsidRDefault="00A0127A">
      <w:pPr>
        <w:tabs>
          <w:tab w:val="left" w:pos="1134"/>
        </w:tabs>
        <w:spacing w:line="276" w:lineRule="auto"/>
        <w:ind w:firstLine="709"/>
        <w:jc w:val="both"/>
        <w:rPr>
          <w:del w:id="1187" w:author="Савгильдина Алена Игоревна" w:date="2019-07-26T10:54:00Z"/>
          <w:sz w:val="28"/>
        </w:rPr>
      </w:pPr>
      <w:r w:rsidRPr="00152B96">
        <w:rPr>
          <w:sz w:val="28"/>
        </w:rPr>
        <w:t>3</w:t>
      </w:r>
      <w:r w:rsidR="000C0833" w:rsidRPr="00152B96">
        <w:rPr>
          <w:sz w:val="28"/>
        </w:rPr>
        <w:t>)</w:t>
      </w:r>
      <w:r w:rsidR="005C60D8" w:rsidRPr="00152B96">
        <w:rPr>
          <w:sz w:val="28"/>
        </w:rPr>
        <w:tab/>
      </w:r>
      <w:del w:id="1188" w:author="Савгильдина Алена Игоревна" w:date="2019-07-26T10:54:00Z">
        <w:r w:rsidR="001D08AF">
          <w:rPr>
            <w:sz w:val="28"/>
          </w:rPr>
          <w:delText>расхождений результатов экспертизы проб (образцов) продукции (товаров), материалов, веществ;</w:delText>
        </w:r>
      </w:del>
    </w:p>
    <w:p w14:paraId="78CDC701" w14:textId="38D19557" w:rsidR="004D2974" w:rsidRPr="00152B96" w:rsidRDefault="001D08AF">
      <w:pPr>
        <w:tabs>
          <w:tab w:val="left" w:pos="1134"/>
        </w:tabs>
        <w:spacing w:line="276" w:lineRule="auto"/>
        <w:ind w:firstLine="709"/>
        <w:jc w:val="both"/>
        <w:rPr>
          <w:sz w:val="28"/>
        </w:rPr>
      </w:pPr>
      <w:del w:id="1189" w:author="Савгильдина Алена Игоревна" w:date="2019-07-26T10:54:00Z">
        <w:r>
          <w:rPr>
            <w:sz w:val="28"/>
          </w:rPr>
          <w:delText>4)</w:delText>
        </w:r>
        <w:r>
          <w:rPr>
            <w:sz w:val="28"/>
          </w:rPr>
          <w:tab/>
          <w:delText>нарушений обязательных требований, установленных</w:delText>
        </w:r>
      </w:del>
      <w:ins w:id="1190" w:author="Савгильдина Алена Игоревна" w:date="2019-07-26T10:54:00Z">
        <w:r w:rsidR="00BD683D">
          <w:rPr>
            <w:sz w:val="28"/>
          </w:rPr>
          <w:t>решений, принятых</w:t>
        </w:r>
      </w:ins>
      <w:r w:rsidR="00BD683D" w:rsidRPr="00152B96">
        <w:rPr>
          <w:sz w:val="28"/>
        </w:rPr>
        <w:t xml:space="preserve"> по результатам </w:t>
      </w:r>
      <w:del w:id="1191" w:author="Савгильдина Алена Игоревна" w:date="2019-07-26T10:54:00Z">
        <w:r>
          <w:rPr>
            <w:sz w:val="28"/>
          </w:rPr>
          <w:delText xml:space="preserve">проведения </w:delText>
        </w:r>
      </w:del>
      <w:r w:rsidR="00BD683D" w:rsidRPr="00152B96">
        <w:rPr>
          <w:sz w:val="28"/>
        </w:rPr>
        <w:t xml:space="preserve">контрольно-надзорных мероприятий, </w:t>
      </w:r>
      <w:del w:id="1192" w:author="Савгильдина Алена Игоревна" w:date="2019-07-26T10:54:00Z">
        <w:r>
          <w:rPr>
            <w:sz w:val="28"/>
          </w:rPr>
          <w:delText xml:space="preserve">предписаний об устранении нарушений обязательных требований, </w:delText>
        </w:r>
      </w:del>
      <w:r w:rsidR="00BD683D" w:rsidRPr="00152B96">
        <w:rPr>
          <w:sz w:val="28"/>
        </w:rPr>
        <w:t>в том числе в части сроков их исполнения;</w:t>
      </w:r>
    </w:p>
    <w:p w14:paraId="3FAD1C25" w14:textId="4BA1200B" w:rsidR="003E1561" w:rsidRPr="003E1561" w:rsidRDefault="003E1561" w:rsidP="003E1561">
      <w:pPr>
        <w:tabs>
          <w:tab w:val="left" w:pos="1134"/>
        </w:tabs>
        <w:spacing w:line="276" w:lineRule="auto"/>
        <w:ind w:firstLine="709"/>
        <w:jc w:val="both"/>
        <w:rPr>
          <w:ins w:id="1193" w:author="Савгильдина Алена Игоревна" w:date="2019-07-26T10:54:00Z"/>
          <w:sz w:val="28"/>
        </w:rPr>
      </w:pPr>
      <w:ins w:id="1194" w:author="Савгильдина Алена Игоревна" w:date="2019-07-26T10:54:00Z">
        <w:r>
          <w:rPr>
            <w:sz w:val="28"/>
          </w:rPr>
          <w:t>4)</w:t>
        </w:r>
        <w:r>
          <w:rPr>
            <w:sz w:val="28"/>
          </w:rPr>
          <w:tab/>
          <w:t>р</w:t>
        </w:r>
        <w:r w:rsidRPr="003E1561">
          <w:rPr>
            <w:sz w:val="28"/>
          </w:rPr>
          <w:t>ешени</w:t>
        </w:r>
        <w:r>
          <w:rPr>
            <w:sz w:val="28"/>
          </w:rPr>
          <w:t>й</w:t>
        </w:r>
        <w:r w:rsidRPr="003E1561">
          <w:rPr>
            <w:sz w:val="28"/>
          </w:rPr>
          <w:t xml:space="preserve"> о прекращении осуществления добровольного мониторинга</w:t>
        </w:r>
        <w:r>
          <w:rPr>
            <w:sz w:val="28"/>
          </w:rPr>
          <w:t>;</w:t>
        </w:r>
      </w:ins>
    </w:p>
    <w:p w14:paraId="095867FA" w14:textId="5B5AEEA4" w:rsidR="004D2974" w:rsidRPr="00152B96" w:rsidRDefault="003E1561">
      <w:pPr>
        <w:tabs>
          <w:tab w:val="left" w:pos="1134"/>
        </w:tabs>
        <w:spacing w:line="276" w:lineRule="auto"/>
        <w:ind w:firstLine="709"/>
        <w:jc w:val="both"/>
        <w:rPr>
          <w:sz w:val="28"/>
        </w:rPr>
      </w:pPr>
      <w:r w:rsidRPr="00152B96">
        <w:rPr>
          <w:sz w:val="28"/>
        </w:rPr>
        <w:t>5</w:t>
      </w:r>
      <w:r w:rsidR="000C0833" w:rsidRPr="00152B96">
        <w:rPr>
          <w:sz w:val="28"/>
        </w:rPr>
        <w:t>)</w:t>
      </w:r>
      <w:r w:rsidR="005C60D8" w:rsidRPr="00152B96">
        <w:rPr>
          <w:sz w:val="28"/>
        </w:rPr>
        <w:tab/>
      </w:r>
      <w:r w:rsidR="000C0833" w:rsidRPr="00152B96">
        <w:rPr>
          <w:sz w:val="28"/>
        </w:rPr>
        <w:t xml:space="preserve">иных решений, действий (бездействия) контрольно-надзорных органов, их должностных лиц, затрагивающих права, свободы и законные интересы граждан, организаций, если это предусмотрено </w:t>
      </w:r>
      <w:del w:id="1195" w:author="Савгильдина Алена Игоревна" w:date="2019-07-26T10:54:00Z">
        <w:r w:rsidR="001D08AF">
          <w:rPr>
            <w:sz w:val="28"/>
          </w:rPr>
          <w:delText xml:space="preserve">федеральными законами, </w:delText>
        </w:r>
      </w:del>
      <w:r w:rsidR="000C0833" w:rsidRPr="00152B96">
        <w:rPr>
          <w:sz w:val="28"/>
        </w:rPr>
        <w:t>положением о виде контроля.</w:t>
      </w:r>
    </w:p>
    <w:p w14:paraId="1F99A9F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Жалоба подается в контрольно-надзорный орган, решение, действия (бездействие) которого и (или) должностных лиц которого обжалуются.</w:t>
      </w:r>
    </w:p>
    <w:p w14:paraId="651AB296" w14:textId="655BBBC2" w:rsidR="004D2974" w:rsidRPr="00152B96" w:rsidRDefault="000C0833">
      <w:pPr>
        <w:spacing w:line="276" w:lineRule="auto"/>
        <w:ind w:firstLine="709"/>
        <w:jc w:val="both"/>
        <w:rPr>
          <w:sz w:val="28"/>
        </w:rPr>
      </w:pPr>
      <w:r w:rsidRPr="00152B96">
        <w:rPr>
          <w:sz w:val="28"/>
        </w:rPr>
        <w:t>Контрольно-надзорный орган, решение, действия (бездействие) которого и (или) должностных лиц которого обжалуются, обязан в течение трех рабочих дней со дня регистрации жалобы направить ее со всеми материалами в уполномоченный орган</w:t>
      </w:r>
      <w:ins w:id="1196" w:author="Савгильдина Алена Игоревна" w:date="2019-07-26T10:54:00Z">
        <w:r w:rsidR="009E7076">
          <w:rPr>
            <w:sz w:val="28"/>
          </w:rPr>
          <w:t>, определяемый</w:t>
        </w:r>
      </w:ins>
      <w:r w:rsidRPr="00152B96">
        <w:rPr>
          <w:sz w:val="28"/>
        </w:rPr>
        <w:t xml:space="preserve"> в соответствии с частью 4 настоящей статьи. </w:t>
      </w:r>
    </w:p>
    <w:p w14:paraId="070B919C" w14:textId="4A81E0B8" w:rsidR="009E7076" w:rsidRDefault="000C0833">
      <w:pPr>
        <w:tabs>
          <w:tab w:val="left" w:pos="1134"/>
        </w:tabs>
        <w:spacing w:line="276" w:lineRule="auto"/>
        <w:ind w:firstLine="709"/>
        <w:jc w:val="both"/>
        <w:rPr>
          <w:ins w:id="1197" w:author="Савгильдина Алена Игоревна" w:date="2019-07-26T10:54:00Z"/>
          <w:sz w:val="28"/>
        </w:rPr>
      </w:pPr>
      <w:r w:rsidRPr="00152B96">
        <w:rPr>
          <w:sz w:val="28"/>
        </w:rPr>
        <w:t>4.</w:t>
      </w:r>
      <w:r w:rsidRPr="00152B96">
        <w:rPr>
          <w:sz w:val="28"/>
        </w:rPr>
        <w:tab/>
        <w:t>Жалобы на решения, действия (бездействие) контрольно-надзорного органа, его должностных лиц рассматриваются руководителем (заместителем руководителя) данного контрольно-надзорного органа либо коллегиальным органом при контрольно-надзорном органе по рассмотрению жалоб (в случае его создания).</w:t>
      </w:r>
      <w:del w:id="1198" w:author="Савгильдина Алена Игоревна" w:date="2019-07-26T10:54:00Z">
        <w:r w:rsidR="001D08AF">
          <w:rPr>
            <w:sz w:val="28"/>
          </w:rPr>
          <w:delText xml:space="preserve"> </w:delText>
        </w:r>
      </w:del>
    </w:p>
    <w:p w14:paraId="4C420B5E" w14:textId="7396D632" w:rsidR="004D2974" w:rsidRPr="00152B96" w:rsidRDefault="000C0833">
      <w:pPr>
        <w:tabs>
          <w:tab w:val="left" w:pos="1134"/>
        </w:tabs>
        <w:spacing w:line="276" w:lineRule="auto"/>
        <w:ind w:firstLine="709"/>
        <w:jc w:val="both"/>
        <w:rPr>
          <w:sz w:val="28"/>
        </w:rPr>
      </w:pPr>
      <w:r w:rsidRPr="00152B96">
        <w:rPr>
          <w:sz w:val="28"/>
        </w:rPr>
        <w:t>Жалобы на решения, действия (бездействие) руководителя контрольно-надзорного органа подаются в вышестоящий орган (при его наличии) либо рассматриваются коллегиальным органом при контрольно-надзорном органе по рассмотрению жалоб (в случае его создания</w:t>
      </w:r>
      <w:del w:id="1199" w:author="Савгильдина Алена Игоревна" w:date="2019-07-26T10:54:00Z">
        <w:r w:rsidR="001D08AF">
          <w:rPr>
            <w:sz w:val="28"/>
          </w:rPr>
          <w:delText>) (далее – уполномоченные органы</w:delText>
        </w:r>
      </w:del>
      <w:r w:rsidRPr="00152B96">
        <w:rPr>
          <w:sz w:val="28"/>
        </w:rPr>
        <w:t>).</w:t>
      </w:r>
    </w:p>
    <w:p w14:paraId="7CA436D1" w14:textId="77777777" w:rsidR="004A669D" w:rsidRDefault="001D08AF">
      <w:pPr>
        <w:spacing w:line="276" w:lineRule="auto"/>
        <w:ind w:firstLine="709"/>
        <w:jc w:val="both"/>
        <w:rPr>
          <w:del w:id="1200" w:author="Савгильдина Алена Игоревна" w:date="2019-07-26T10:54:00Z"/>
          <w:sz w:val="28"/>
        </w:rPr>
      </w:pPr>
      <w:del w:id="1201" w:author="Савгильдина Алена Игоревна" w:date="2019-07-26T10:54:00Z">
        <w:r>
          <w:rPr>
            <w:sz w:val="28"/>
          </w:rPr>
          <w:delText>Требования к порядку формирования и составу коллегиального органа при контрольно-надзорном органе по рассмотрению жалоб устанавливаются Правительство</w:delText>
        </w:r>
        <w:r>
          <w:rPr>
            <w:sz w:val="28"/>
          </w:rPr>
          <w:delText>м Российской Федерации.</w:delText>
        </w:r>
      </w:del>
    </w:p>
    <w:p w14:paraId="4CB0F796"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Жалоба на решение, действия (бездействие) контрольно-надзорного органа и его должностных лиц может быть подана в течение одного месяца со дня, когда лицо узнало или должно было узнать о нарушении своих прав и законных интересов.</w:t>
      </w:r>
    </w:p>
    <w:p w14:paraId="3C171E8B" w14:textId="4B77CC76" w:rsidR="004D2974" w:rsidRPr="00152B96" w:rsidRDefault="000C0833">
      <w:pPr>
        <w:spacing w:line="276" w:lineRule="auto"/>
        <w:ind w:firstLine="709"/>
        <w:jc w:val="both"/>
        <w:rPr>
          <w:sz w:val="28"/>
        </w:rPr>
      </w:pPr>
      <w:r w:rsidRPr="00152B96">
        <w:rPr>
          <w:sz w:val="28"/>
        </w:rPr>
        <w:t>Жалоба на предписание контрольно-надзорного</w:t>
      </w:r>
      <w:ins w:id="1202" w:author="Савгильдина Алена Игоревна" w:date="2019-07-26T10:54:00Z">
        <w:r>
          <w:rPr>
            <w:sz w:val="28"/>
          </w:rPr>
          <w:t xml:space="preserve"> </w:t>
        </w:r>
        <w:r w:rsidR="00890003">
          <w:rPr>
            <w:sz w:val="28"/>
          </w:rPr>
          <w:t>органа</w:t>
        </w:r>
      </w:ins>
      <w:r w:rsidR="00890003" w:rsidRPr="00152B96">
        <w:rPr>
          <w:sz w:val="28"/>
        </w:rPr>
        <w:t xml:space="preserve"> </w:t>
      </w:r>
      <w:r w:rsidRPr="00152B96">
        <w:rPr>
          <w:sz w:val="28"/>
        </w:rPr>
        <w:t xml:space="preserve">может быть подана в течение десяти рабочих дней с момента получения контролируемым лицом предписания. </w:t>
      </w:r>
    </w:p>
    <w:p w14:paraId="5DFB874C"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14:paraId="15824F6B"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Лицо, подавшее жалобу, до принятия решения по жалобе может отозвать ее полностью или в части путем направления письменного заявления в контрольно-надзорный орган, решение, действия (бездействие) которого и (или) должностных лиц которого обжалуются.</w:t>
      </w:r>
    </w:p>
    <w:p w14:paraId="432D896C" w14:textId="77777777" w:rsidR="004D2974" w:rsidRPr="00152B96" w:rsidRDefault="000C0833">
      <w:pPr>
        <w:spacing w:line="276" w:lineRule="auto"/>
        <w:ind w:firstLine="709"/>
        <w:jc w:val="both"/>
        <w:rPr>
          <w:sz w:val="28"/>
        </w:rPr>
      </w:pPr>
      <w:r w:rsidRPr="00152B96">
        <w:rPr>
          <w:sz w:val="28"/>
        </w:rPr>
        <w:t>Отзыв жалобы лишает лицо, подавшее соответствующую жалобу, права на повторное обращение с жалобой по тем же основаниям в досудебном порядке.</w:t>
      </w:r>
    </w:p>
    <w:p w14:paraId="44FDCE00" w14:textId="42D7FD77" w:rsidR="004D2974" w:rsidRPr="00386551" w:rsidRDefault="000C0833" w:rsidP="00386551">
      <w:pPr>
        <w:keepNext/>
        <w:keepLines/>
        <w:tabs>
          <w:tab w:val="left" w:pos="2127"/>
        </w:tabs>
        <w:spacing w:before="120" w:after="120"/>
        <w:ind w:left="2127" w:hanging="1418"/>
        <w:outlineLvl w:val="1"/>
        <w:rPr>
          <w:rFonts w:eastAsia="Arial Unicode MS"/>
          <w:sz w:val="28"/>
          <w:rPrChange w:id="1203" w:author="Савгильдина Алена Игоревна" w:date="2019-07-26T10:54:00Z">
            <w:rPr>
              <w:rFonts w:ascii="Times New Roman" w:hAnsi="Times New Roman"/>
              <w:sz w:val="28"/>
            </w:rPr>
          </w:rPrChange>
        </w:rPr>
      </w:pPr>
      <w:bookmarkStart w:id="1204" w:name="_Toc8838773"/>
      <w:r w:rsidRPr="00386551">
        <w:rPr>
          <w:rFonts w:eastAsia="Arial Unicode MS"/>
          <w:sz w:val="28"/>
          <w:rPrChange w:id="1205" w:author="Савгильдина Алена Игоревна" w:date="2019-07-26T10:54:00Z">
            <w:rPr>
              <w:rFonts w:ascii="Times New Roman" w:hAnsi="Times New Roman"/>
              <w:sz w:val="28"/>
            </w:rPr>
          </w:rPrChange>
        </w:rPr>
        <w:t xml:space="preserve">Статья </w:t>
      </w:r>
      <w:del w:id="1206" w:author="Савгильдина Алена Игоревна" w:date="2019-07-26T10:54:00Z">
        <w:r w:rsidR="001D08AF">
          <w:rPr>
            <w:rFonts w:eastAsia="Arial Unicode MS"/>
            <w:iCs/>
            <w:sz w:val="28"/>
            <w:szCs w:val="28"/>
            <w:lang w:eastAsia="en-US"/>
          </w:rPr>
          <w:delText>51</w:delText>
        </w:r>
      </w:del>
      <w:ins w:id="1207" w:author="Савгильдина Алена Игоревна" w:date="2019-07-26T10:54:00Z">
        <w:r w:rsidR="00FA5EA9">
          <w:rPr>
            <w:rFonts w:eastAsia="Arial Unicode MS"/>
            <w:iCs/>
            <w:sz w:val="28"/>
            <w:szCs w:val="28"/>
            <w:lang w:eastAsia="en-US"/>
          </w:rPr>
          <w:t>50</w:t>
        </w:r>
      </w:ins>
      <w:r w:rsidRPr="00386551">
        <w:rPr>
          <w:rFonts w:eastAsia="Arial Unicode MS"/>
          <w:sz w:val="28"/>
          <w:rPrChange w:id="1208" w:author="Савгильдина Алена Игоревна" w:date="2019-07-26T10:54:00Z">
            <w:rPr>
              <w:rFonts w:ascii="Times New Roman" w:hAnsi="Times New Roman"/>
              <w:sz w:val="28"/>
            </w:rPr>
          </w:rPrChange>
        </w:rPr>
        <w:t>.</w:t>
      </w:r>
      <w:r w:rsidRPr="00386551">
        <w:rPr>
          <w:rFonts w:eastAsia="Arial Unicode MS"/>
          <w:sz w:val="28"/>
          <w:rPrChange w:id="1209" w:author="Савгильдина Алена Игоревна" w:date="2019-07-26T10:54:00Z">
            <w:rPr>
              <w:rFonts w:ascii="Times New Roman" w:hAnsi="Times New Roman"/>
              <w:sz w:val="28"/>
            </w:rPr>
          </w:rPrChange>
        </w:rPr>
        <w:tab/>
      </w:r>
      <w:r w:rsidRPr="00386551">
        <w:rPr>
          <w:rFonts w:eastAsia="Arial Unicode MS"/>
          <w:b/>
          <w:sz w:val="28"/>
          <w:rPrChange w:id="1210" w:author="Савгильдина Алена Игоревна" w:date="2019-07-26T10:54:00Z">
            <w:rPr>
              <w:rFonts w:ascii="Times New Roman" w:hAnsi="Times New Roman"/>
              <w:b/>
              <w:sz w:val="28"/>
            </w:rPr>
          </w:rPrChange>
        </w:rPr>
        <w:t>Форма и содержание жалобы</w:t>
      </w:r>
      <w:bookmarkEnd w:id="1204"/>
    </w:p>
    <w:p w14:paraId="57D4A0B4" w14:textId="5FFEB086" w:rsidR="004D2974" w:rsidRPr="00152B96" w:rsidRDefault="000C0833" w:rsidP="00307055">
      <w:pPr>
        <w:tabs>
          <w:tab w:val="left" w:pos="1134"/>
        </w:tabs>
        <w:spacing w:line="276" w:lineRule="auto"/>
        <w:ind w:firstLine="709"/>
        <w:jc w:val="both"/>
        <w:rPr>
          <w:sz w:val="28"/>
        </w:rPr>
      </w:pPr>
      <w:r w:rsidRPr="00152B96">
        <w:rPr>
          <w:sz w:val="28"/>
        </w:rPr>
        <w:t>1.</w:t>
      </w:r>
      <w:r w:rsidRPr="00152B96">
        <w:rPr>
          <w:sz w:val="28"/>
        </w:rPr>
        <w:tab/>
        <w:t>Жалоба подается контролируемым лицом</w:t>
      </w:r>
      <w:r w:rsidR="00307055" w:rsidRPr="00152B96">
        <w:rPr>
          <w:sz w:val="28"/>
        </w:rPr>
        <w:t xml:space="preserve"> в </w:t>
      </w:r>
      <w:del w:id="1211" w:author="Савгильдина Алена Игоревна" w:date="2019-07-26T10:54:00Z">
        <w:r w:rsidR="001D08AF">
          <w:rPr>
            <w:sz w:val="28"/>
          </w:rPr>
          <w:delText xml:space="preserve">форме электронного документа в </w:delText>
        </w:r>
      </w:del>
      <w:r w:rsidR="00307055" w:rsidRPr="00152B96">
        <w:rPr>
          <w:sz w:val="28"/>
        </w:rPr>
        <w:t xml:space="preserve">порядке, предусмотренном частью </w:t>
      </w:r>
      <w:del w:id="1212" w:author="Савгильдина Алена Игоревна" w:date="2019-07-26T10:54:00Z">
        <w:r w:rsidR="001D08AF">
          <w:rPr>
            <w:sz w:val="28"/>
          </w:rPr>
          <w:delText>3</w:delText>
        </w:r>
      </w:del>
      <w:ins w:id="1213" w:author="Савгильдина Алена Игоревна" w:date="2019-07-26T10:54:00Z">
        <w:r w:rsidR="001D0BEE">
          <w:rPr>
            <w:sz w:val="28"/>
          </w:rPr>
          <w:t>6</w:t>
        </w:r>
      </w:ins>
      <w:r w:rsidR="00307055" w:rsidRPr="00152B96">
        <w:rPr>
          <w:sz w:val="28"/>
        </w:rPr>
        <w:t xml:space="preserve"> статьи </w:t>
      </w:r>
      <w:del w:id="1214" w:author="Савгильдина Алена Игоревна" w:date="2019-07-26T10:54:00Z">
        <w:r w:rsidR="001D08AF">
          <w:rPr>
            <w:sz w:val="28"/>
          </w:rPr>
          <w:delText>50</w:delText>
        </w:r>
      </w:del>
      <w:ins w:id="1215" w:author="Савгильдина Алена Игоревна" w:date="2019-07-26T10:54:00Z">
        <w:r w:rsidR="001D0BEE">
          <w:rPr>
            <w:sz w:val="28"/>
          </w:rPr>
          <w:t>25</w:t>
        </w:r>
      </w:ins>
      <w:r w:rsidR="00307055" w:rsidRPr="00152B96">
        <w:rPr>
          <w:sz w:val="28"/>
        </w:rPr>
        <w:t xml:space="preserve"> настоящего Федерального закона</w:t>
      </w:r>
      <w:r w:rsidRPr="00152B96">
        <w:rPr>
          <w:sz w:val="28"/>
        </w:rPr>
        <w:t>.</w:t>
      </w:r>
      <w:del w:id="1216" w:author="Савгильдина Алена Игоревна" w:date="2019-07-26T10:54:00Z">
        <w:r w:rsidR="001D08AF">
          <w:rPr>
            <w:sz w:val="28"/>
          </w:rPr>
          <w:delText xml:space="preserve"> </w:delText>
        </w:r>
      </w:del>
    </w:p>
    <w:p w14:paraId="1325F6E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Жалоба должна содержать:</w:t>
      </w:r>
    </w:p>
    <w:p w14:paraId="327DC9C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наименование контрольно-надзорного органа, фамилию, имя, отчество (при наличии) должностного лица, решение и действия (бездействие) которых обжалуются;</w:t>
      </w:r>
    </w:p>
    <w:p w14:paraId="1EB259D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фамилию, имя, отчество (при наличии), сведения о месте жительства (месте осуществ</w:t>
      </w:r>
      <w:r w:rsidR="00B832EF" w:rsidRPr="00152B96">
        <w:rPr>
          <w:sz w:val="28"/>
        </w:rPr>
        <w:t xml:space="preserve">ления деятельности) гражданина </w:t>
      </w:r>
      <w:r w:rsidRPr="00152B96">
        <w:rPr>
          <w:sz w:val="28"/>
        </w:rPr>
        <w:t>либо наименование, сведения о месте нахождения организации-заявителя, желаемый способ осуществления взаимодействия на время рассмотрения жалобы и способ получения решения по ней;</w:t>
      </w:r>
    </w:p>
    <w:p w14:paraId="3B2D6DB0" w14:textId="6DF046F4"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сведения об обжалуемых решениях и действиях (бездействии) контрольно-надзорного органа, должностного лица</w:t>
      </w:r>
      <w:ins w:id="1217" w:author="Савгильдина Алена Игоревна" w:date="2019-07-26T10:54:00Z">
        <w:r w:rsidR="00DE5BF3">
          <w:rPr>
            <w:sz w:val="28"/>
          </w:rPr>
          <w:t>, которые привели или могут привести к нарушению прав лица, подавшего жалобу</w:t>
        </w:r>
      </w:ins>
      <w:r w:rsidRPr="00152B96">
        <w:rPr>
          <w:sz w:val="28"/>
        </w:rPr>
        <w:t>;</w:t>
      </w:r>
    </w:p>
    <w:p w14:paraId="58D5D7F2"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доводы, на основании которых заявитель не согласен с решением и действием (бездействием) контрольно-надзорного органа, должностного лица. Заявителем могут быть представлены документы (при наличии), подтверждающие его доводы, либо их копии.</w:t>
      </w:r>
    </w:p>
    <w:p w14:paraId="1ECA450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Не допускается запрашивать у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 </w:t>
      </w:r>
    </w:p>
    <w:p w14:paraId="50C78093" w14:textId="6095161D"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r>
      <w:del w:id="1218" w:author="Савгильдина Алена Игоревна" w:date="2019-07-26T10:54:00Z">
        <w:r w:rsidR="001D08AF">
          <w:rPr>
            <w:sz w:val="28"/>
          </w:rPr>
          <w:delText>Уполномоченный орган при получении жалобы, в которой содержатся нецензурные</w:delText>
        </w:r>
      </w:del>
      <w:ins w:id="1219" w:author="Савгильдина Алена Игоревна" w:date="2019-07-26T10:54:00Z">
        <w:r w:rsidR="00DE5BF3">
          <w:rPr>
            <w:sz w:val="28"/>
          </w:rPr>
          <w:t>Жалоба не должна содержать</w:t>
        </w:r>
        <w:r>
          <w:rPr>
            <w:sz w:val="28"/>
          </w:rPr>
          <w:t xml:space="preserve"> нецензурны</w:t>
        </w:r>
        <w:r w:rsidR="00DE5BF3">
          <w:rPr>
            <w:sz w:val="28"/>
          </w:rPr>
          <w:t>х</w:t>
        </w:r>
      </w:ins>
      <w:r w:rsidRPr="00152B96">
        <w:rPr>
          <w:sz w:val="28"/>
        </w:rPr>
        <w:t xml:space="preserve"> либо </w:t>
      </w:r>
      <w:del w:id="1220" w:author="Савгильдина Алена Игоревна" w:date="2019-07-26T10:54:00Z">
        <w:r w:rsidR="001D08AF">
          <w:rPr>
            <w:sz w:val="28"/>
          </w:rPr>
          <w:delText>оскорбител</w:delText>
        </w:r>
        <w:r w:rsidR="001D08AF">
          <w:rPr>
            <w:sz w:val="28"/>
          </w:rPr>
          <w:delText>ьные выражения, угрозы</w:delText>
        </w:r>
      </w:del>
      <w:ins w:id="1221" w:author="Савгильдина Алена Игоревна" w:date="2019-07-26T10:54:00Z">
        <w:r>
          <w:rPr>
            <w:sz w:val="28"/>
          </w:rPr>
          <w:t>оскорбительны</w:t>
        </w:r>
        <w:r w:rsidR="00DE5BF3">
          <w:rPr>
            <w:sz w:val="28"/>
          </w:rPr>
          <w:t>х</w:t>
        </w:r>
        <w:r>
          <w:rPr>
            <w:sz w:val="28"/>
          </w:rPr>
          <w:t xml:space="preserve"> выражени</w:t>
        </w:r>
        <w:r w:rsidR="00DE5BF3">
          <w:rPr>
            <w:sz w:val="28"/>
          </w:rPr>
          <w:t>й</w:t>
        </w:r>
        <w:r>
          <w:rPr>
            <w:sz w:val="28"/>
          </w:rPr>
          <w:t>, угроз</w:t>
        </w:r>
      </w:ins>
      <w:r w:rsidRPr="00152B96">
        <w:rPr>
          <w:sz w:val="28"/>
        </w:rPr>
        <w:t xml:space="preserve"> жизни, здоровью и имуществу </w:t>
      </w:r>
      <w:del w:id="1222" w:author="Савгильдина Алена Игоревна" w:date="2019-07-26T10:54:00Z">
        <w:r w:rsidR="001D08AF">
          <w:rPr>
            <w:sz w:val="28"/>
          </w:rPr>
          <w:delText>должностного лица</w:delText>
        </w:r>
      </w:del>
      <w:ins w:id="1223" w:author="Савгильдина Алена Игоревна" w:date="2019-07-26T10:54:00Z">
        <w:r>
          <w:rPr>
            <w:sz w:val="28"/>
          </w:rPr>
          <w:t>должностн</w:t>
        </w:r>
        <w:r w:rsidR="00DE5BF3">
          <w:rPr>
            <w:sz w:val="28"/>
          </w:rPr>
          <w:t>ых лиц контрольно-надзорного органа</w:t>
        </w:r>
      </w:ins>
      <w:r w:rsidRPr="00152B96">
        <w:rPr>
          <w:sz w:val="28"/>
        </w:rPr>
        <w:t>, а также членам его семьи</w:t>
      </w:r>
      <w:del w:id="1224" w:author="Савгильдина Алена Игоревна" w:date="2019-07-26T10:54:00Z">
        <w:r w:rsidR="001D08AF">
          <w:rPr>
            <w:sz w:val="28"/>
          </w:rPr>
          <w:delText>,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delText>
        </w:r>
      </w:del>
      <w:ins w:id="1225" w:author="Савгильдина Алена Игоревна" w:date="2019-07-26T10:54:00Z">
        <w:r w:rsidR="00DE5BF3">
          <w:rPr>
            <w:sz w:val="28"/>
          </w:rPr>
          <w:t xml:space="preserve">. </w:t>
        </w:r>
      </w:ins>
    </w:p>
    <w:p w14:paraId="109C6F7B" w14:textId="527E3F36" w:rsidR="004D2974" w:rsidRPr="00386551" w:rsidRDefault="000C0833" w:rsidP="00386551">
      <w:pPr>
        <w:keepNext/>
        <w:keepLines/>
        <w:tabs>
          <w:tab w:val="left" w:pos="2127"/>
        </w:tabs>
        <w:spacing w:before="120" w:after="120"/>
        <w:ind w:left="2127" w:hanging="1418"/>
        <w:outlineLvl w:val="1"/>
        <w:rPr>
          <w:rFonts w:eastAsia="Arial Unicode MS"/>
          <w:sz w:val="28"/>
          <w:rPrChange w:id="1226" w:author="Савгильдина Алена Игоревна" w:date="2019-07-26T10:54:00Z">
            <w:rPr>
              <w:rFonts w:ascii="Times New Roman" w:hAnsi="Times New Roman"/>
              <w:sz w:val="28"/>
            </w:rPr>
          </w:rPrChange>
        </w:rPr>
      </w:pPr>
      <w:bookmarkStart w:id="1227" w:name="_Toc8838774"/>
      <w:r w:rsidRPr="00386551">
        <w:rPr>
          <w:rFonts w:eastAsia="Arial Unicode MS"/>
          <w:sz w:val="28"/>
          <w:rPrChange w:id="1228" w:author="Савгильдина Алена Игоревна" w:date="2019-07-26T10:54:00Z">
            <w:rPr>
              <w:rFonts w:ascii="Times New Roman" w:hAnsi="Times New Roman"/>
              <w:sz w:val="28"/>
            </w:rPr>
          </w:rPrChange>
        </w:rPr>
        <w:t xml:space="preserve">Статья </w:t>
      </w:r>
      <w:del w:id="1229" w:author="Савгильдина Алена Игоревна" w:date="2019-07-26T10:54:00Z">
        <w:r w:rsidR="001D08AF">
          <w:rPr>
            <w:rFonts w:eastAsia="Arial Unicode MS"/>
            <w:iCs/>
            <w:sz w:val="28"/>
            <w:szCs w:val="28"/>
            <w:lang w:eastAsia="en-US"/>
          </w:rPr>
          <w:delText>52</w:delText>
        </w:r>
      </w:del>
      <w:ins w:id="1230"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1</w:t>
        </w:r>
      </w:ins>
      <w:r w:rsidRPr="00386551">
        <w:rPr>
          <w:rFonts w:eastAsia="Arial Unicode MS"/>
          <w:sz w:val="28"/>
          <w:rPrChange w:id="1231" w:author="Савгильдина Алена Игоревна" w:date="2019-07-26T10:54:00Z">
            <w:rPr>
              <w:rFonts w:ascii="Times New Roman" w:hAnsi="Times New Roman"/>
              <w:sz w:val="28"/>
            </w:rPr>
          </w:rPrChange>
        </w:rPr>
        <w:t>.</w:t>
      </w:r>
      <w:r w:rsidRPr="00386551">
        <w:rPr>
          <w:rFonts w:eastAsia="Arial Unicode MS"/>
          <w:sz w:val="28"/>
          <w:rPrChange w:id="1232" w:author="Савгильдина Алена Игоревна" w:date="2019-07-26T10:54:00Z">
            <w:rPr>
              <w:rFonts w:ascii="Times New Roman" w:hAnsi="Times New Roman"/>
              <w:sz w:val="28"/>
            </w:rPr>
          </w:rPrChange>
        </w:rPr>
        <w:tab/>
      </w:r>
      <w:r w:rsidRPr="00386551">
        <w:rPr>
          <w:rFonts w:eastAsia="Arial Unicode MS"/>
          <w:b/>
          <w:sz w:val="28"/>
          <w:rPrChange w:id="1233" w:author="Савгильдина Алена Игоревна" w:date="2019-07-26T10:54:00Z">
            <w:rPr>
              <w:rFonts w:ascii="Times New Roman" w:hAnsi="Times New Roman"/>
              <w:b/>
              <w:sz w:val="28"/>
            </w:rPr>
          </w:rPrChange>
        </w:rPr>
        <w:t>Оставление жалобы без рассмотрения</w:t>
      </w:r>
      <w:bookmarkEnd w:id="1227"/>
    </w:p>
    <w:p w14:paraId="5C6D809F" w14:textId="504BCAF1" w:rsidR="004D2974" w:rsidRPr="00152B96" w:rsidRDefault="001D08AF">
      <w:pPr>
        <w:tabs>
          <w:tab w:val="left" w:pos="1134"/>
        </w:tabs>
        <w:spacing w:line="276" w:lineRule="auto"/>
        <w:ind w:firstLine="709"/>
        <w:jc w:val="both"/>
        <w:rPr>
          <w:sz w:val="28"/>
        </w:rPr>
      </w:pPr>
      <w:del w:id="1234" w:author="Савгильдина Алена Игоревна" w:date="2019-07-26T10:54:00Z">
        <w:r>
          <w:rPr>
            <w:sz w:val="28"/>
          </w:rPr>
          <w:delText>1.</w:delText>
        </w:r>
        <w:r>
          <w:rPr>
            <w:sz w:val="28"/>
          </w:rPr>
          <w:tab/>
          <w:delText>Уполномоченный</w:delText>
        </w:r>
      </w:del>
      <w:ins w:id="1235" w:author="Савгильдина Алена Игоревна" w:date="2019-07-26T10:54:00Z">
        <w:r w:rsidR="000C0833">
          <w:rPr>
            <w:sz w:val="28"/>
          </w:rPr>
          <w:t>1.</w:t>
        </w:r>
        <w:r w:rsidR="000C0833">
          <w:rPr>
            <w:sz w:val="28"/>
          </w:rPr>
          <w:tab/>
          <w:t>Уполномоченн</w:t>
        </w:r>
        <w:r w:rsidR="00F3505F">
          <w:rPr>
            <w:sz w:val="28"/>
          </w:rPr>
          <w:t>ое должностное лицо, коллегиальный</w:t>
        </w:r>
      </w:ins>
      <w:r w:rsidR="000C0833" w:rsidRPr="00152B96">
        <w:rPr>
          <w:sz w:val="28"/>
        </w:rPr>
        <w:t xml:space="preserve"> орган оставляет жалобу без рассмотрения полностью или в части, если:</w:t>
      </w:r>
    </w:p>
    <w:p w14:paraId="6FEC43C7" w14:textId="1B370023"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жалоба подана с нарушением</w:t>
      </w:r>
      <w:r w:rsidR="00307055" w:rsidRPr="00152B96">
        <w:rPr>
          <w:sz w:val="28"/>
        </w:rPr>
        <w:t xml:space="preserve"> </w:t>
      </w:r>
      <w:del w:id="1236" w:author="Савгильдина Алена Игоревна" w:date="2019-07-26T10:54:00Z">
        <w:r w:rsidR="001D08AF">
          <w:rPr>
            <w:sz w:val="28"/>
          </w:rPr>
          <w:delText>порядка, установленного</w:delText>
        </w:r>
      </w:del>
      <w:ins w:id="1237" w:author="Савгильдина Алена Игоревна" w:date="2019-07-26T10:54:00Z">
        <w:r w:rsidR="00307055">
          <w:rPr>
            <w:sz w:val="28"/>
          </w:rPr>
          <w:t>требований</w:t>
        </w:r>
        <w:r>
          <w:rPr>
            <w:sz w:val="28"/>
          </w:rPr>
          <w:t>, установленн</w:t>
        </w:r>
        <w:r w:rsidR="00307055">
          <w:rPr>
            <w:sz w:val="28"/>
          </w:rPr>
          <w:t>ых</w:t>
        </w:r>
      </w:ins>
      <w:r w:rsidRPr="00152B96">
        <w:rPr>
          <w:sz w:val="28"/>
        </w:rPr>
        <w:t xml:space="preserve"> частями 1, 2, 4 статьи </w:t>
      </w:r>
      <w:del w:id="1238" w:author="Савгильдина Алена Игоревна" w:date="2019-07-26T10:54:00Z">
        <w:r w:rsidR="001D08AF">
          <w:rPr>
            <w:sz w:val="28"/>
          </w:rPr>
          <w:delText>51</w:delText>
        </w:r>
      </w:del>
      <w:ins w:id="1239" w:author="Савгильдина Алена Игоревна" w:date="2019-07-26T10:54:00Z">
        <w:r>
          <w:rPr>
            <w:sz w:val="28"/>
          </w:rPr>
          <w:t>5</w:t>
        </w:r>
        <w:r w:rsidR="00342853">
          <w:rPr>
            <w:sz w:val="28"/>
          </w:rPr>
          <w:t>0</w:t>
        </w:r>
      </w:ins>
      <w:r w:rsidRPr="00152B96">
        <w:rPr>
          <w:sz w:val="28"/>
        </w:rPr>
        <w:t xml:space="preserve"> настоящего Федерального закона</w:t>
      </w:r>
      <w:del w:id="1240" w:author="Савгильдина Алена Игоревна" w:date="2019-07-26T10:54:00Z">
        <w:r w:rsidR="001D08AF">
          <w:rPr>
            <w:sz w:val="28"/>
          </w:rPr>
          <w:delText>, или в жалобе</w:delText>
        </w:r>
        <w:r w:rsidR="001D08AF">
          <w:rPr>
            <w:sz w:val="28"/>
          </w:rPr>
          <w:delText xml:space="preserve"> не указаны решение контрольно-надзорного органа, действия (бездействие) его должностных лиц, которые привели к нарушению прав лица, подавшего жалобу</w:delText>
        </w:r>
      </w:del>
      <w:r w:rsidRPr="00152B96">
        <w:rPr>
          <w:sz w:val="28"/>
        </w:rPr>
        <w:t>;</w:t>
      </w:r>
    </w:p>
    <w:p w14:paraId="55F11856" w14:textId="280CFD6E"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жалоба подана после истечения срока подачи жалобы, установленного частью 5 статьи </w:t>
      </w:r>
      <w:del w:id="1241" w:author="Савгильдина Алена Игоревна" w:date="2019-07-26T10:54:00Z">
        <w:r w:rsidR="001D08AF">
          <w:rPr>
            <w:sz w:val="28"/>
          </w:rPr>
          <w:delText>50</w:delText>
        </w:r>
      </w:del>
      <w:ins w:id="1242" w:author="Савгильдина Алена Игоревна" w:date="2019-07-26T10:54:00Z">
        <w:r w:rsidR="00342853">
          <w:rPr>
            <w:sz w:val="28"/>
          </w:rPr>
          <w:t>49</w:t>
        </w:r>
      </w:ins>
      <w:r w:rsidRPr="00152B96">
        <w:rPr>
          <w:sz w:val="28"/>
        </w:rPr>
        <w:t xml:space="preserve"> настоящего Федерального закона, и не содержит ходатайства о его восстановлении или в восстановлении пропущенного срока на подачу жалобы отказано;</w:t>
      </w:r>
    </w:p>
    <w:p w14:paraId="1D3F7C94" w14:textId="55A84608"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до принятия решения по жалобе от лица, ее подавшего, поступило заявление об отзыве жалобы полностью или в части;</w:t>
      </w:r>
    </w:p>
    <w:p w14:paraId="33938F94" w14:textId="15634014" w:rsidR="001636C6" w:rsidRPr="001636C6" w:rsidRDefault="001D08AF">
      <w:pPr>
        <w:tabs>
          <w:tab w:val="left" w:pos="1134"/>
        </w:tabs>
        <w:spacing w:line="276" w:lineRule="auto"/>
        <w:ind w:firstLine="709"/>
        <w:jc w:val="both"/>
        <w:rPr>
          <w:ins w:id="1243" w:author="Савгильдина Алена Игоревна" w:date="2019-07-26T10:54:00Z"/>
          <w:sz w:val="28"/>
          <w:szCs w:val="28"/>
        </w:rPr>
      </w:pPr>
      <w:del w:id="1244" w:author="Савгильдина Алена Игоревна" w:date="2019-07-26T10:54:00Z">
        <w:r>
          <w:rPr>
            <w:sz w:val="28"/>
          </w:rPr>
          <w:delText>4</w:delText>
        </w:r>
      </w:del>
      <w:ins w:id="1245" w:author="Савгильдина Алена Игоревна" w:date="2019-07-26T10:54:00Z">
        <w:r w:rsidR="001636C6" w:rsidRPr="00061478">
          <w:rPr>
            <w:sz w:val="28"/>
            <w:szCs w:val="28"/>
          </w:rPr>
          <w:t>4)</w:t>
        </w:r>
        <w:r w:rsidR="001636C6" w:rsidRPr="00061478">
          <w:rPr>
            <w:sz w:val="28"/>
            <w:szCs w:val="28"/>
          </w:rPr>
          <w:tab/>
          <w:t>лицо повторно обратилось с жалобой по тем же основаниям</w:t>
        </w:r>
        <w:r w:rsidR="00A73D50">
          <w:rPr>
            <w:sz w:val="28"/>
            <w:szCs w:val="28"/>
          </w:rPr>
          <w:t>,</w:t>
        </w:r>
        <w:r w:rsidR="001636C6" w:rsidRPr="00061478">
          <w:rPr>
            <w:sz w:val="28"/>
            <w:szCs w:val="28"/>
          </w:rPr>
          <w:t xml:space="preserve"> по которой ранее от него поступило заявление об отзыве жалобы (полностью либо в части) до принятия уполномоченным органом решения по жалобе;</w:t>
        </w:r>
      </w:ins>
    </w:p>
    <w:p w14:paraId="279AEB5F" w14:textId="3E756C4F" w:rsidR="004D2974" w:rsidRPr="00152B96" w:rsidRDefault="001636C6">
      <w:pPr>
        <w:tabs>
          <w:tab w:val="left" w:pos="1134"/>
        </w:tabs>
        <w:spacing w:line="276" w:lineRule="auto"/>
        <w:ind w:firstLine="709"/>
        <w:jc w:val="both"/>
        <w:rPr>
          <w:sz w:val="28"/>
        </w:rPr>
      </w:pPr>
      <w:ins w:id="1246" w:author="Савгильдина Алена Игоревна" w:date="2019-07-26T10:54:00Z">
        <w:r>
          <w:rPr>
            <w:sz w:val="28"/>
          </w:rPr>
          <w:t>5</w:t>
        </w:r>
      </w:ins>
      <w:r w:rsidR="000C0833" w:rsidRPr="00152B96">
        <w:rPr>
          <w:sz w:val="28"/>
        </w:rPr>
        <w:t>)</w:t>
      </w:r>
      <w:r w:rsidR="000C0833" w:rsidRPr="00152B96">
        <w:rPr>
          <w:sz w:val="28"/>
        </w:rPr>
        <w:tab/>
      </w:r>
      <w:r w:rsidR="002F6130" w:rsidRPr="00152B96">
        <w:rPr>
          <w:sz w:val="28"/>
        </w:rPr>
        <w:t xml:space="preserve">ранее в контрольно-надзорный орган подана другая жалоба </w:t>
      </w:r>
      <w:ins w:id="1247" w:author="Савгильдина Алена Игоревна" w:date="2019-07-26T10:54:00Z">
        <w:r w:rsidR="002F6130" w:rsidRPr="00061478">
          <w:rPr>
            <w:sz w:val="28"/>
            <w:szCs w:val="28"/>
          </w:rPr>
          <w:t xml:space="preserve">от того же контролируемого лица </w:t>
        </w:r>
      </w:ins>
      <w:r w:rsidR="002F6130" w:rsidRPr="00152B96">
        <w:rPr>
          <w:sz w:val="28"/>
        </w:rPr>
        <w:t>по тем же основаниям</w:t>
      </w:r>
      <w:r w:rsidR="000C0833" w:rsidRPr="00152B96">
        <w:rPr>
          <w:sz w:val="28"/>
        </w:rPr>
        <w:t>;</w:t>
      </w:r>
    </w:p>
    <w:p w14:paraId="7D44586D" w14:textId="1B9DEDF3" w:rsidR="004D2974" w:rsidRPr="00152B96" w:rsidRDefault="001D08AF">
      <w:pPr>
        <w:tabs>
          <w:tab w:val="left" w:pos="1134"/>
        </w:tabs>
        <w:spacing w:line="276" w:lineRule="auto"/>
        <w:ind w:firstLine="709"/>
        <w:jc w:val="both"/>
        <w:rPr>
          <w:sz w:val="28"/>
        </w:rPr>
      </w:pPr>
      <w:del w:id="1248" w:author="Савгильдина Алена Игоревна" w:date="2019-07-26T10:54:00Z">
        <w:r>
          <w:rPr>
            <w:sz w:val="28"/>
          </w:rPr>
          <w:delText>5</w:delText>
        </w:r>
      </w:del>
      <w:ins w:id="1249" w:author="Савгильдина Алена Игоревна" w:date="2019-07-26T10:54:00Z">
        <w:r w:rsidR="001636C6">
          <w:rPr>
            <w:sz w:val="28"/>
          </w:rPr>
          <w:t>6</w:t>
        </w:r>
      </w:ins>
      <w:r w:rsidR="000C0833" w:rsidRPr="00152B96">
        <w:rPr>
          <w:sz w:val="28"/>
        </w:rPr>
        <w:t>)</w:t>
      </w:r>
      <w:r w:rsidR="000C0833" w:rsidRPr="00152B96">
        <w:rPr>
          <w:sz w:val="28"/>
        </w:rPr>
        <w:tab/>
        <w:t>в суд подано</w:t>
      </w:r>
      <w:r w:rsidR="00205F3B" w:rsidRPr="00152B96">
        <w:rPr>
          <w:sz w:val="28"/>
        </w:rPr>
        <w:t xml:space="preserve"> заявление по тем же основаниям</w:t>
      </w:r>
      <w:r w:rsidR="000C0833" w:rsidRPr="00152B96">
        <w:rPr>
          <w:sz w:val="28"/>
        </w:rPr>
        <w:t xml:space="preserve"> либо уже имеется решение суда по вопросам, поставленным в жалобе;</w:t>
      </w:r>
    </w:p>
    <w:p w14:paraId="17A85EEE" w14:textId="6135F10D" w:rsidR="00E911B5" w:rsidRPr="00152B96" w:rsidRDefault="001D08AF">
      <w:pPr>
        <w:tabs>
          <w:tab w:val="left" w:pos="1134"/>
        </w:tabs>
        <w:spacing w:line="276" w:lineRule="auto"/>
        <w:ind w:firstLine="709"/>
        <w:jc w:val="both"/>
        <w:rPr>
          <w:sz w:val="28"/>
        </w:rPr>
      </w:pPr>
      <w:del w:id="1250" w:author="Савгильдина Алена Игоревна" w:date="2019-07-26T10:54:00Z">
        <w:r>
          <w:rPr>
            <w:sz w:val="28"/>
          </w:rPr>
          <w:delText>6</w:delText>
        </w:r>
      </w:del>
      <w:ins w:id="1251" w:author="Савгильдина Алена Игоревна" w:date="2019-07-26T10:54:00Z">
        <w:r w:rsidR="001636C6">
          <w:rPr>
            <w:sz w:val="28"/>
          </w:rPr>
          <w:t>7</w:t>
        </w:r>
      </w:ins>
      <w:r w:rsidR="000C0833" w:rsidRPr="00152B96">
        <w:rPr>
          <w:sz w:val="28"/>
        </w:rPr>
        <w:t>)</w:t>
      </w:r>
      <w:r w:rsidR="000C0833" w:rsidRPr="00152B96">
        <w:rPr>
          <w:sz w:val="28"/>
        </w:rPr>
        <w:tab/>
        <w:t>до принятия решения по жалобе контрольно-надзорный орган сообщил об устранении нарушения прав лица, подавшего жалобу</w:t>
      </w:r>
      <w:del w:id="1252" w:author="Савгильдина Алена Игоревна" w:date="2019-07-26T10:54:00Z">
        <w:r>
          <w:rPr>
            <w:sz w:val="28"/>
          </w:rPr>
          <w:delText>.</w:delText>
        </w:r>
      </w:del>
      <w:ins w:id="1253" w:author="Савгильдина Алена Игоревна" w:date="2019-07-26T10:54:00Z">
        <w:r w:rsidR="00E911B5">
          <w:rPr>
            <w:sz w:val="28"/>
          </w:rPr>
          <w:t>;</w:t>
        </w:r>
      </w:ins>
    </w:p>
    <w:p w14:paraId="4201414A" w14:textId="6D6D5C55" w:rsidR="004D2974" w:rsidRPr="00E911B5" w:rsidRDefault="001D08AF">
      <w:pPr>
        <w:tabs>
          <w:tab w:val="left" w:pos="1134"/>
        </w:tabs>
        <w:spacing w:line="276" w:lineRule="auto"/>
        <w:ind w:firstLine="709"/>
        <w:jc w:val="both"/>
        <w:rPr>
          <w:ins w:id="1254" w:author="Савгильдина Алена Игоревна" w:date="2019-07-26T10:54:00Z"/>
          <w:sz w:val="28"/>
          <w:szCs w:val="28"/>
        </w:rPr>
      </w:pPr>
      <w:del w:id="1255" w:author="Савгильдина Алена Игоревна" w:date="2019-07-26T10:54:00Z">
        <w:r>
          <w:rPr>
            <w:sz w:val="28"/>
          </w:rPr>
          <w:delText>2.</w:delText>
        </w:r>
        <w:r>
          <w:rPr>
            <w:sz w:val="28"/>
          </w:rPr>
          <w:tab/>
          <w:delText>Уполномоченный</w:delText>
        </w:r>
      </w:del>
      <w:ins w:id="1256" w:author="Савгильдина Алена Игоревна" w:date="2019-07-26T10:54:00Z">
        <w:r w:rsidR="001636C6">
          <w:rPr>
            <w:sz w:val="28"/>
            <w:szCs w:val="28"/>
          </w:rPr>
          <w:t>8</w:t>
        </w:r>
        <w:r w:rsidR="00E911B5" w:rsidRPr="00E911B5">
          <w:rPr>
            <w:sz w:val="28"/>
            <w:szCs w:val="28"/>
          </w:rPr>
          <w:t>)</w:t>
        </w:r>
        <w:r w:rsidR="00E911B5" w:rsidRPr="00E911B5">
          <w:rPr>
            <w:sz w:val="28"/>
            <w:szCs w:val="28"/>
          </w:rPr>
          <w:tab/>
        </w:r>
        <w:r w:rsidR="00E911B5">
          <w:rPr>
            <w:sz w:val="28"/>
            <w:szCs w:val="28"/>
          </w:rPr>
          <w:t>жалоба подана</w:t>
        </w:r>
        <w:r w:rsidR="00E911B5" w:rsidRPr="00061478">
          <w:rPr>
            <w:sz w:val="28"/>
            <w:szCs w:val="28"/>
          </w:rPr>
          <w:t xml:space="preserve"> лицом, полномочия которого не подтверждены в порядке, установленном законодательством Российской Федерации</w:t>
        </w:r>
      </w:ins>
    </w:p>
    <w:p w14:paraId="453278BE" w14:textId="6FB81C73" w:rsidR="004D2974" w:rsidRPr="00152B96" w:rsidRDefault="000C0833">
      <w:pPr>
        <w:tabs>
          <w:tab w:val="left" w:pos="1134"/>
        </w:tabs>
        <w:spacing w:line="276" w:lineRule="auto"/>
        <w:ind w:firstLine="709"/>
        <w:jc w:val="both"/>
        <w:rPr>
          <w:sz w:val="28"/>
        </w:rPr>
      </w:pPr>
      <w:ins w:id="1257" w:author="Савгильдина Алена Игоревна" w:date="2019-07-26T10:54:00Z">
        <w:r>
          <w:rPr>
            <w:sz w:val="28"/>
          </w:rPr>
          <w:t>2.</w:t>
        </w:r>
        <w:r>
          <w:rPr>
            <w:sz w:val="28"/>
          </w:rPr>
          <w:tab/>
          <w:t>Уполномоченн</w:t>
        </w:r>
        <w:r w:rsidR="00F3505F">
          <w:rPr>
            <w:sz w:val="28"/>
          </w:rPr>
          <w:t>ое</w:t>
        </w:r>
        <w:r>
          <w:rPr>
            <w:sz w:val="28"/>
          </w:rPr>
          <w:t xml:space="preserve"> </w:t>
        </w:r>
        <w:r w:rsidR="00F3505F">
          <w:rPr>
            <w:sz w:val="28"/>
          </w:rPr>
          <w:t>должностное лицо, коллегиальный</w:t>
        </w:r>
      </w:ins>
      <w:r w:rsidR="00F3505F" w:rsidRPr="00152B96">
        <w:rPr>
          <w:sz w:val="28"/>
        </w:rPr>
        <w:t xml:space="preserve"> </w:t>
      </w:r>
      <w:r w:rsidRPr="00152B96">
        <w:rPr>
          <w:sz w:val="28"/>
        </w:rPr>
        <w:t>орган принимает решение об оставлении жалобы без рассмотрения полностью или в части в течение трех рабочих дней со дня получения информации или документов об отзыве жалобы или об устранении нарушения прав лица, подавшего жалобу.</w:t>
      </w:r>
    </w:p>
    <w:p w14:paraId="3C4EE817" w14:textId="77777777" w:rsidR="004D2974" w:rsidRPr="00152B96" w:rsidRDefault="000C0833">
      <w:pPr>
        <w:spacing w:line="276" w:lineRule="auto"/>
        <w:ind w:firstLine="709"/>
        <w:jc w:val="both"/>
        <w:rPr>
          <w:sz w:val="28"/>
        </w:rPr>
      </w:pPr>
      <w:r w:rsidRPr="00152B96">
        <w:rPr>
          <w:sz w:val="28"/>
        </w:rPr>
        <w:t>Решение об оставлении жалобы без рассмотрения вручается или направляется лицу, подавшему жалобу, в течение трех рабочих дней со дня его принятия.</w:t>
      </w:r>
    </w:p>
    <w:p w14:paraId="3A2A96BE" w14:textId="177C1634"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Оставление жалобы без рассмотрения не препятствует повторному обращению лица с жалобой в сроки, установленные настоящим Федеральным законом, за исключением случаев оставления жалобы без рассмотрения по основаниям, предусмотренным пунктами 3 – </w:t>
      </w:r>
      <w:del w:id="1258" w:author="Савгильдина Алена Игоревна" w:date="2019-07-26T10:54:00Z">
        <w:r w:rsidR="001D08AF">
          <w:rPr>
            <w:sz w:val="28"/>
          </w:rPr>
          <w:delText>5</w:delText>
        </w:r>
      </w:del>
      <w:ins w:id="1259" w:author="Савгильдина Алена Игоревна" w:date="2019-07-26T10:54:00Z">
        <w:r w:rsidR="001636C6">
          <w:rPr>
            <w:sz w:val="28"/>
          </w:rPr>
          <w:t>6</w:t>
        </w:r>
      </w:ins>
      <w:r w:rsidRPr="00152B96">
        <w:rPr>
          <w:sz w:val="28"/>
        </w:rPr>
        <w:t xml:space="preserve"> части 1 настоящей статьи.</w:t>
      </w:r>
    </w:p>
    <w:p w14:paraId="0EE5CF71" w14:textId="0E6C7CF8" w:rsidR="004D2974" w:rsidRPr="00386551" w:rsidRDefault="000C0833" w:rsidP="00386551">
      <w:pPr>
        <w:keepNext/>
        <w:keepLines/>
        <w:tabs>
          <w:tab w:val="left" w:pos="2127"/>
        </w:tabs>
        <w:spacing w:before="120" w:after="120"/>
        <w:ind w:left="2127" w:hanging="1418"/>
        <w:outlineLvl w:val="1"/>
        <w:rPr>
          <w:rFonts w:eastAsia="Arial Unicode MS"/>
          <w:b/>
          <w:sz w:val="28"/>
          <w:rPrChange w:id="1260" w:author="Савгильдина Алена Игоревна" w:date="2019-07-26T10:54:00Z">
            <w:rPr>
              <w:rFonts w:ascii="Times New Roman" w:hAnsi="Times New Roman"/>
              <w:b/>
              <w:sz w:val="28"/>
            </w:rPr>
          </w:rPrChange>
        </w:rPr>
      </w:pPr>
      <w:bookmarkStart w:id="1261" w:name="_Toc8838775"/>
      <w:r w:rsidRPr="00386551">
        <w:rPr>
          <w:rFonts w:eastAsia="Arial Unicode MS"/>
          <w:sz w:val="28"/>
          <w:rPrChange w:id="1262" w:author="Савгильдина Алена Игоревна" w:date="2019-07-26T10:54:00Z">
            <w:rPr>
              <w:rFonts w:ascii="Times New Roman" w:hAnsi="Times New Roman"/>
              <w:sz w:val="28"/>
            </w:rPr>
          </w:rPrChange>
        </w:rPr>
        <w:t xml:space="preserve">Статья </w:t>
      </w:r>
      <w:del w:id="1263" w:author="Савгильдина Алена Игоревна" w:date="2019-07-26T10:54:00Z">
        <w:r w:rsidR="001D08AF">
          <w:rPr>
            <w:rFonts w:eastAsia="Arial Unicode MS"/>
            <w:iCs/>
            <w:sz w:val="28"/>
            <w:szCs w:val="28"/>
            <w:lang w:eastAsia="en-US"/>
          </w:rPr>
          <w:delText>53</w:delText>
        </w:r>
      </w:del>
      <w:ins w:id="1264"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2</w:t>
        </w:r>
      </w:ins>
      <w:r w:rsidRPr="00386551">
        <w:rPr>
          <w:rFonts w:eastAsia="Arial Unicode MS"/>
          <w:sz w:val="28"/>
          <w:rPrChange w:id="1265" w:author="Савгильдина Алена Игоревна" w:date="2019-07-26T10:54:00Z">
            <w:rPr>
              <w:rFonts w:ascii="Times New Roman" w:hAnsi="Times New Roman"/>
              <w:sz w:val="28"/>
            </w:rPr>
          </w:rPrChange>
        </w:rPr>
        <w:t>.</w:t>
      </w:r>
      <w:r w:rsidRPr="00386551">
        <w:rPr>
          <w:rFonts w:eastAsia="Arial Unicode MS"/>
          <w:sz w:val="28"/>
          <w:rPrChange w:id="1266" w:author="Савгильдина Алена Игоревна" w:date="2019-07-26T10:54:00Z">
            <w:rPr>
              <w:rFonts w:ascii="Times New Roman" w:hAnsi="Times New Roman"/>
              <w:sz w:val="28"/>
            </w:rPr>
          </w:rPrChange>
        </w:rPr>
        <w:tab/>
      </w:r>
      <w:r w:rsidRPr="00386551">
        <w:rPr>
          <w:rFonts w:eastAsia="Arial Unicode MS"/>
          <w:b/>
          <w:sz w:val="28"/>
          <w:rPrChange w:id="1267" w:author="Савгильдина Алена Игоревна" w:date="2019-07-26T10:54:00Z">
            <w:rPr>
              <w:rFonts w:ascii="Times New Roman" w:hAnsi="Times New Roman"/>
              <w:b/>
              <w:sz w:val="28"/>
            </w:rPr>
          </w:rPrChange>
        </w:rPr>
        <w:t>Порядок рассмотрения жалобы</w:t>
      </w:r>
      <w:bookmarkEnd w:id="1261"/>
    </w:p>
    <w:p w14:paraId="2153E26B" w14:textId="7302F2C8"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Жалоба подлежит рассмотрению уполномоченным </w:t>
      </w:r>
      <w:ins w:id="1268" w:author="Савгильдина Алена Игоревна" w:date="2019-07-26T10:54:00Z">
        <w:r w:rsidR="00F3505F">
          <w:rPr>
            <w:sz w:val="28"/>
          </w:rPr>
          <w:t xml:space="preserve">должностным лицом, коллегиальным </w:t>
        </w:r>
      </w:ins>
      <w:r w:rsidRPr="00152B96">
        <w:rPr>
          <w:sz w:val="28"/>
        </w:rPr>
        <w:t xml:space="preserve">органом в течение двадцати рабочих дней со дня ее поступления. </w:t>
      </w:r>
      <w:del w:id="1269" w:author="Савгильдина Алена Игоревна" w:date="2019-07-26T10:54:00Z">
        <w:r w:rsidR="001D08AF">
          <w:rPr>
            <w:sz w:val="28"/>
          </w:rPr>
          <w:delText>Правительство Российской Федерации вправе установить</w:delText>
        </w:r>
      </w:del>
      <w:ins w:id="1270" w:author="Савгильдина Алена Игоревна" w:date="2019-07-26T10:54:00Z">
        <w:r w:rsidR="009C7E27">
          <w:rPr>
            <w:sz w:val="28"/>
          </w:rPr>
          <w:t>Положением о виде контроля могут быть установлены</w:t>
        </w:r>
      </w:ins>
      <w:r w:rsidRPr="00152B96">
        <w:rPr>
          <w:sz w:val="28"/>
        </w:rPr>
        <w:t xml:space="preserve"> случаи, при которых срок рассмотрения жалобы может быть сокращен.</w:t>
      </w:r>
    </w:p>
    <w:p w14:paraId="2A21D779" w14:textId="63519B22" w:rsidR="004D2974" w:rsidRPr="00152B96" w:rsidRDefault="001D08AF">
      <w:pPr>
        <w:tabs>
          <w:tab w:val="left" w:pos="1134"/>
        </w:tabs>
        <w:spacing w:line="276" w:lineRule="auto"/>
        <w:ind w:firstLine="709"/>
        <w:jc w:val="both"/>
        <w:rPr>
          <w:sz w:val="28"/>
        </w:rPr>
      </w:pPr>
      <w:del w:id="1271" w:author="Савгильдина Алена Игоревна" w:date="2019-07-26T10:54:00Z">
        <w:r>
          <w:rPr>
            <w:sz w:val="28"/>
          </w:rPr>
          <w:delText>Уполномоченный орган</w:delText>
        </w:r>
      </w:del>
      <w:ins w:id="1272" w:author="Савгильдина Алена Игоревна" w:date="2019-07-26T10:54:00Z">
        <w:r w:rsidR="00871E51">
          <w:rPr>
            <w:sz w:val="28"/>
          </w:rPr>
          <w:t xml:space="preserve">Лицо подавшее жалобу должно быть уведомлено </w:t>
        </w:r>
        <w:r w:rsidR="000C0833">
          <w:rPr>
            <w:sz w:val="28"/>
          </w:rPr>
          <w:t>о дате, времени, месте рассмотрения жалобы</w:t>
        </w:r>
      </w:ins>
      <w:r w:rsidR="00871E51" w:rsidRPr="00152B96">
        <w:rPr>
          <w:sz w:val="28"/>
        </w:rPr>
        <w:t xml:space="preserve"> не позднее чем за три рабочих дня до дня рассмотрения жалобы</w:t>
      </w:r>
      <w:del w:id="1273" w:author="Савгильдина Алена Игоревна" w:date="2019-07-26T10:54:00Z">
        <w:r>
          <w:rPr>
            <w:sz w:val="28"/>
          </w:rPr>
          <w:delText xml:space="preserve"> по существу уведомляет заявителя о дате, времени, месте рассмотрения жалобы.</w:delText>
        </w:r>
      </w:del>
      <w:ins w:id="1274" w:author="Савгильдина Алена Игоревна" w:date="2019-07-26T10:54:00Z">
        <w:r w:rsidR="000C0833">
          <w:rPr>
            <w:sz w:val="28"/>
          </w:rPr>
          <w:t>.</w:t>
        </w:r>
      </w:ins>
      <w:r w:rsidR="000C0833" w:rsidRPr="00152B96">
        <w:rPr>
          <w:sz w:val="28"/>
        </w:rPr>
        <w:t xml:space="preserve"> </w:t>
      </w:r>
    </w:p>
    <w:p w14:paraId="6F540410" w14:textId="4CB94443"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Лицо, подавшее жалобу, вправе представить </w:t>
      </w:r>
      <w:del w:id="1275" w:author="Савгильдина Алена Игоревна" w:date="2019-07-26T10:54:00Z">
        <w:r w:rsidR="001D08AF">
          <w:rPr>
            <w:sz w:val="28"/>
          </w:rPr>
          <w:delText xml:space="preserve">в контрольно-надзорный орган, уполномоченный орган, </w:delText>
        </w:r>
      </w:del>
      <w:r w:rsidRPr="00152B96">
        <w:rPr>
          <w:sz w:val="28"/>
        </w:rPr>
        <w:t xml:space="preserve">дополнительные доказательства обоснованности жалобы. Такие доказательства приобщаются к жалобе и становятся обязательным предметом исследования и оценки при рассмотрении жалобы по существу. </w:t>
      </w:r>
    </w:p>
    <w:p w14:paraId="052CC21E"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Лицо, подавшее жалобу, может обратиться в контрольно-надзорный орган с ходатайством об истребовании имеющейся в распоряжении контрольно-надзорного органа информации, касающейся предмета обжалования. Контрольно-надзорный орган обязан удовлетворить такое ходатайство в течение двух рабочих дней с момента его регистрации и направить лицу копии документов, содержащих запрашиваемую им информацию. </w:t>
      </w:r>
    </w:p>
    <w:p w14:paraId="211FA662"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Обязанность по доказыванию законности и обоснованности принятых им решений и (или) совершенных действий (бездействия) возлагается на должностное лицо контрольно-надзорного органа</w:t>
      </w:r>
      <w:r w:rsidR="00205F3B" w:rsidRPr="00152B96">
        <w:rPr>
          <w:sz w:val="28"/>
        </w:rPr>
        <w:t>,</w:t>
      </w:r>
      <w:r w:rsidRPr="00152B96">
        <w:rPr>
          <w:sz w:val="28"/>
        </w:rPr>
        <w:t xml:space="preserve"> решение, действия (бездействие) которого обжалуются.</w:t>
      </w:r>
    </w:p>
    <w:p w14:paraId="563EBAE4" w14:textId="1A3FDEDE"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r>
      <w:del w:id="1276" w:author="Савгильдина Алена Игоревна" w:date="2019-07-26T10:54:00Z">
        <w:r w:rsidR="001D08AF">
          <w:rPr>
            <w:sz w:val="28"/>
          </w:rPr>
          <w:delText>Рассмотрение</w:delText>
        </w:r>
      </w:del>
      <w:ins w:id="1277" w:author="Савгильдина Алена Игоревна" w:date="2019-07-26T10:54:00Z">
        <w:r w:rsidR="003F5130">
          <w:rPr>
            <w:sz w:val="28"/>
          </w:rPr>
          <w:t>Лицо, подавшее жалобу, его представитель вправе принимать участие в ходе рассмотрения</w:t>
        </w:r>
      </w:ins>
      <w:r w:rsidR="003F5130" w:rsidRPr="00152B96">
        <w:rPr>
          <w:sz w:val="28"/>
        </w:rPr>
        <w:t xml:space="preserve"> жалобы по существу</w:t>
      </w:r>
      <w:del w:id="1278" w:author="Савгильдина Алена Игоревна" w:date="2019-07-26T10:54:00Z">
        <w:r w:rsidR="001D08AF">
          <w:rPr>
            <w:sz w:val="28"/>
          </w:rPr>
          <w:delText xml:space="preserve"> является открытым, если иное не установлено федеральными законами, положением о виде контроля.</w:delText>
        </w:r>
      </w:del>
      <w:ins w:id="1279" w:author="Савгильдина Алена Игоревна" w:date="2019-07-26T10:54:00Z">
        <w:r>
          <w:rPr>
            <w:sz w:val="28"/>
          </w:rPr>
          <w:t>.</w:t>
        </w:r>
      </w:ins>
      <w:r w:rsidRPr="00152B96">
        <w:rPr>
          <w:sz w:val="28"/>
        </w:rPr>
        <w:t xml:space="preserve"> </w:t>
      </w:r>
    </w:p>
    <w:p w14:paraId="3F94ACFF" w14:textId="77777777" w:rsidR="004D2974" w:rsidRPr="00152B96" w:rsidRDefault="000C0833">
      <w:pPr>
        <w:tabs>
          <w:tab w:val="left" w:pos="1134"/>
        </w:tabs>
        <w:spacing w:line="276" w:lineRule="auto"/>
        <w:ind w:firstLine="709"/>
        <w:jc w:val="both"/>
        <w:rPr>
          <w:sz w:val="28"/>
        </w:rPr>
      </w:pPr>
      <w:r w:rsidRPr="00152B96">
        <w:rPr>
          <w:sz w:val="28"/>
        </w:rPr>
        <w:t xml:space="preserve">Личное участие должностного лица, действия, решения (бездействие) которого оспариваются, не является обязательным. </w:t>
      </w:r>
    </w:p>
    <w:p w14:paraId="45BD8941" w14:textId="77777777" w:rsidR="004D2974" w:rsidRPr="00152B96" w:rsidRDefault="000C0833">
      <w:pPr>
        <w:tabs>
          <w:tab w:val="left" w:pos="1134"/>
        </w:tabs>
        <w:spacing w:line="276" w:lineRule="auto"/>
        <w:ind w:firstLine="709"/>
        <w:jc w:val="both"/>
        <w:rPr>
          <w:sz w:val="28"/>
        </w:rPr>
      </w:pPr>
      <w:r w:rsidRPr="00152B96">
        <w:rPr>
          <w:sz w:val="28"/>
        </w:rPr>
        <w:t>В случае неявки лица, подавшего жалобу, для рассмотрения жалобы по существу и при наличии сведений о его надлежащем уведомлении уполномоченный орган рассматривает жалобу по существу и принимает решение без участия лица, подавшего жалобу.</w:t>
      </w:r>
    </w:p>
    <w:p w14:paraId="13475B8E" w14:textId="7F760D77" w:rsidR="004D2974" w:rsidRPr="00152B96" w:rsidRDefault="000C0833">
      <w:pPr>
        <w:tabs>
          <w:tab w:val="left" w:pos="1134"/>
        </w:tabs>
        <w:spacing w:line="276" w:lineRule="auto"/>
        <w:ind w:firstLine="709"/>
        <w:jc w:val="both"/>
        <w:rPr>
          <w:sz w:val="28"/>
        </w:rPr>
      </w:pPr>
      <w:r w:rsidRPr="00152B96">
        <w:rPr>
          <w:sz w:val="28"/>
        </w:rPr>
        <w:t>В случае отсутствия сведений о надлежащем уведомлении лица, подавшего жалобу, уполномоченный орган откладывает рассмотрение жалобы по существу</w:t>
      </w:r>
      <w:ins w:id="1280" w:author="Савгильдина Алена Игоревна" w:date="2019-07-26T10:54:00Z">
        <w:r w:rsidR="004A0F40">
          <w:rPr>
            <w:sz w:val="28"/>
          </w:rPr>
          <w:t>, но не более чем на десять рабочих дней</w:t>
        </w:r>
      </w:ins>
      <w:r w:rsidRPr="00152B96">
        <w:rPr>
          <w:sz w:val="28"/>
        </w:rPr>
        <w:t>.</w:t>
      </w:r>
    </w:p>
    <w:p w14:paraId="3390215E" w14:textId="1F55A1DF" w:rsidR="004D2974" w:rsidRPr="00152B96" w:rsidRDefault="001D08AF">
      <w:pPr>
        <w:tabs>
          <w:tab w:val="left" w:pos="1134"/>
        </w:tabs>
        <w:spacing w:line="276" w:lineRule="auto"/>
        <w:ind w:firstLine="709"/>
        <w:jc w:val="both"/>
        <w:rPr>
          <w:sz w:val="28"/>
        </w:rPr>
      </w:pPr>
      <w:del w:id="1281" w:author="Савгильдина Алена Игоревна" w:date="2019-07-26T10:54:00Z">
        <w:r>
          <w:rPr>
            <w:sz w:val="28"/>
          </w:rPr>
          <w:delText>Уполномоченный</w:delText>
        </w:r>
      </w:del>
      <w:ins w:id="1282" w:author="Савгильдина Алена Игоревна" w:date="2019-07-26T10:54:00Z">
        <w:r w:rsidR="000C0833">
          <w:rPr>
            <w:sz w:val="28"/>
          </w:rPr>
          <w:t>Уполномоченн</w:t>
        </w:r>
        <w:r w:rsidR="00F3505F">
          <w:rPr>
            <w:sz w:val="28"/>
          </w:rPr>
          <w:t>ое должностное лицо, коллегиальный</w:t>
        </w:r>
      </w:ins>
      <w:r w:rsidR="00F3505F" w:rsidRPr="00152B96">
        <w:rPr>
          <w:sz w:val="28"/>
        </w:rPr>
        <w:t xml:space="preserve"> </w:t>
      </w:r>
      <w:r w:rsidR="000C0833" w:rsidRPr="00152B96">
        <w:rPr>
          <w:sz w:val="28"/>
        </w:rPr>
        <w:t>орган вправе удовлетворить ходатайство лица, подавшего жалобу, об отложении рассмотрения его жалобы в связи с невозможностью явиться на рассмотрение в назначенные время и день.</w:t>
      </w:r>
    </w:p>
    <w:p w14:paraId="3B5CD144" w14:textId="6B09B565"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В процессе рассмотрения жалобы лицо, подавшее жалобу, вправе излагать свою позицию по существу спора, представлять дополнительные доказательства, обосновывающие доводы жалобы, знакомиться со всеми документами и материалами, касающимися предмета спора и имеющимися в распоряжении органа, уполномоченного на рассмотрение жалобы. </w:t>
      </w:r>
    </w:p>
    <w:p w14:paraId="72D4E76E"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По итогам рассмотрения жалобы уполномоченный орган:</w:t>
      </w:r>
    </w:p>
    <w:p w14:paraId="6CBF5CF8"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оставляет жалобу без удовлетворения;</w:t>
      </w:r>
    </w:p>
    <w:p w14:paraId="045E9999"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отменяет решение контрольно-надзорного органа, должностного лица полностью или в части и выносит решение о дальнейших действиях контрольно-надзорного органа и (или) принимает новое решение;</w:t>
      </w:r>
    </w:p>
    <w:p w14:paraId="3C372DA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признает действия (бездействие) контрольно-надзорного органа, его должностного лица неправомерными и выносит решение по существу спора и (или) решение о дальнейших действиях контрольно-надзорного органа.</w:t>
      </w:r>
    </w:p>
    <w:p w14:paraId="2BDFBD9B"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Мотивированное решение контрольно-надзорного органа по результатам рассмотрения жалобы вручается или направляется лицу, подавшему жалобу, в течение пяти дней со дня его принятия.</w:t>
      </w:r>
    </w:p>
    <w:p w14:paraId="4179BDE6"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В случае установления в ходе или по результатам рассмотрения жалобы признаков состава административного правонарушения или преступления в действиях (бездействии) должностных лиц контрольно-надзорных органов уполномоченный орган в течение трех рабочих дней направляет имеющиеся материалы в органы прокуратуры.</w:t>
      </w:r>
    </w:p>
    <w:p w14:paraId="7676EB2E" w14:textId="332FBCD5" w:rsidR="004D2974" w:rsidRPr="00FE7B18" w:rsidRDefault="000C0833" w:rsidP="00061478">
      <w:pPr>
        <w:keepNext/>
        <w:keepLines/>
        <w:spacing w:before="240" w:after="120"/>
        <w:jc w:val="center"/>
        <w:outlineLvl w:val="0"/>
        <w:rPr>
          <w:rFonts w:eastAsia="Cambria"/>
          <w:b/>
          <w:sz w:val="28"/>
          <w:rPrChange w:id="1283" w:author="Савгильдина Алена Игоревна" w:date="2019-07-26T10:54:00Z">
            <w:rPr>
              <w:rFonts w:ascii="Times New Roman" w:hAnsi="Times New Roman"/>
              <w:b/>
              <w:sz w:val="28"/>
            </w:rPr>
          </w:rPrChange>
        </w:rPr>
        <w:pPrChange w:id="1284" w:author="Савгильдина Алена Игоревна" w:date="2019-07-26T10:54:00Z">
          <w:pPr>
            <w:keepNext/>
            <w:keepLines/>
            <w:spacing w:before="200" w:after="120"/>
            <w:jc w:val="center"/>
            <w:outlineLvl w:val="0"/>
          </w:pPr>
        </w:pPrChange>
      </w:pPr>
      <w:bookmarkStart w:id="1285" w:name="_Toc8838776"/>
      <w:r w:rsidRPr="00FE7B18">
        <w:rPr>
          <w:rFonts w:eastAsia="Cambria"/>
          <w:sz w:val="28"/>
          <w:rPrChange w:id="1286" w:author="Савгильдина Алена Игоревна" w:date="2019-07-26T10:54:00Z">
            <w:rPr>
              <w:rFonts w:ascii="Times New Roman" w:hAnsi="Times New Roman"/>
              <w:sz w:val="28"/>
            </w:rPr>
          </w:rPrChange>
        </w:rPr>
        <w:t xml:space="preserve">РАЗДЕЛ </w:t>
      </w:r>
      <w:del w:id="1287" w:author="Савгильдина Алена Игоревна" w:date="2019-07-26T10:54:00Z">
        <w:r w:rsidR="001D08AF">
          <w:rPr>
            <w:rFonts w:eastAsia="Cambria"/>
            <w:sz w:val="28"/>
            <w:szCs w:val="28"/>
            <w:lang w:eastAsia="en-US"/>
          </w:rPr>
          <w:delText>V</w:delText>
        </w:r>
      </w:del>
      <w:ins w:id="1288" w:author="Савгильдина Алена Игоревна" w:date="2019-07-26T10:54:00Z">
        <w:r w:rsidR="00F25DDA">
          <w:rPr>
            <w:rFonts w:eastAsia="Cambria"/>
            <w:sz w:val="28"/>
            <w:szCs w:val="28"/>
            <w:lang w:val="en-US" w:eastAsia="en-US"/>
          </w:rPr>
          <w:t>I</w:t>
        </w:r>
        <w:r w:rsidRPr="00FE7B18">
          <w:rPr>
            <w:rFonts w:eastAsia="Cambria"/>
            <w:sz w:val="28"/>
            <w:szCs w:val="28"/>
            <w:lang w:eastAsia="en-US"/>
          </w:rPr>
          <w:t>V</w:t>
        </w:r>
      </w:ins>
      <w:r w:rsidRPr="00FE7B18">
        <w:rPr>
          <w:rFonts w:eastAsia="Cambria"/>
          <w:sz w:val="28"/>
          <w:rPrChange w:id="1289" w:author="Савгильдина Алена Игоревна" w:date="2019-07-26T10:54:00Z">
            <w:rPr>
              <w:rFonts w:ascii="Times New Roman" w:hAnsi="Times New Roman"/>
              <w:sz w:val="28"/>
            </w:rPr>
          </w:rPrChange>
        </w:rPr>
        <w:t>.</w:t>
      </w:r>
      <w:r w:rsidRPr="00FE7B18">
        <w:rPr>
          <w:rFonts w:eastAsia="Cambria"/>
          <w:sz w:val="28"/>
          <w:rPrChange w:id="1290" w:author="Савгильдина Алена Игоревна" w:date="2019-07-26T10:54:00Z">
            <w:rPr>
              <w:rFonts w:ascii="Times New Roman" w:hAnsi="Times New Roman"/>
              <w:sz w:val="28"/>
            </w:rPr>
          </w:rPrChange>
        </w:rPr>
        <w:br/>
      </w:r>
      <w:r w:rsidRPr="00FE7B18">
        <w:rPr>
          <w:rFonts w:eastAsia="Cambria"/>
          <w:b/>
          <w:sz w:val="28"/>
          <w:rPrChange w:id="1291" w:author="Савгильдина Алена Игоревна" w:date="2019-07-26T10:54:00Z">
            <w:rPr>
              <w:rFonts w:ascii="Times New Roman" w:hAnsi="Times New Roman"/>
              <w:b/>
              <w:sz w:val="28"/>
            </w:rPr>
          </w:rPrChange>
        </w:rPr>
        <w:t>ПРОФИЛАКТИКА РИСКОВ ПРИЧИНЕНИЯ ВРЕДА (УЩЕРБА) ОХРАНЯЕМЫМ ЗАКОНОМ ЦЕННОСТЯМ. НЕЗАВИСИМАЯ ОЦЕНКА СООТВЕТСТВИЯ ОБЯЗАТЕЛЬНЫМ ТРЕБОВАНИЯМ</w:t>
      </w:r>
      <w:bookmarkEnd w:id="1285"/>
    </w:p>
    <w:p w14:paraId="4B29409E" w14:textId="496C0288" w:rsidR="004D2974" w:rsidRPr="00E60F95" w:rsidRDefault="000C0833" w:rsidP="00E60F95">
      <w:pPr>
        <w:keepNext/>
        <w:keepLines/>
        <w:tabs>
          <w:tab w:val="left" w:pos="2127"/>
        </w:tabs>
        <w:spacing w:before="240" w:after="120"/>
        <w:ind w:left="2127" w:hanging="1418"/>
        <w:outlineLvl w:val="0"/>
        <w:rPr>
          <w:rFonts w:eastAsia="Cambria"/>
          <w:sz w:val="28"/>
          <w:rPrChange w:id="1292" w:author="Савгильдина Алена Игоревна" w:date="2019-07-26T10:54:00Z">
            <w:rPr>
              <w:rFonts w:ascii="Times New Roman" w:hAnsi="Times New Roman"/>
              <w:sz w:val="28"/>
            </w:rPr>
          </w:rPrChange>
        </w:rPr>
      </w:pPr>
      <w:bookmarkStart w:id="1293" w:name="_Toc8838777"/>
      <w:r w:rsidRPr="00E60F95">
        <w:rPr>
          <w:rFonts w:eastAsia="Cambria"/>
          <w:sz w:val="28"/>
          <w:rPrChange w:id="1294" w:author="Савгильдина Алена Игоревна" w:date="2019-07-26T10:54:00Z">
            <w:rPr>
              <w:rFonts w:ascii="Times New Roman" w:hAnsi="Times New Roman"/>
              <w:sz w:val="28"/>
            </w:rPr>
          </w:rPrChange>
        </w:rPr>
        <w:t xml:space="preserve">Глава </w:t>
      </w:r>
      <w:del w:id="1295" w:author="Савгильдина Алена Игоревна" w:date="2019-07-26T10:54:00Z">
        <w:r w:rsidR="001D08AF">
          <w:rPr>
            <w:rFonts w:eastAsia="Cambria"/>
            <w:sz w:val="28"/>
            <w:szCs w:val="28"/>
            <w:lang w:eastAsia="en-US"/>
          </w:rPr>
          <w:delText>12</w:delText>
        </w:r>
      </w:del>
      <w:ins w:id="1296"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1</w:t>
        </w:r>
      </w:ins>
      <w:r w:rsidRPr="00E60F95">
        <w:rPr>
          <w:rFonts w:eastAsia="Cambria"/>
          <w:sz w:val="28"/>
          <w:rPrChange w:id="1297" w:author="Савгильдина Алена Игоревна" w:date="2019-07-26T10:54:00Z">
            <w:rPr>
              <w:rFonts w:ascii="Times New Roman" w:hAnsi="Times New Roman"/>
              <w:sz w:val="28"/>
            </w:rPr>
          </w:rPrChange>
        </w:rPr>
        <w:t>.</w:t>
      </w:r>
      <w:r w:rsidRPr="00E60F95">
        <w:rPr>
          <w:rFonts w:eastAsia="Cambria"/>
          <w:sz w:val="28"/>
          <w:rPrChange w:id="1298" w:author="Савгильдина Алена Игоревна" w:date="2019-07-26T10:54:00Z">
            <w:rPr>
              <w:rFonts w:ascii="Times New Roman" w:hAnsi="Times New Roman"/>
              <w:sz w:val="28"/>
            </w:rPr>
          </w:rPrChange>
        </w:rPr>
        <w:tab/>
      </w:r>
      <w:r w:rsidRPr="00E60F95">
        <w:rPr>
          <w:rFonts w:eastAsia="Cambria"/>
          <w:b/>
          <w:sz w:val="28"/>
          <w:rPrChange w:id="1299" w:author="Савгильдина Алена Игоревна" w:date="2019-07-26T10:54:00Z">
            <w:rPr>
              <w:rFonts w:ascii="Times New Roman" w:hAnsi="Times New Roman"/>
              <w:b/>
              <w:sz w:val="28"/>
            </w:rPr>
          </w:rPrChange>
        </w:rPr>
        <w:t>Организация профилактики рисков причинения вреда (ущерба) охраняемым законом ценностям</w:t>
      </w:r>
      <w:bookmarkEnd w:id="1293"/>
      <w:r w:rsidRPr="00E60F95">
        <w:rPr>
          <w:rFonts w:eastAsia="Cambria"/>
          <w:sz w:val="28"/>
          <w:rPrChange w:id="1300" w:author="Савгильдина Алена Игоревна" w:date="2019-07-26T10:54:00Z">
            <w:rPr>
              <w:rFonts w:ascii="Times New Roman" w:hAnsi="Times New Roman"/>
              <w:sz w:val="28"/>
            </w:rPr>
          </w:rPrChange>
        </w:rPr>
        <w:t xml:space="preserve"> </w:t>
      </w:r>
    </w:p>
    <w:p w14:paraId="08A0BF73" w14:textId="4FA9FC5D" w:rsidR="004D2974" w:rsidRPr="00386551" w:rsidRDefault="000C0833" w:rsidP="00386551">
      <w:pPr>
        <w:keepNext/>
        <w:keepLines/>
        <w:tabs>
          <w:tab w:val="left" w:pos="2127"/>
        </w:tabs>
        <w:spacing w:before="120" w:after="120"/>
        <w:ind w:left="2127" w:hanging="1418"/>
        <w:outlineLvl w:val="1"/>
        <w:rPr>
          <w:rFonts w:eastAsia="Arial Unicode MS"/>
          <w:sz w:val="28"/>
          <w:rPrChange w:id="1301" w:author="Савгильдина Алена Игоревна" w:date="2019-07-26T10:54:00Z">
            <w:rPr>
              <w:rFonts w:ascii="Times New Roman" w:hAnsi="Times New Roman"/>
              <w:sz w:val="28"/>
            </w:rPr>
          </w:rPrChange>
        </w:rPr>
      </w:pPr>
      <w:bookmarkStart w:id="1302" w:name="_Toc8838778"/>
      <w:r w:rsidRPr="00386551">
        <w:rPr>
          <w:rFonts w:eastAsia="Arial Unicode MS"/>
          <w:sz w:val="28"/>
          <w:rPrChange w:id="1303" w:author="Савгильдина Алена Игоревна" w:date="2019-07-26T10:54:00Z">
            <w:rPr>
              <w:rFonts w:ascii="Times New Roman" w:hAnsi="Times New Roman"/>
              <w:sz w:val="28"/>
            </w:rPr>
          </w:rPrChange>
        </w:rPr>
        <w:t xml:space="preserve">Статья </w:t>
      </w:r>
      <w:del w:id="1304" w:author="Савгильдина Алена Игоревна" w:date="2019-07-26T10:54:00Z">
        <w:r w:rsidR="001D08AF">
          <w:rPr>
            <w:rFonts w:eastAsia="Arial Unicode MS"/>
            <w:iCs/>
            <w:sz w:val="28"/>
            <w:szCs w:val="28"/>
            <w:lang w:eastAsia="en-US"/>
          </w:rPr>
          <w:delText>54.</w:delText>
        </w:r>
      </w:del>
      <w:ins w:id="1305"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3</w:t>
        </w:r>
        <w:r w:rsidRPr="00386551">
          <w:rPr>
            <w:rFonts w:eastAsia="Arial Unicode MS"/>
            <w:iCs/>
            <w:sz w:val="28"/>
            <w:szCs w:val="28"/>
            <w:lang w:eastAsia="en-US"/>
          </w:rPr>
          <w:t>.</w:t>
        </w:r>
      </w:ins>
      <w:r w:rsidRPr="00386551">
        <w:rPr>
          <w:rFonts w:eastAsia="Arial Unicode MS"/>
          <w:sz w:val="28"/>
          <w:rPrChange w:id="1306" w:author="Савгильдина Алена Игоревна" w:date="2019-07-26T10:54:00Z">
            <w:rPr>
              <w:rFonts w:ascii="Times New Roman" w:hAnsi="Times New Roman"/>
              <w:sz w:val="28"/>
            </w:rPr>
          </w:rPrChange>
        </w:rPr>
        <w:tab/>
      </w:r>
      <w:r w:rsidRPr="00386551">
        <w:rPr>
          <w:rFonts w:eastAsia="Arial Unicode MS"/>
          <w:b/>
          <w:sz w:val="28"/>
          <w:rPrChange w:id="1307" w:author="Савгильдина Алена Игоревна" w:date="2019-07-26T10:54:00Z">
            <w:rPr>
              <w:rFonts w:ascii="Times New Roman" w:hAnsi="Times New Roman"/>
              <w:b/>
              <w:sz w:val="28"/>
            </w:rPr>
          </w:rPrChange>
        </w:rPr>
        <w:t>Цели профилактики рисков причинения вреда (ущерба) охраняемым законом ценностям</w:t>
      </w:r>
      <w:bookmarkEnd w:id="1302"/>
    </w:p>
    <w:p w14:paraId="19DD4E49"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Профилактика рисков причинения вреда (ущерба) направлена на достижение следующих основных целей:</w:t>
      </w:r>
    </w:p>
    <w:p w14:paraId="5A110023"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увеличение численности добросовестных лиц, соблюдающих обязательные требования;</w:t>
      </w:r>
    </w:p>
    <w:p w14:paraId="593F32B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устранение условий, причин и факторов, способных привести к причинению вреда (ущерба) охраняемым законом ценностям;</w:t>
      </w:r>
    </w:p>
    <w:p w14:paraId="6889041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обеспечение прозрачности обязательных требований и доступности сведений о способах их соблюдения.</w:t>
      </w:r>
    </w:p>
    <w:p w14:paraId="6B70063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Контрольно-надзорные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w:t>
      </w:r>
    </w:p>
    <w:p w14:paraId="43AAFD24" w14:textId="77777777" w:rsidR="004D2974" w:rsidRPr="00152B96" w:rsidRDefault="000C0833">
      <w:pPr>
        <w:tabs>
          <w:tab w:val="left" w:pos="1134"/>
        </w:tabs>
        <w:spacing w:line="276" w:lineRule="auto"/>
        <w:ind w:firstLine="709"/>
        <w:jc w:val="both"/>
        <w:rPr>
          <w:sz w:val="28"/>
        </w:rPr>
      </w:pPr>
      <w:r w:rsidRPr="00152B96">
        <w:rPr>
          <w:sz w:val="28"/>
        </w:rPr>
        <w:t>Профилактические мероприятия</w:t>
      </w:r>
      <w:r w:rsidR="00205F3B" w:rsidRPr="00152B96">
        <w:rPr>
          <w:sz w:val="28"/>
        </w:rPr>
        <w:t xml:space="preserve">, в ходе которых осуществляется взаимодействие </w:t>
      </w:r>
      <w:r w:rsidRPr="00152B96">
        <w:rPr>
          <w:sz w:val="28"/>
        </w:rPr>
        <w:t>с контролируемыми лицами</w:t>
      </w:r>
      <w:r w:rsidR="00205F3B" w:rsidRPr="00152B96">
        <w:rPr>
          <w:sz w:val="28"/>
        </w:rPr>
        <w:t>,</w:t>
      </w:r>
      <w:r w:rsidRPr="00152B96">
        <w:rPr>
          <w:sz w:val="28"/>
        </w:rPr>
        <w:t xml:space="preserve"> проводятся только с сог</w:t>
      </w:r>
      <w:r w:rsidR="00205F3B" w:rsidRPr="00152B96">
        <w:rPr>
          <w:sz w:val="28"/>
        </w:rPr>
        <w:t>ласия данных контролируемых лиц</w:t>
      </w:r>
      <w:r w:rsidRPr="00152B96">
        <w:rPr>
          <w:sz w:val="28"/>
        </w:rPr>
        <w:t xml:space="preserve"> либо по их инициативе.</w:t>
      </w:r>
    </w:p>
    <w:p w14:paraId="11BE187C" w14:textId="47435746"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контрольно-надзорного органа осуществляет неотложные действия по предотвращению причинения вреда (ущерба) охраняемым законом ценностям, в соответствии со статьей </w:t>
      </w:r>
      <w:del w:id="1308" w:author="Савгильдина Алена Игоревна" w:date="2019-07-26T10:54:00Z">
        <w:r w:rsidR="001D08AF">
          <w:rPr>
            <w:sz w:val="28"/>
          </w:rPr>
          <w:delText>74</w:delText>
        </w:r>
      </w:del>
      <w:ins w:id="1309" w:author="Савгильдина Алена Игоревна" w:date="2019-07-26T10:54:00Z">
        <w:r>
          <w:rPr>
            <w:sz w:val="28"/>
          </w:rPr>
          <w:t>7</w:t>
        </w:r>
        <w:r w:rsidR="00342853">
          <w:rPr>
            <w:sz w:val="28"/>
          </w:rPr>
          <w:t>5</w:t>
        </w:r>
      </w:ins>
      <w:r w:rsidRPr="00152B96">
        <w:rPr>
          <w:sz w:val="28"/>
        </w:rPr>
        <w:t xml:space="preserve"> настоящего Федерального закона.</w:t>
      </w:r>
    </w:p>
    <w:p w14:paraId="44BE0EAF" w14:textId="7D77E9F3" w:rsidR="004D2974" w:rsidRPr="00386551" w:rsidRDefault="000C0833">
      <w:pPr>
        <w:keepNext/>
        <w:keepLines/>
        <w:tabs>
          <w:tab w:val="left" w:pos="2127"/>
        </w:tabs>
        <w:spacing w:before="120" w:after="120"/>
        <w:ind w:left="2127" w:hanging="1418"/>
        <w:outlineLvl w:val="1"/>
        <w:rPr>
          <w:rFonts w:eastAsia="Arial Unicode MS"/>
          <w:sz w:val="28"/>
          <w:rPrChange w:id="1310" w:author="Савгильдина Алена Игоревна" w:date="2019-07-26T10:54:00Z">
            <w:rPr>
              <w:rFonts w:ascii="Times New Roman" w:hAnsi="Times New Roman"/>
              <w:sz w:val="28"/>
            </w:rPr>
          </w:rPrChange>
        </w:rPr>
      </w:pPr>
      <w:bookmarkStart w:id="1311" w:name="_Toc8838779"/>
      <w:r w:rsidRPr="00386551">
        <w:rPr>
          <w:rFonts w:eastAsia="Arial Unicode MS"/>
          <w:sz w:val="28"/>
          <w:rPrChange w:id="1312" w:author="Савгильдина Алена Игоревна" w:date="2019-07-26T10:54:00Z">
            <w:rPr>
              <w:rFonts w:ascii="Times New Roman" w:hAnsi="Times New Roman"/>
              <w:sz w:val="28"/>
            </w:rPr>
          </w:rPrChange>
        </w:rPr>
        <w:t xml:space="preserve">Статья </w:t>
      </w:r>
      <w:del w:id="1313" w:author="Савгильдина Алена Игоревна" w:date="2019-07-26T10:54:00Z">
        <w:r w:rsidR="001D08AF">
          <w:rPr>
            <w:rFonts w:eastAsia="Arial Unicode MS"/>
            <w:iCs/>
            <w:sz w:val="28"/>
            <w:szCs w:val="28"/>
            <w:lang w:eastAsia="en-US"/>
          </w:rPr>
          <w:delText>55</w:delText>
        </w:r>
      </w:del>
      <w:ins w:id="1314"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4</w:t>
        </w:r>
      </w:ins>
      <w:r w:rsidRPr="00386551">
        <w:rPr>
          <w:rFonts w:eastAsia="Arial Unicode MS"/>
          <w:sz w:val="28"/>
          <w:rPrChange w:id="1315" w:author="Савгильдина Алена Игоревна" w:date="2019-07-26T10:54:00Z">
            <w:rPr>
              <w:rFonts w:ascii="Times New Roman" w:hAnsi="Times New Roman"/>
              <w:sz w:val="28"/>
            </w:rPr>
          </w:rPrChange>
        </w:rPr>
        <w:t>.</w:t>
      </w:r>
      <w:r w:rsidRPr="00386551">
        <w:rPr>
          <w:rFonts w:eastAsia="Arial Unicode MS"/>
          <w:sz w:val="28"/>
          <w:rPrChange w:id="1316" w:author="Савгильдина Алена Игоревна" w:date="2019-07-26T10:54:00Z">
            <w:rPr>
              <w:rFonts w:ascii="Times New Roman" w:hAnsi="Times New Roman"/>
              <w:sz w:val="28"/>
            </w:rPr>
          </w:rPrChange>
        </w:rPr>
        <w:tab/>
      </w:r>
      <w:r w:rsidRPr="00386551">
        <w:rPr>
          <w:rFonts w:eastAsia="Arial Unicode MS"/>
          <w:b/>
          <w:sz w:val="28"/>
          <w:rPrChange w:id="1317" w:author="Савгильдина Алена Игоревна" w:date="2019-07-26T10:54:00Z">
            <w:rPr>
              <w:rFonts w:ascii="Times New Roman" w:hAnsi="Times New Roman"/>
              <w:b/>
              <w:sz w:val="28"/>
            </w:rPr>
          </w:rPrChange>
        </w:rPr>
        <w:t>Программа профилактики рисков причинения вреда (ущерба) охраняемым законом ценностям</w:t>
      </w:r>
      <w:bookmarkEnd w:id="1311"/>
    </w:p>
    <w:p w14:paraId="4A462DE9"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Конкретные виды, формы и способы осуществления контрольно-надзорными органами профилактических мероприятий, их периодичность, методики оценки влияния на предотвращение рисков причинения вреда (ущерба) определяются в программах профилактики рисков причинения вреда (ущерба), утверждаемых </w:t>
      </w:r>
      <w:r w:rsidR="00205F3B" w:rsidRPr="00152B96">
        <w:rPr>
          <w:sz w:val="28"/>
        </w:rPr>
        <w:t xml:space="preserve">ежегодно </w:t>
      </w:r>
      <w:r w:rsidRPr="00152B96">
        <w:rPr>
          <w:sz w:val="28"/>
        </w:rPr>
        <w:t>контрольно-надзорными органами.</w:t>
      </w:r>
    </w:p>
    <w:p w14:paraId="015C116D" w14:textId="30D1CC43"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Программа профилактики рисков причинения вреда (ущерба) утверждается по каждому виду </w:t>
      </w:r>
      <w:del w:id="1318" w:author="Савгильдина Алена Игоревна" w:date="2019-07-26T10:54:00Z">
        <w:r w:rsidR="001D08AF">
          <w:rPr>
            <w:sz w:val="28"/>
          </w:rPr>
          <w:delText xml:space="preserve">государственного </w:delText>
        </w:r>
      </w:del>
      <w:r w:rsidRPr="00152B96">
        <w:rPr>
          <w:sz w:val="28"/>
        </w:rPr>
        <w:t>контроля</w:t>
      </w:r>
      <w:del w:id="1319" w:author="Савгильдина Алена Игоревна" w:date="2019-07-26T10:54:00Z">
        <w:r w:rsidR="001D08AF">
          <w:rPr>
            <w:sz w:val="28"/>
          </w:rPr>
          <w:delText xml:space="preserve"> (надзора)</w:delText>
        </w:r>
      </w:del>
      <w:r w:rsidRPr="00152B96">
        <w:rPr>
          <w:sz w:val="28"/>
        </w:rPr>
        <w:t xml:space="preserve"> с учетом категорий рисков причинения вреда (ущерба) и состоит из следующих разделов: </w:t>
      </w:r>
    </w:p>
    <w:p w14:paraId="4415248A" w14:textId="4366C3D5"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анализ текущего состояния </w:t>
      </w:r>
      <w:del w:id="1320" w:author="Савгильдина Алена Игоревна" w:date="2019-07-26T10:54:00Z">
        <w:r w:rsidR="001D08AF">
          <w:rPr>
            <w:sz w:val="28"/>
          </w:rPr>
          <w:delText>государственного</w:delText>
        </w:r>
      </w:del>
      <w:ins w:id="1321" w:author="Савгильдина Алена Игоревна" w:date="2019-07-26T10:54:00Z">
        <w:r w:rsidR="00B4651E">
          <w:rPr>
            <w:sz w:val="28"/>
          </w:rPr>
          <w:t>осуществления вида</w:t>
        </w:r>
      </w:ins>
      <w:r w:rsidR="00B4651E" w:rsidRPr="00152B96">
        <w:rPr>
          <w:sz w:val="28"/>
        </w:rPr>
        <w:t xml:space="preserve"> </w:t>
      </w:r>
      <w:r w:rsidRPr="00152B96">
        <w:rPr>
          <w:sz w:val="28"/>
        </w:rPr>
        <w:t>контроля</w:t>
      </w:r>
      <w:del w:id="1322" w:author="Савгильдина Алена Игоревна" w:date="2019-07-26T10:54:00Z">
        <w:r w:rsidR="001D08AF">
          <w:rPr>
            <w:sz w:val="28"/>
          </w:rPr>
          <w:delText xml:space="preserve"> (надзора),</w:delText>
        </w:r>
      </w:del>
      <w:ins w:id="1323" w:author="Савгильдина Алена Игоревна" w:date="2019-07-26T10:54:00Z">
        <w:r>
          <w:rPr>
            <w:sz w:val="28"/>
          </w:rPr>
          <w:t>,</w:t>
        </w:r>
      </w:ins>
      <w:r w:rsidRPr="00152B96">
        <w:rPr>
          <w:sz w:val="28"/>
        </w:rPr>
        <w:t xml:space="preserve"> описание текущего уровня развития профилактической деятельности контрольно-надзорного органа, характеристика проблем, на решение которых направлена программа; </w:t>
      </w:r>
    </w:p>
    <w:p w14:paraId="7A27A6D6"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основные цели и задачи проведения профилактики рисков причинения вреда (ущерба) в рамках соответствующего вида контроля и (или) контрольно-надзорного органа в целом с указанием сроков и этапов ее реализации, а также целевых индикаторов и показателей качества и результативности программы; </w:t>
      </w:r>
    </w:p>
    <w:p w14:paraId="5E3849D7"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перечен</w:t>
      </w:r>
      <w:r w:rsidR="00205F3B" w:rsidRPr="00152B96">
        <w:rPr>
          <w:sz w:val="28"/>
        </w:rPr>
        <w:t xml:space="preserve">ь профилактических мероприятий </w:t>
      </w:r>
      <w:r w:rsidRPr="00152B96">
        <w:rPr>
          <w:sz w:val="28"/>
        </w:rPr>
        <w:t xml:space="preserve">и график их проведения; </w:t>
      </w:r>
    </w:p>
    <w:p w14:paraId="30759EB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определение ресурсного обеспечения программы; </w:t>
      </w:r>
    </w:p>
    <w:p w14:paraId="2B578623"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механизм реализации программы, включающий в себя механизм управления программой и перечень уполномоченных должностных лиц контрольно-надзорного органа, ответственных за организацию и проведение профилактических мероприятий в контрольно-надзорном органе; </w:t>
      </w:r>
    </w:p>
    <w:p w14:paraId="461E79CC" w14:textId="66E6B732" w:rsidR="00B5184E" w:rsidRPr="00152B96" w:rsidRDefault="000C0833" w:rsidP="00B4651E">
      <w:pPr>
        <w:tabs>
          <w:tab w:val="left" w:pos="1134"/>
        </w:tabs>
        <w:spacing w:line="276" w:lineRule="auto"/>
        <w:ind w:firstLine="709"/>
        <w:jc w:val="both"/>
        <w:rPr>
          <w:sz w:val="28"/>
        </w:rPr>
      </w:pPr>
      <w:r w:rsidRPr="00152B96">
        <w:rPr>
          <w:sz w:val="28"/>
        </w:rPr>
        <w:t>6)</w:t>
      </w:r>
      <w:r w:rsidRPr="00152B96">
        <w:rPr>
          <w:sz w:val="28"/>
        </w:rPr>
        <w:tab/>
        <w:t>оценка эффективности программы.</w:t>
      </w:r>
    </w:p>
    <w:p w14:paraId="3EDCD36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Контрольно-надзорный орган при утверждении программ профилактики рисков причинения вреда (ущерба) определяет виды, содержание, интенсивность и график проведения профилактических мероприятий с учетом категорий риска, к которым отнесены объекты контроля.</w:t>
      </w:r>
    </w:p>
    <w:p w14:paraId="38A766A5" w14:textId="67289769"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Положением о виде </w:t>
      </w:r>
      <w:del w:id="1324" w:author="Савгильдина Алена Игоревна" w:date="2019-07-26T10:54:00Z">
        <w:r w:rsidR="001D08AF">
          <w:rPr>
            <w:sz w:val="28"/>
          </w:rPr>
          <w:delText xml:space="preserve">государственного </w:delText>
        </w:r>
      </w:del>
      <w:r w:rsidRPr="00152B96">
        <w:rPr>
          <w:sz w:val="28"/>
        </w:rPr>
        <w:t xml:space="preserve">контроля </w:t>
      </w:r>
      <w:del w:id="1325" w:author="Савгильдина Алена Игоревна" w:date="2019-07-26T10:54:00Z">
        <w:r w:rsidR="001D08AF">
          <w:rPr>
            <w:sz w:val="28"/>
          </w:rPr>
          <w:delText xml:space="preserve">(надзора) </w:delText>
        </w:r>
      </w:del>
      <w:r w:rsidRPr="00152B96">
        <w:rPr>
          <w:sz w:val="28"/>
        </w:rPr>
        <w:t xml:space="preserve">может предусматриваться при наличии обращения либо с согласия контролируемого лица обязательное проведение контрольно-надзорным органом профилактических мероприятий определенных видов в отношении объектов контроля, отнесенных к категориям чрезвычайно высокого, высокого и значительного риска. </w:t>
      </w:r>
    </w:p>
    <w:p w14:paraId="3E7A65B4" w14:textId="78F0C387" w:rsidR="00B5184E" w:rsidRPr="00152B96" w:rsidRDefault="000C0833" w:rsidP="00B4651E">
      <w:pPr>
        <w:tabs>
          <w:tab w:val="left" w:pos="1134"/>
        </w:tabs>
        <w:spacing w:line="276" w:lineRule="auto"/>
        <w:ind w:firstLine="709"/>
        <w:jc w:val="both"/>
        <w:rPr>
          <w:sz w:val="28"/>
        </w:rPr>
      </w:pPr>
      <w:r w:rsidRPr="00152B96">
        <w:rPr>
          <w:sz w:val="28"/>
        </w:rPr>
        <w:t>5.</w:t>
      </w:r>
      <w:r w:rsidRPr="00152B96">
        <w:rPr>
          <w:sz w:val="28"/>
        </w:rPr>
        <w:tab/>
        <w:t>Порядок разработки и утверждения программ профилактики рисков причинения вреда (ущерба) утверждается Правительством Российской Федер</w:t>
      </w:r>
      <w:r w:rsidR="00205F3B" w:rsidRPr="00152B96">
        <w:rPr>
          <w:sz w:val="28"/>
        </w:rPr>
        <w:t>ации и должен предусматривать ее</w:t>
      </w:r>
      <w:r w:rsidRPr="00152B96">
        <w:rPr>
          <w:sz w:val="28"/>
        </w:rPr>
        <w:t xml:space="preserve"> независимую экспертизу общественными объединениями контролируемых лиц</w:t>
      </w:r>
      <w:ins w:id="1326" w:author="Савгильдина Алена Игоревна" w:date="2019-07-26T10:54:00Z">
        <w:r w:rsidR="00B4651E">
          <w:rPr>
            <w:sz w:val="28"/>
          </w:rPr>
          <w:t>, а в случае их отсутствия – одобрение общественным советом контрольно-надзорного органа</w:t>
        </w:r>
      </w:ins>
      <w:r w:rsidRPr="00152B96">
        <w:rPr>
          <w:sz w:val="28"/>
        </w:rPr>
        <w:t>.</w:t>
      </w:r>
    </w:p>
    <w:p w14:paraId="361B75F1"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Утвержденная программа профилактики рисков причинения вреда (ущерба) размещается на официальном сайте контрольно-надзорного органа в сети «Интернет».</w:t>
      </w:r>
    </w:p>
    <w:p w14:paraId="56887D42"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 xml:space="preserve">Профилактические мероприятия, утвержденные в программе профилактики, обязательны для проведения контрольно-надзорным органом. </w:t>
      </w:r>
    </w:p>
    <w:p w14:paraId="4D3A3D98"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Контрольно-надзорный орган может проводить профилактические мероприятия, не предусмотренные программой профилактики.</w:t>
      </w:r>
    </w:p>
    <w:p w14:paraId="4E59CA48" w14:textId="53B4A4F0"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Проведенные профилактические мероприятия учитываются в информационном ресурсе</w:t>
      </w:r>
      <w:ins w:id="1327" w:author="Савгильдина Алена Игоревна" w:date="2019-07-26T10:54:00Z">
        <w:r w:rsidR="008631C9">
          <w:rPr>
            <w:sz w:val="28"/>
          </w:rPr>
          <w:t>, информационной системе</w:t>
        </w:r>
      </w:ins>
      <w:r w:rsidRPr="00152B96">
        <w:rPr>
          <w:sz w:val="28"/>
        </w:rPr>
        <w:t xml:space="preserve"> контрольно-надзорного органа, а проведенные в отношении конкретного контролируемого лица дублируются в личном кабинете контролируемого лица. </w:t>
      </w:r>
    </w:p>
    <w:p w14:paraId="65B212BB" w14:textId="1B4577E1" w:rsidR="004D2974" w:rsidRPr="00152B96" w:rsidRDefault="000C0833">
      <w:pPr>
        <w:tabs>
          <w:tab w:val="left" w:pos="1134"/>
        </w:tabs>
        <w:spacing w:line="276" w:lineRule="auto"/>
        <w:ind w:firstLine="709"/>
        <w:jc w:val="both"/>
        <w:rPr>
          <w:sz w:val="28"/>
        </w:rPr>
      </w:pPr>
      <w:r w:rsidRPr="00152B96">
        <w:rPr>
          <w:sz w:val="28"/>
        </w:rPr>
        <w:t xml:space="preserve">Формы и порядок учета профилактических мероприятий устанавливаются </w:t>
      </w:r>
      <w:del w:id="1328" w:author="Савгильдина Алена Игоревна" w:date="2019-07-26T10:54:00Z">
        <w:r w:rsidR="001D08AF">
          <w:rPr>
            <w:sz w:val="28"/>
          </w:rPr>
          <w:delText>административными регламентами осуществления вида контроля</w:delText>
        </w:r>
      </w:del>
      <w:ins w:id="1329" w:author="Савгильдина Алена Игоревна" w:date="2019-07-26T10:54:00Z">
        <w:r w:rsidR="00C70BE5" w:rsidRPr="001D0BEE">
          <w:rPr>
            <w:sz w:val="28"/>
          </w:rPr>
          <w:t>контрольно-надзорн</w:t>
        </w:r>
        <w:r w:rsidR="001D0BEE" w:rsidRPr="00061478">
          <w:rPr>
            <w:sz w:val="28"/>
          </w:rPr>
          <w:t>ым</w:t>
        </w:r>
        <w:r w:rsidR="00C70BE5" w:rsidRPr="001D0BEE">
          <w:rPr>
            <w:sz w:val="28"/>
          </w:rPr>
          <w:t xml:space="preserve"> орган</w:t>
        </w:r>
        <w:r w:rsidR="001D0BEE" w:rsidRPr="00061478">
          <w:rPr>
            <w:sz w:val="28"/>
          </w:rPr>
          <w:t>ом</w:t>
        </w:r>
      </w:ins>
      <w:r w:rsidRPr="00152B96">
        <w:rPr>
          <w:sz w:val="28"/>
        </w:rPr>
        <w:t>.</w:t>
      </w:r>
    </w:p>
    <w:p w14:paraId="7B858352" w14:textId="5314B952" w:rsidR="004D2974" w:rsidRPr="00E60F95" w:rsidRDefault="000C0833" w:rsidP="00E60F95">
      <w:pPr>
        <w:keepNext/>
        <w:keepLines/>
        <w:tabs>
          <w:tab w:val="left" w:pos="2127"/>
        </w:tabs>
        <w:spacing w:before="240" w:after="120"/>
        <w:ind w:left="2127" w:hanging="1418"/>
        <w:outlineLvl w:val="0"/>
        <w:rPr>
          <w:rFonts w:eastAsia="Cambria"/>
          <w:sz w:val="28"/>
          <w:rPrChange w:id="1330" w:author="Савгильдина Алена Игоревна" w:date="2019-07-26T10:54:00Z">
            <w:rPr>
              <w:rFonts w:ascii="Times New Roman" w:hAnsi="Times New Roman"/>
              <w:sz w:val="28"/>
            </w:rPr>
          </w:rPrChange>
        </w:rPr>
      </w:pPr>
      <w:bookmarkStart w:id="1331" w:name="_Toc8838780"/>
      <w:r w:rsidRPr="00E60F95">
        <w:rPr>
          <w:rFonts w:eastAsia="Cambria"/>
          <w:sz w:val="28"/>
          <w:rPrChange w:id="1332" w:author="Савгильдина Алена Игоревна" w:date="2019-07-26T10:54:00Z">
            <w:rPr>
              <w:rFonts w:ascii="Times New Roman" w:hAnsi="Times New Roman"/>
              <w:sz w:val="28"/>
            </w:rPr>
          </w:rPrChange>
        </w:rPr>
        <w:t xml:space="preserve">Глава </w:t>
      </w:r>
      <w:del w:id="1333" w:author="Савгильдина Алена Игоревна" w:date="2019-07-26T10:54:00Z">
        <w:r w:rsidR="001D08AF">
          <w:rPr>
            <w:rFonts w:eastAsia="Cambria"/>
            <w:sz w:val="28"/>
            <w:szCs w:val="28"/>
            <w:lang w:eastAsia="en-US"/>
          </w:rPr>
          <w:delText>13</w:delText>
        </w:r>
      </w:del>
      <w:ins w:id="1334"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2</w:t>
        </w:r>
      </w:ins>
      <w:r w:rsidRPr="00E60F95">
        <w:rPr>
          <w:rFonts w:eastAsia="Cambria"/>
          <w:sz w:val="28"/>
          <w:rPrChange w:id="1335" w:author="Савгильдина Алена Игоревна" w:date="2019-07-26T10:54:00Z">
            <w:rPr>
              <w:rFonts w:ascii="Times New Roman" w:hAnsi="Times New Roman"/>
              <w:sz w:val="28"/>
            </w:rPr>
          </w:rPrChange>
        </w:rPr>
        <w:t>.</w:t>
      </w:r>
      <w:r w:rsidRPr="00E60F95">
        <w:rPr>
          <w:rFonts w:eastAsia="Cambria"/>
          <w:sz w:val="28"/>
          <w:rPrChange w:id="1336" w:author="Савгильдина Алена Игоревна" w:date="2019-07-26T10:54:00Z">
            <w:rPr>
              <w:rFonts w:ascii="Times New Roman" w:hAnsi="Times New Roman"/>
              <w:sz w:val="28"/>
            </w:rPr>
          </w:rPrChange>
        </w:rPr>
        <w:tab/>
      </w:r>
      <w:r w:rsidRPr="00E60F95">
        <w:rPr>
          <w:rFonts w:eastAsia="Cambria"/>
          <w:b/>
          <w:sz w:val="28"/>
          <w:rPrChange w:id="1337" w:author="Савгильдина Алена Игоревна" w:date="2019-07-26T10:54:00Z">
            <w:rPr>
              <w:rFonts w:ascii="Times New Roman" w:hAnsi="Times New Roman"/>
              <w:b/>
              <w:sz w:val="28"/>
            </w:rPr>
          </w:rPrChange>
        </w:rPr>
        <w:t>Профилактические мероприятия</w:t>
      </w:r>
      <w:bookmarkEnd w:id="1331"/>
    </w:p>
    <w:p w14:paraId="4C0BD680" w14:textId="5D165CAC" w:rsidR="004D2974" w:rsidRPr="00386551" w:rsidRDefault="000C0833" w:rsidP="00386551">
      <w:pPr>
        <w:keepNext/>
        <w:keepLines/>
        <w:tabs>
          <w:tab w:val="left" w:pos="2127"/>
        </w:tabs>
        <w:spacing w:before="120" w:after="120"/>
        <w:ind w:left="2127" w:hanging="1418"/>
        <w:outlineLvl w:val="1"/>
        <w:rPr>
          <w:rFonts w:eastAsia="Arial Unicode MS"/>
          <w:sz w:val="28"/>
          <w:rPrChange w:id="1338" w:author="Савгильдина Алена Игоревна" w:date="2019-07-26T10:54:00Z">
            <w:rPr>
              <w:rFonts w:ascii="Times New Roman" w:hAnsi="Times New Roman"/>
              <w:sz w:val="28"/>
            </w:rPr>
          </w:rPrChange>
        </w:rPr>
      </w:pPr>
      <w:bookmarkStart w:id="1339" w:name="_Toc8838781"/>
      <w:r w:rsidRPr="00386551">
        <w:rPr>
          <w:rFonts w:eastAsia="Arial Unicode MS"/>
          <w:sz w:val="28"/>
          <w:rPrChange w:id="1340" w:author="Савгильдина Алена Игоревна" w:date="2019-07-26T10:54:00Z">
            <w:rPr>
              <w:rFonts w:ascii="Times New Roman" w:hAnsi="Times New Roman"/>
              <w:sz w:val="28"/>
            </w:rPr>
          </w:rPrChange>
        </w:rPr>
        <w:t xml:space="preserve">Статья </w:t>
      </w:r>
      <w:del w:id="1341" w:author="Савгильдина Алена Игоревна" w:date="2019-07-26T10:54:00Z">
        <w:r w:rsidR="001D08AF">
          <w:rPr>
            <w:rFonts w:eastAsia="Arial Unicode MS"/>
            <w:iCs/>
            <w:sz w:val="28"/>
            <w:szCs w:val="28"/>
            <w:lang w:eastAsia="en-US"/>
          </w:rPr>
          <w:delText>56.</w:delText>
        </w:r>
      </w:del>
      <w:ins w:id="1342"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5</w:t>
        </w:r>
        <w:r w:rsidRPr="00386551">
          <w:rPr>
            <w:rFonts w:eastAsia="Arial Unicode MS"/>
            <w:iCs/>
            <w:sz w:val="28"/>
            <w:szCs w:val="28"/>
            <w:lang w:eastAsia="en-US"/>
          </w:rPr>
          <w:t>.</w:t>
        </w:r>
      </w:ins>
      <w:r w:rsidRPr="00386551">
        <w:rPr>
          <w:rFonts w:eastAsia="Arial Unicode MS"/>
          <w:sz w:val="28"/>
          <w:rPrChange w:id="1343" w:author="Савгильдина Алена Игоревна" w:date="2019-07-26T10:54:00Z">
            <w:rPr>
              <w:rFonts w:ascii="Times New Roman" w:hAnsi="Times New Roman"/>
              <w:sz w:val="28"/>
            </w:rPr>
          </w:rPrChange>
        </w:rPr>
        <w:tab/>
      </w:r>
      <w:r w:rsidRPr="00386551">
        <w:rPr>
          <w:rFonts w:eastAsia="Arial Unicode MS"/>
          <w:b/>
          <w:sz w:val="28"/>
          <w:rPrChange w:id="1344" w:author="Савгильдина Алена Игоревна" w:date="2019-07-26T10:54:00Z">
            <w:rPr>
              <w:rFonts w:ascii="Times New Roman" w:hAnsi="Times New Roman"/>
              <w:b/>
              <w:sz w:val="28"/>
            </w:rPr>
          </w:rPrChange>
        </w:rPr>
        <w:t>Виды профилактических мероприятий</w:t>
      </w:r>
      <w:bookmarkEnd w:id="1339"/>
      <w:r w:rsidRPr="00386551">
        <w:rPr>
          <w:rFonts w:eastAsia="Arial Unicode MS"/>
          <w:sz w:val="28"/>
          <w:rPrChange w:id="1345" w:author="Савгильдина Алена Игоревна" w:date="2019-07-26T10:54:00Z">
            <w:rPr>
              <w:rFonts w:ascii="Times New Roman" w:hAnsi="Times New Roman"/>
              <w:sz w:val="28"/>
            </w:rPr>
          </w:rPrChange>
        </w:rPr>
        <w:t xml:space="preserve"> </w:t>
      </w:r>
    </w:p>
    <w:p w14:paraId="7D30D41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Контрольно-надзорные органы могут проводить следующие профилактические мероприятия:</w:t>
      </w:r>
    </w:p>
    <w:p w14:paraId="5546B17B"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информирование; </w:t>
      </w:r>
    </w:p>
    <w:p w14:paraId="14139E3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обобщение правоприменительной практики;</w:t>
      </w:r>
    </w:p>
    <w:p w14:paraId="4FA97859"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выпуск руководств по соблюдению обязательных требований;</w:t>
      </w:r>
    </w:p>
    <w:p w14:paraId="337ADC67"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меры стимулирования добросовестности;</w:t>
      </w:r>
    </w:p>
    <w:p w14:paraId="0B662EBE"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объявление предостережения;</w:t>
      </w:r>
    </w:p>
    <w:p w14:paraId="6A1BE1E6"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выдача рекомендаций по соблюдению обязательных требований;</w:t>
      </w:r>
    </w:p>
    <w:p w14:paraId="4AB61B35"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осуществление консультирования;</w:t>
      </w:r>
    </w:p>
    <w:p w14:paraId="473E9440"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 xml:space="preserve">профилактическое сопровождение; </w:t>
      </w:r>
    </w:p>
    <w:p w14:paraId="46CA267A"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самообследование;</w:t>
      </w:r>
    </w:p>
    <w:p w14:paraId="5432FE3F"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профилактический визит;</w:t>
      </w:r>
    </w:p>
    <w:p w14:paraId="43508E41" w14:textId="30F2529D" w:rsidR="004D2974" w:rsidRPr="00152B96" w:rsidRDefault="000C0833">
      <w:pPr>
        <w:tabs>
          <w:tab w:val="left" w:pos="1134"/>
        </w:tabs>
        <w:spacing w:line="276" w:lineRule="auto"/>
        <w:ind w:firstLine="709"/>
        <w:jc w:val="both"/>
        <w:rPr>
          <w:sz w:val="28"/>
        </w:rPr>
      </w:pPr>
      <w:r w:rsidRPr="00152B96">
        <w:rPr>
          <w:sz w:val="28"/>
        </w:rPr>
        <w:t>11)</w:t>
      </w:r>
      <w:r w:rsidRPr="00152B96">
        <w:rPr>
          <w:sz w:val="28"/>
        </w:rPr>
        <w:tab/>
        <w:t>иные мероприятия, направленные на профилактику рисков причинения вреда (ущерба).</w:t>
      </w:r>
    </w:p>
    <w:p w14:paraId="3DEE232D" w14:textId="77777777" w:rsidR="004A669D" w:rsidRDefault="001D08AF">
      <w:pPr>
        <w:tabs>
          <w:tab w:val="left" w:pos="1134"/>
        </w:tabs>
        <w:spacing w:line="276" w:lineRule="auto"/>
        <w:ind w:firstLine="709"/>
        <w:jc w:val="both"/>
        <w:rPr>
          <w:del w:id="1346" w:author="Савгильдина Алена Игоревна" w:date="2019-07-26T10:54:00Z"/>
          <w:sz w:val="28"/>
        </w:rPr>
      </w:pPr>
      <w:del w:id="1347" w:author="Савгильдина Алена Игоревна" w:date="2019-07-26T10:54:00Z">
        <w:r>
          <w:rPr>
            <w:sz w:val="28"/>
          </w:rPr>
          <w:delText>2.</w:delText>
        </w:r>
        <w:r>
          <w:rPr>
            <w:sz w:val="28"/>
          </w:rPr>
          <w:tab/>
          <w:delText>Профилактические мероприятия, указан</w:delText>
        </w:r>
        <w:r>
          <w:rPr>
            <w:sz w:val="28"/>
          </w:rPr>
          <w:delText>ные в пунктах 1 – 3, 5 – 7, 10 части 1 настоящей статьи проводятся государственными контрольно-надзорными органами в обязательном порядке.</w:delText>
        </w:r>
      </w:del>
    </w:p>
    <w:p w14:paraId="73C85661" w14:textId="77777777" w:rsidR="004A669D" w:rsidRDefault="001D08AF">
      <w:pPr>
        <w:tabs>
          <w:tab w:val="left" w:pos="1134"/>
        </w:tabs>
        <w:spacing w:line="276" w:lineRule="auto"/>
        <w:ind w:firstLine="709"/>
        <w:jc w:val="both"/>
        <w:rPr>
          <w:del w:id="1348" w:author="Савгильдина Алена Игоревна" w:date="2019-07-26T10:54:00Z"/>
          <w:sz w:val="28"/>
        </w:rPr>
      </w:pPr>
      <w:del w:id="1349" w:author="Савгильдина Алена Игоревна" w:date="2019-07-26T10:54:00Z">
        <w:r>
          <w:rPr>
            <w:sz w:val="28"/>
          </w:rPr>
          <w:delText>Профилактические мероприятия, указанные в пунктах 1, 5, 6 части 1 настоящей статьи проводятся муниципальными контроль</w:delText>
        </w:r>
        <w:r>
          <w:rPr>
            <w:sz w:val="28"/>
          </w:rPr>
          <w:delText xml:space="preserve">но-надзорными органами в обязательном порядке. </w:delText>
        </w:r>
      </w:del>
    </w:p>
    <w:p w14:paraId="5B581B10" w14:textId="25D7281E" w:rsidR="00004F99" w:rsidRDefault="003D1F98">
      <w:pPr>
        <w:tabs>
          <w:tab w:val="left" w:pos="1134"/>
        </w:tabs>
        <w:spacing w:line="276" w:lineRule="auto"/>
        <w:ind w:firstLine="709"/>
        <w:jc w:val="both"/>
        <w:rPr>
          <w:ins w:id="1350" w:author="Савгильдина Алена Игоревна" w:date="2019-07-26T10:54:00Z"/>
          <w:sz w:val="28"/>
        </w:rPr>
      </w:pPr>
      <w:ins w:id="1351" w:author="Савгильдина Алена Игоревна" w:date="2019-07-26T10:54:00Z">
        <w:r>
          <w:rPr>
            <w:sz w:val="28"/>
          </w:rPr>
          <w:t>2.</w:t>
        </w:r>
        <w:r>
          <w:rPr>
            <w:sz w:val="28"/>
          </w:rPr>
          <w:tab/>
        </w:r>
        <w:r w:rsidR="00004F99">
          <w:rPr>
            <w:sz w:val="28"/>
          </w:rPr>
          <w:t>Виды профилактических мероприятий,</w:t>
        </w:r>
        <w:r w:rsidR="00A41221">
          <w:rPr>
            <w:sz w:val="28"/>
          </w:rPr>
          <w:t xml:space="preserve"> которые</w:t>
        </w:r>
        <w:r w:rsidR="00004F99">
          <w:rPr>
            <w:sz w:val="28"/>
          </w:rPr>
          <w:t xml:space="preserve"> </w:t>
        </w:r>
        <w:r w:rsidR="00A41221">
          <w:rPr>
            <w:sz w:val="28"/>
          </w:rPr>
          <w:t>проводятся</w:t>
        </w:r>
        <w:r w:rsidR="00004F99">
          <w:rPr>
            <w:sz w:val="28"/>
          </w:rPr>
          <w:t xml:space="preserve"> при </w:t>
        </w:r>
        <w:r w:rsidR="00A41221">
          <w:rPr>
            <w:sz w:val="28"/>
          </w:rPr>
          <w:t>осуществлении</w:t>
        </w:r>
        <w:r w:rsidR="00004F99">
          <w:rPr>
            <w:sz w:val="28"/>
          </w:rPr>
          <w:t xml:space="preserve"> государственного контроля (надзора), муниципального контроля, определяются положением о виде контроля </w:t>
        </w:r>
        <w:r w:rsidR="00C43C0C">
          <w:rPr>
            <w:sz w:val="28"/>
          </w:rPr>
          <w:t>с учетом того, что</w:t>
        </w:r>
        <w:r w:rsidR="00004F99">
          <w:rPr>
            <w:sz w:val="28"/>
          </w:rPr>
          <w:t xml:space="preserve"> </w:t>
        </w:r>
        <w:r w:rsidR="00C43C0C">
          <w:rPr>
            <w:sz w:val="28"/>
          </w:rPr>
          <w:t xml:space="preserve">при осуществлении государственного контроля (надзора) обязательно </w:t>
        </w:r>
        <w:r w:rsidR="00A41221">
          <w:rPr>
            <w:sz w:val="28"/>
          </w:rPr>
          <w:t xml:space="preserve">проведение </w:t>
        </w:r>
        <w:r w:rsidR="00004F99">
          <w:rPr>
            <w:sz w:val="28"/>
          </w:rPr>
          <w:t>профилактически</w:t>
        </w:r>
        <w:r w:rsidR="00A41221">
          <w:rPr>
            <w:sz w:val="28"/>
          </w:rPr>
          <w:t>х</w:t>
        </w:r>
        <w:r w:rsidR="00004F99">
          <w:rPr>
            <w:sz w:val="28"/>
          </w:rPr>
          <w:t xml:space="preserve"> мероприяти</w:t>
        </w:r>
        <w:r w:rsidR="00C43C0C">
          <w:rPr>
            <w:sz w:val="28"/>
          </w:rPr>
          <w:t>й</w:t>
        </w:r>
        <w:r w:rsidR="00004F99">
          <w:rPr>
            <w:sz w:val="28"/>
          </w:rPr>
          <w:t>, указанны</w:t>
        </w:r>
        <w:r w:rsidR="00C43C0C">
          <w:rPr>
            <w:sz w:val="28"/>
          </w:rPr>
          <w:t>х</w:t>
        </w:r>
        <w:r w:rsidR="00004F99">
          <w:rPr>
            <w:sz w:val="28"/>
          </w:rPr>
          <w:t xml:space="preserve"> в пунктах 1</w:t>
        </w:r>
        <w:r w:rsidR="00C40191">
          <w:rPr>
            <w:sz w:val="28"/>
          </w:rPr>
          <w:t xml:space="preserve"> – </w:t>
        </w:r>
        <w:r w:rsidR="00004F99">
          <w:rPr>
            <w:sz w:val="28"/>
          </w:rPr>
          <w:t>3, 5</w:t>
        </w:r>
        <w:r w:rsidR="00C40191">
          <w:rPr>
            <w:sz w:val="28"/>
          </w:rPr>
          <w:t xml:space="preserve"> – </w:t>
        </w:r>
        <w:r w:rsidR="00004F99">
          <w:rPr>
            <w:sz w:val="28"/>
          </w:rPr>
          <w:t xml:space="preserve">7, 10 части 1 настоящей статьи, а </w:t>
        </w:r>
        <w:r w:rsidR="00C43C0C">
          <w:rPr>
            <w:sz w:val="28"/>
          </w:rPr>
          <w:t xml:space="preserve">при осуществлении муниципального контроля обязательно проведение </w:t>
        </w:r>
        <w:r w:rsidR="00004F99">
          <w:rPr>
            <w:sz w:val="28"/>
          </w:rPr>
          <w:t>профилактически</w:t>
        </w:r>
        <w:r w:rsidR="00C43C0C">
          <w:rPr>
            <w:sz w:val="28"/>
          </w:rPr>
          <w:t>х</w:t>
        </w:r>
        <w:r w:rsidR="00004F99">
          <w:rPr>
            <w:sz w:val="28"/>
          </w:rPr>
          <w:t xml:space="preserve"> мероприяти</w:t>
        </w:r>
        <w:r w:rsidR="00C43C0C">
          <w:rPr>
            <w:sz w:val="28"/>
          </w:rPr>
          <w:t>й</w:t>
        </w:r>
        <w:r w:rsidR="00004F99">
          <w:rPr>
            <w:sz w:val="28"/>
          </w:rPr>
          <w:t>, предусмотренны</w:t>
        </w:r>
        <w:r w:rsidR="00C43C0C">
          <w:rPr>
            <w:sz w:val="28"/>
          </w:rPr>
          <w:t>х</w:t>
        </w:r>
        <w:r w:rsidR="00004F99">
          <w:rPr>
            <w:sz w:val="28"/>
          </w:rPr>
          <w:t xml:space="preserve"> пунктами 1, 5, 6 части 1 настоящей статьи</w:t>
        </w:r>
        <w:r w:rsidR="00315439">
          <w:rPr>
            <w:sz w:val="28"/>
          </w:rPr>
          <w:t xml:space="preserve">, если иное не установлено федеральным законом о виде контроля, </w:t>
        </w:r>
        <w:r w:rsidR="00315439" w:rsidRPr="000112B5">
          <w:rPr>
            <w:sz w:val="28"/>
          </w:rPr>
          <w:t>общи</w:t>
        </w:r>
        <w:r w:rsidR="00315439">
          <w:rPr>
            <w:sz w:val="28"/>
          </w:rPr>
          <w:t>ми</w:t>
        </w:r>
        <w:r w:rsidR="00315439" w:rsidRPr="000112B5">
          <w:rPr>
            <w:sz w:val="28"/>
          </w:rPr>
          <w:t xml:space="preserve"> требования</w:t>
        </w:r>
        <w:r w:rsidR="00315439">
          <w:rPr>
            <w:sz w:val="28"/>
          </w:rPr>
          <w:t>ми</w:t>
        </w:r>
        <w:r w:rsidR="00315439" w:rsidRPr="000112B5">
          <w:rPr>
            <w:sz w:val="28"/>
          </w:rPr>
          <w:t xml:space="preserve"> к организации и осуществлению </w:t>
        </w:r>
        <w:r w:rsidR="00B66430">
          <w:rPr>
            <w:sz w:val="28"/>
          </w:rPr>
          <w:t xml:space="preserve">вида </w:t>
        </w:r>
        <w:r w:rsidR="00315439" w:rsidRPr="000112B5">
          <w:rPr>
            <w:sz w:val="28"/>
          </w:rPr>
          <w:t>муниципального контроля</w:t>
        </w:r>
        <w:r w:rsidR="00315439">
          <w:rPr>
            <w:sz w:val="28"/>
          </w:rPr>
          <w:t>, утвержденными Правительством Российской Федерации.</w:t>
        </w:r>
      </w:ins>
    </w:p>
    <w:p w14:paraId="2C49088B" w14:textId="67A6A9B1" w:rsidR="004D2974" w:rsidRPr="00386551" w:rsidRDefault="000C0833" w:rsidP="00386551">
      <w:pPr>
        <w:keepNext/>
        <w:keepLines/>
        <w:tabs>
          <w:tab w:val="left" w:pos="2127"/>
        </w:tabs>
        <w:spacing w:before="120" w:after="120"/>
        <w:ind w:left="2127" w:hanging="1418"/>
        <w:outlineLvl w:val="1"/>
        <w:rPr>
          <w:rFonts w:eastAsia="Arial Unicode MS"/>
          <w:sz w:val="28"/>
          <w:rPrChange w:id="1352" w:author="Савгильдина Алена Игоревна" w:date="2019-07-26T10:54:00Z">
            <w:rPr>
              <w:rFonts w:ascii="Times New Roman" w:hAnsi="Times New Roman"/>
              <w:sz w:val="28"/>
            </w:rPr>
          </w:rPrChange>
        </w:rPr>
      </w:pPr>
      <w:bookmarkStart w:id="1353" w:name="_Toc8838782"/>
      <w:r w:rsidRPr="00386551">
        <w:rPr>
          <w:rFonts w:eastAsia="Arial Unicode MS"/>
          <w:sz w:val="28"/>
          <w:rPrChange w:id="1354" w:author="Савгильдина Алена Игоревна" w:date="2019-07-26T10:54:00Z">
            <w:rPr>
              <w:rFonts w:ascii="Times New Roman" w:hAnsi="Times New Roman"/>
              <w:sz w:val="28"/>
            </w:rPr>
          </w:rPrChange>
        </w:rPr>
        <w:t xml:space="preserve">Статья </w:t>
      </w:r>
      <w:del w:id="1355" w:author="Савгильдина Алена Игоревна" w:date="2019-07-26T10:54:00Z">
        <w:r w:rsidR="001D08AF">
          <w:rPr>
            <w:rFonts w:eastAsia="Arial Unicode MS"/>
            <w:iCs/>
            <w:sz w:val="28"/>
            <w:szCs w:val="28"/>
            <w:lang w:eastAsia="en-US"/>
          </w:rPr>
          <w:delText>57.</w:delText>
        </w:r>
      </w:del>
      <w:ins w:id="1356"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6</w:t>
        </w:r>
        <w:r w:rsidRPr="00386551">
          <w:rPr>
            <w:rFonts w:eastAsia="Arial Unicode MS"/>
            <w:iCs/>
            <w:sz w:val="28"/>
            <w:szCs w:val="28"/>
            <w:lang w:eastAsia="en-US"/>
          </w:rPr>
          <w:t>.</w:t>
        </w:r>
      </w:ins>
      <w:r w:rsidRPr="00386551">
        <w:rPr>
          <w:rFonts w:eastAsia="Arial Unicode MS"/>
          <w:sz w:val="28"/>
          <w:rPrChange w:id="1357" w:author="Савгильдина Алена Игоревна" w:date="2019-07-26T10:54:00Z">
            <w:rPr>
              <w:rFonts w:ascii="Times New Roman" w:hAnsi="Times New Roman"/>
              <w:sz w:val="28"/>
            </w:rPr>
          </w:rPrChange>
        </w:rPr>
        <w:tab/>
      </w:r>
      <w:r w:rsidRPr="00386551">
        <w:rPr>
          <w:rFonts w:eastAsia="Arial Unicode MS"/>
          <w:b/>
          <w:sz w:val="28"/>
          <w:rPrChange w:id="1358" w:author="Савгильдина Алена Игоревна" w:date="2019-07-26T10:54:00Z">
            <w:rPr>
              <w:rFonts w:ascii="Times New Roman" w:hAnsi="Times New Roman"/>
              <w:b/>
              <w:sz w:val="28"/>
            </w:rPr>
          </w:rPrChange>
        </w:rPr>
        <w:t>Информирование</w:t>
      </w:r>
      <w:bookmarkEnd w:id="1353"/>
      <w:r w:rsidRPr="00386551">
        <w:rPr>
          <w:rFonts w:eastAsia="Arial Unicode MS"/>
          <w:sz w:val="28"/>
          <w:rPrChange w:id="1359" w:author="Савгильдина Алена Игоревна" w:date="2019-07-26T10:54:00Z">
            <w:rPr>
              <w:rFonts w:ascii="Times New Roman" w:hAnsi="Times New Roman"/>
              <w:sz w:val="28"/>
            </w:rPr>
          </w:rPrChange>
        </w:rPr>
        <w:t xml:space="preserve"> </w:t>
      </w:r>
    </w:p>
    <w:p w14:paraId="08D98960"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целях предупреждения нарушения обязательных требований, связанных с недостаточностью сведений об обязательных требованиях и (или) их сложностью для однозначного понимания, повышения уровня защищенности охраняемых законом ценностей контрольно-надзорные органы регулярно осуществляют информирование контролируемых и иных заинтересованных лиц по вопросам соблюдения обязательных требований.</w:t>
      </w:r>
    </w:p>
    <w:p w14:paraId="1C77E94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Информирование осуществляется посредством размещения соответствующих сведений на официальном сайте контрольно-надзорного органа в сети «Интернет», личном кабинете контролируемого лица, средствах массовой информации и в иных формах. </w:t>
      </w:r>
    </w:p>
    <w:p w14:paraId="3F3D855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Контрольно-надзорный орган обязан размещать и поддерживат</w:t>
      </w:r>
      <w:r w:rsidR="00205F3B" w:rsidRPr="00152B96">
        <w:rPr>
          <w:sz w:val="28"/>
        </w:rPr>
        <w:t>ь в актуальном состоянии на свое</w:t>
      </w:r>
      <w:r w:rsidRPr="00152B96">
        <w:rPr>
          <w:sz w:val="28"/>
        </w:rPr>
        <w:t xml:space="preserve">м официальном сайте в сети «Интернет»: </w:t>
      </w:r>
    </w:p>
    <w:p w14:paraId="36302834"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тексты нормативных правовых актов, регулирующих осуществление государственного контроля (надзора), </w:t>
      </w:r>
      <w:r w:rsidR="00FA2FE1" w:rsidRPr="00152B96">
        <w:rPr>
          <w:sz w:val="28"/>
        </w:rPr>
        <w:t>муниципального</w:t>
      </w:r>
      <w:r w:rsidRPr="00152B96">
        <w:rPr>
          <w:sz w:val="28"/>
        </w:rPr>
        <w:t xml:space="preserve"> контроля, в действующей редакции;</w:t>
      </w:r>
    </w:p>
    <w:p w14:paraId="70831A1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сведения об изменениях, сроках и порядке вступления в силу нормативных правовых актов, регулирующих осуществление государственного контроля (надзора), </w:t>
      </w:r>
      <w:r w:rsidR="00FA2FE1" w:rsidRPr="00152B96">
        <w:rPr>
          <w:sz w:val="28"/>
        </w:rPr>
        <w:t>муниципального</w:t>
      </w:r>
      <w:r w:rsidRPr="00152B96">
        <w:rPr>
          <w:sz w:val="28"/>
        </w:rPr>
        <w:t xml:space="preserve"> контроля;</w:t>
      </w:r>
    </w:p>
    <w:p w14:paraId="708C13CE" w14:textId="7FC8DF10" w:rsidR="004D2974" w:rsidRPr="00152B96" w:rsidRDefault="001D08AF">
      <w:pPr>
        <w:tabs>
          <w:tab w:val="left" w:pos="1134"/>
        </w:tabs>
        <w:spacing w:line="276" w:lineRule="auto"/>
        <w:ind w:firstLine="709"/>
        <w:jc w:val="both"/>
        <w:rPr>
          <w:sz w:val="28"/>
        </w:rPr>
      </w:pPr>
      <w:del w:id="1360" w:author="Савгильдина Алена Игоревна" w:date="2019-07-26T10:54:00Z">
        <w:r>
          <w:rPr>
            <w:sz w:val="28"/>
          </w:rPr>
          <w:delText>3)</w:delText>
        </w:r>
        <w:r>
          <w:rPr>
            <w:sz w:val="28"/>
          </w:rPr>
          <w:tab/>
        </w:r>
      </w:del>
      <w:ins w:id="1361" w:author="Савгильдина Алена Игоревна" w:date="2019-07-26T10:54:00Z">
        <w:r w:rsidR="000C0833">
          <w:rPr>
            <w:sz w:val="28"/>
          </w:rPr>
          <w:t>3)</w:t>
        </w:r>
        <w:r w:rsidR="000C0833">
          <w:rPr>
            <w:sz w:val="28"/>
          </w:rPr>
          <w:tab/>
        </w:r>
        <w:r w:rsidR="006B5734">
          <w:rPr>
            <w:sz w:val="28"/>
          </w:rPr>
          <w:t xml:space="preserve">перечень нормативных правовых актов с указаниемструктурных единиц этих актов, содержащих </w:t>
        </w:r>
      </w:ins>
      <w:r w:rsidR="000C0833" w:rsidRPr="00152B96">
        <w:rPr>
          <w:sz w:val="28"/>
        </w:rPr>
        <w:t>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w:t>
      </w:r>
    </w:p>
    <w:p w14:paraId="48E0BBF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руководства по соблюдению обязательных требований;</w:t>
      </w:r>
    </w:p>
    <w:p w14:paraId="709910B5"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ссылку на единый реестр контрольно-надзорных мероприятий;</w:t>
      </w:r>
    </w:p>
    <w:p w14:paraId="3B22DF3F" w14:textId="1743DFE2"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перечень критериев и индикаторов рисков причинения вреда (ущерба)</w:t>
      </w:r>
      <w:r w:rsidR="00205F3B" w:rsidRPr="00152B96">
        <w:rPr>
          <w:sz w:val="28"/>
        </w:rPr>
        <w:t>,</w:t>
      </w:r>
      <w:r w:rsidRPr="00152B96">
        <w:rPr>
          <w:sz w:val="28"/>
        </w:rPr>
        <w:t xml:space="preserve"> порядок отнесения объектов контроля к категориям риска причинения вреда (ущерба);</w:t>
      </w:r>
    </w:p>
    <w:p w14:paraId="21F09CAC" w14:textId="58225B01" w:rsidR="00823C36" w:rsidRDefault="001D08AF">
      <w:pPr>
        <w:tabs>
          <w:tab w:val="left" w:pos="1134"/>
        </w:tabs>
        <w:spacing w:line="276" w:lineRule="auto"/>
        <w:ind w:firstLine="709"/>
        <w:jc w:val="both"/>
        <w:rPr>
          <w:ins w:id="1362" w:author="Савгильдина Алена Игоревна" w:date="2019-07-26T10:54:00Z"/>
          <w:sz w:val="28"/>
        </w:rPr>
      </w:pPr>
      <w:del w:id="1363" w:author="Савгильдина Алена Игоревна" w:date="2019-07-26T10:54:00Z">
        <w:r>
          <w:rPr>
            <w:sz w:val="28"/>
          </w:rPr>
          <w:delText>7</w:delText>
        </w:r>
      </w:del>
      <w:ins w:id="1364" w:author="Савгильдина Алена Игоревна" w:date="2019-07-26T10:54:00Z">
        <w:r w:rsidR="00823C36">
          <w:rPr>
            <w:sz w:val="28"/>
          </w:rPr>
          <w:t>7)</w:t>
        </w:r>
        <w:r w:rsidR="00823C36">
          <w:rPr>
            <w:sz w:val="28"/>
          </w:rPr>
          <w:tab/>
          <w:t>перечень объектов контроля с указанием категории риска причинения вреда (ущерба) охраняемым законом ценностям;</w:t>
        </w:r>
      </w:ins>
    </w:p>
    <w:p w14:paraId="43DB5884" w14:textId="2DF0C924" w:rsidR="004D2974" w:rsidRPr="00152B96" w:rsidRDefault="00823C36">
      <w:pPr>
        <w:tabs>
          <w:tab w:val="left" w:pos="1134"/>
        </w:tabs>
        <w:spacing w:line="276" w:lineRule="auto"/>
        <w:ind w:firstLine="709"/>
        <w:jc w:val="both"/>
        <w:rPr>
          <w:sz w:val="28"/>
        </w:rPr>
      </w:pPr>
      <w:ins w:id="1365" w:author="Савгильдина Алена Игоревна" w:date="2019-07-26T10:54:00Z">
        <w:r>
          <w:rPr>
            <w:sz w:val="28"/>
          </w:rPr>
          <w:t>8</w:t>
        </w:r>
      </w:ins>
      <w:r w:rsidR="000C0833" w:rsidRPr="00152B96">
        <w:rPr>
          <w:sz w:val="28"/>
        </w:rPr>
        <w:t>)</w:t>
      </w:r>
      <w:r w:rsidR="000C0833" w:rsidRPr="00152B96">
        <w:rPr>
          <w:sz w:val="28"/>
        </w:rPr>
        <w:tab/>
        <w:t xml:space="preserve">рекомендуемые меры и способы снижения категории риска причинения вреда (ущерба), к которой отнесен объект контроля; </w:t>
      </w:r>
    </w:p>
    <w:p w14:paraId="50DF979E" w14:textId="390A084F" w:rsidR="004D2974" w:rsidRPr="00152B96" w:rsidRDefault="001D08AF">
      <w:pPr>
        <w:tabs>
          <w:tab w:val="left" w:pos="1134"/>
        </w:tabs>
        <w:spacing w:line="276" w:lineRule="auto"/>
        <w:ind w:firstLine="709"/>
        <w:jc w:val="both"/>
        <w:rPr>
          <w:sz w:val="28"/>
        </w:rPr>
      </w:pPr>
      <w:del w:id="1366" w:author="Савгильдина Алена Игоревна" w:date="2019-07-26T10:54:00Z">
        <w:r>
          <w:rPr>
            <w:sz w:val="28"/>
          </w:rPr>
          <w:delText>8</w:delText>
        </w:r>
      </w:del>
      <w:ins w:id="1367" w:author="Савгильдина Алена Игоревна" w:date="2019-07-26T10:54:00Z">
        <w:r w:rsidR="00823C36">
          <w:rPr>
            <w:sz w:val="28"/>
          </w:rPr>
          <w:t>9</w:t>
        </w:r>
      </w:ins>
      <w:r w:rsidR="000C0833" w:rsidRPr="00152B96">
        <w:rPr>
          <w:sz w:val="28"/>
        </w:rPr>
        <w:t>)</w:t>
      </w:r>
      <w:r w:rsidR="000C0833" w:rsidRPr="00152B96">
        <w:rPr>
          <w:sz w:val="28"/>
        </w:rPr>
        <w:tab/>
        <w:t>сведения о видах, содержании и интенсивности контрольно-надзорных мероприятий, проводимых в отношении объектов контроля, отнесенных к соответствующим категориям риска причинения вреда (ущерба);</w:t>
      </w:r>
    </w:p>
    <w:p w14:paraId="2CC8762B" w14:textId="50ED9B76" w:rsidR="004D2974" w:rsidRPr="00152B96" w:rsidRDefault="001D08AF">
      <w:pPr>
        <w:tabs>
          <w:tab w:val="left" w:pos="1134"/>
        </w:tabs>
        <w:spacing w:line="276" w:lineRule="auto"/>
        <w:ind w:firstLine="709"/>
        <w:jc w:val="both"/>
        <w:rPr>
          <w:sz w:val="28"/>
        </w:rPr>
      </w:pPr>
      <w:del w:id="1368" w:author="Савгильдина Алена Игоревна" w:date="2019-07-26T10:54:00Z">
        <w:r>
          <w:rPr>
            <w:sz w:val="28"/>
          </w:rPr>
          <w:delText>9</w:delText>
        </w:r>
      </w:del>
      <w:ins w:id="1369" w:author="Савгильдина Алена Игоревна" w:date="2019-07-26T10:54:00Z">
        <w:r w:rsidR="00823C36">
          <w:rPr>
            <w:sz w:val="28"/>
          </w:rPr>
          <w:t>10</w:t>
        </w:r>
      </w:ins>
      <w:r w:rsidR="000C0833" w:rsidRPr="00152B96">
        <w:rPr>
          <w:sz w:val="28"/>
        </w:rPr>
        <w:t>)</w:t>
      </w:r>
      <w:r w:rsidR="000C0833" w:rsidRPr="00152B96">
        <w:rPr>
          <w:sz w:val="28"/>
        </w:rPr>
        <w:tab/>
        <w:t>сведения о контрольно-надзорных и профилактических мероприятиях, осуществляемых контрольно-надзорным органом, их периодичности и интенсивности;</w:t>
      </w:r>
    </w:p>
    <w:p w14:paraId="216A2D6F" w14:textId="4671D2C3" w:rsidR="004D2974" w:rsidRPr="00152B96" w:rsidRDefault="001D08AF">
      <w:pPr>
        <w:tabs>
          <w:tab w:val="left" w:pos="1134"/>
        </w:tabs>
        <w:spacing w:line="276" w:lineRule="auto"/>
        <w:ind w:firstLine="709"/>
        <w:jc w:val="both"/>
        <w:rPr>
          <w:sz w:val="28"/>
        </w:rPr>
      </w:pPr>
      <w:del w:id="1370" w:author="Савгильдина Алена Игоревна" w:date="2019-07-26T10:54:00Z">
        <w:r>
          <w:rPr>
            <w:sz w:val="28"/>
          </w:rPr>
          <w:delText>10</w:delText>
        </w:r>
      </w:del>
      <w:ins w:id="1371" w:author="Савгильдина Алена Игоревна" w:date="2019-07-26T10:54:00Z">
        <w:r w:rsidR="000C0833">
          <w:rPr>
            <w:sz w:val="28"/>
          </w:rPr>
          <w:t>1</w:t>
        </w:r>
        <w:r w:rsidR="00823C36">
          <w:rPr>
            <w:sz w:val="28"/>
          </w:rPr>
          <w:t>1</w:t>
        </w:r>
      </w:ins>
      <w:r w:rsidR="000C0833" w:rsidRPr="00152B96">
        <w:rPr>
          <w:sz w:val="28"/>
        </w:rPr>
        <w:t>)</w:t>
      </w:r>
      <w:r w:rsidR="000C0833" w:rsidRPr="00152B96">
        <w:rPr>
          <w:sz w:val="28"/>
        </w:rPr>
        <w:tab/>
        <w:t>ссылку на программу профилактики и план контрольно-надзорных мероприятий контрольно-надзорного органа;</w:t>
      </w:r>
    </w:p>
    <w:p w14:paraId="015DBEB0" w14:textId="17AF54F7" w:rsidR="004D2974" w:rsidRPr="00152B96" w:rsidRDefault="001D08AF">
      <w:pPr>
        <w:tabs>
          <w:tab w:val="left" w:pos="1134"/>
        </w:tabs>
        <w:spacing w:line="276" w:lineRule="auto"/>
        <w:ind w:firstLine="709"/>
        <w:jc w:val="both"/>
        <w:rPr>
          <w:sz w:val="28"/>
        </w:rPr>
      </w:pPr>
      <w:del w:id="1372" w:author="Савгильдина Алена Игоревна" w:date="2019-07-26T10:54:00Z">
        <w:r>
          <w:rPr>
            <w:sz w:val="28"/>
          </w:rPr>
          <w:delText>11</w:delText>
        </w:r>
      </w:del>
      <w:ins w:id="1373" w:author="Савгильдина Алена Игоревна" w:date="2019-07-26T10:54:00Z">
        <w:r w:rsidR="000C0833">
          <w:rPr>
            <w:sz w:val="28"/>
          </w:rPr>
          <w:t>1</w:t>
        </w:r>
        <w:r w:rsidR="00823C36">
          <w:rPr>
            <w:sz w:val="28"/>
          </w:rPr>
          <w:t>2</w:t>
        </w:r>
      </w:ins>
      <w:r w:rsidR="000C0833" w:rsidRPr="00152B96">
        <w:rPr>
          <w:sz w:val="28"/>
        </w:rPr>
        <w:t>)</w:t>
      </w:r>
      <w:r w:rsidR="000C0833" w:rsidRPr="00152B96">
        <w:rPr>
          <w:sz w:val="28"/>
        </w:rPr>
        <w:tab/>
        <w:t xml:space="preserve">исчерпывающий перечень сведений, которые могут запрашиваться контрольно-надзорным органом у контролируемого лица; </w:t>
      </w:r>
    </w:p>
    <w:p w14:paraId="046924BB" w14:textId="3C5B3E34" w:rsidR="004D2974" w:rsidRPr="00152B96" w:rsidRDefault="001D08AF">
      <w:pPr>
        <w:tabs>
          <w:tab w:val="left" w:pos="1134"/>
        </w:tabs>
        <w:spacing w:line="276" w:lineRule="auto"/>
        <w:ind w:firstLine="709"/>
        <w:jc w:val="both"/>
        <w:rPr>
          <w:sz w:val="28"/>
        </w:rPr>
      </w:pPr>
      <w:del w:id="1374" w:author="Савгильдина Алена Игоревна" w:date="2019-07-26T10:54:00Z">
        <w:r>
          <w:rPr>
            <w:sz w:val="28"/>
          </w:rPr>
          <w:delText>12</w:delText>
        </w:r>
      </w:del>
      <w:ins w:id="1375" w:author="Савгильдина Алена Игоревна" w:date="2019-07-26T10:54:00Z">
        <w:r w:rsidR="000C0833">
          <w:rPr>
            <w:sz w:val="28"/>
          </w:rPr>
          <w:t>1</w:t>
        </w:r>
        <w:r w:rsidR="00823C36">
          <w:rPr>
            <w:sz w:val="28"/>
          </w:rPr>
          <w:t>3</w:t>
        </w:r>
      </w:ins>
      <w:r w:rsidR="000C0833" w:rsidRPr="00152B96">
        <w:rPr>
          <w:sz w:val="28"/>
        </w:rPr>
        <w:t>)</w:t>
      </w:r>
      <w:r w:rsidR="000C0833" w:rsidRPr="00152B96">
        <w:rPr>
          <w:sz w:val="28"/>
        </w:rPr>
        <w:tab/>
        <w:t>сведения о способах получения консультаций по вопросам соблюдения обязательных требований;</w:t>
      </w:r>
    </w:p>
    <w:p w14:paraId="50B2D5A7" w14:textId="136E2CC1" w:rsidR="004D2974" w:rsidRPr="00152B96" w:rsidRDefault="001D08AF">
      <w:pPr>
        <w:tabs>
          <w:tab w:val="left" w:pos="1134"/>
        </w:tabs>
        <w:spacing w:line="276" w:lineRule="auto"/>
        <w:ind w:firstLine="709"/>
        <w:jc w:val="both"/>
        <w:rPr>
          <w:sz w:val="28"/>
        </w:rPr>
      </w:pPr>
      <w:del w:id="1376" w:author="Савгильдина Алена Игоревна" w:date="2019-07-26T10:54:00Z">
        <w:r>
          <w:rPr>
            <w:sz w:val="28"/>
          </w:rPr>
          <w:delText>13</w:delText>
        </w:r>
      </w:del>
      <w:ins w:id="1377" w:author="Савгильдина Алена Игоревна" w:date="2019-07-26T10:54:00Z">
        <w:r w:rsidR="000C0833">
          <w:rPr>
            <w:sz w:val="28"/>
          </w:rPr>
          <w:t>1</w:t>
        </w:r>
        <w:r w:rsidR="00823C36">
          <w:rPr>
            <w:sz w:val="28"/>
          </w:rPr>
          <w:t>4</w:t>
        </w:r>
      </w:ins>
      <w:r w:rsidR="000C0833" w:rsidRPr="00152B96">
        <w:rPr>
          <w:sz w:val="28"/>
        </w:rPr>
        <w:t>)</w:t>
      </w:r>
      <w:r w:rsidR="000C0833" w:rsidRPr="00152B96">
        <w:rPr>
          <w:sz w:val="28"/>
        </w:rPr>
        <w:tab/>
        <w:t>сведения о применении контрольно-надзорным органом мер по стимулированию добросовестности контролируемых лиц;</w:t>
      </w:r>
    </w:p>
    <w:p w14:paraId="77BB4416" w14:textId="04B7B61E" w:rsidR="004D2974" w:rsidRPr="00152B96" w:rsidRDefault="001D08AF">
      <w:pPr>
        <w:tabs>
          <w:tab w:val="left" w:pos="1134"/>
        </w:tabs>
        <w:spacing w:line="276" w:lineRule="auto"/>
        <w:ind w:firstLine="709"/>
        <w:jc w:val="both"/>
        <w:rPr>
          <w:sz w:val="28"/>
        </w:rPr>
      </w:pPr>
      <w:del w:id="1378" w:author="Савгильдина Алена Игоревна" w:date="2019-07-26T10:54:00Z">
        <w:r>
          <w:rPr>
            <w:sz w:val="28"/>
          </w:rPr>
          <w:delText>14</w:delText>
        </w:r>
      </w:del>
      <w:ins w:id="1379" w:author="Савгильдина Алена Игоревна" w:date="2019-07-26T10:54:00Z">
        <w:r w:rsidR="000C0833">
          <w:rPr>
            <w:sz w:val="28"/>
          </w:rPr>
          <w:t>1</w:t>
        </w:r>
        <w:r w:rsidR="00823C36">
          <w:rPr>
            <w:sz w:val="28"/>
          </w:rPr>
          <w:t>5</w:t>
        </w:r>
      </w:ins>
      <w:r w:rsidR="000C0833" w:rsidRPr="00152B96">
        <w:rPr>
          <w:sz w:val="28"/>
        </w:rPr>
        <w:t>)</w:t>
      </w:r>
      <w:r w:rsidR="000C0833" w:rsidRPr="00152B96">
        <w:rPr>
          <w:sz w:val="28"/>
        </w:rPr>
        <w:tab/>
        <w:t>сведения о порядке досудебного обжалования решений контрольно-надзорного органа, действий (бездействия) его должностных лиц;</w:t>
      </w:r>
    </w:p>
    <w:p w14:paraId="662FE777" w14:textId="16D253C0" w:rsidR="004D2974" w:rsidRPr="00152B96" w:rsidRDefault="001D08AF">
      <w:pPr>
        <w:tabs>
          <w:tab w:val="left" w:pos="1134"/>
        </w:tabs>
        <w:spacing w:line="276" w:lineRule="auto"/>
        <w:ind w:firstLine="709"/>
        <w:jc w:val="both"/>
        <w:rPr>
          <w:sz w:val="28"/>
        </w:rPr>
      </w:pPr>
      <w:del w:id="1380" w:author="Савгильдина Алена Игоревна" w:date="2019-07-26T10:54:00Z">
        <w:r>
          <w:rPr>
            <w:sz w:val="28"/>
          </w:rPr>
          <w:delText>15</w:delText>
        </w:r>
      </w:del>
      <w:ins w:id="1381" w:author="Савгильдина Алена Игоревна" w:date="2019-07-26T10:54:00Z">
        <w:r w:rsidR="000C0833">
          <w:rPr>
            <w:sz w:val="28"/>
          </w:rPr>
          <w:t>1</w:t>
        </w:r>
        <w:r w:rsidR="00823C36">
          <w:rPr>
            <w:sz w:val="28"/>
          </w:rPr>
          <w:t>6</w:t>
        </w:r>
      </w:ins>
      <w:r w:rsidR="000C0833" w:rsidRPr="00152B96">
        <w:rPr>
          <w:sz w:val="28"/>
        </w:rPr>
        <w:t>)</w:t>
      </w:r>
      <w:r w:rsidR="000C0833" w:rsidRPr="00152B96">
        <w:rPr>
          <w:sz w:val="28"/>
        </w:rPr>
        <w:tab/>
        <w:t>доклады, содержащие результаты обобщения правоприменительной практики контрольно-надзорного органа;</w:t>
      </w:r>
    </w:p>
    <w:p w14:paraId="56CFBA96" w14:textId="1DE39EBB" w:rsidR="004D2974" w:rsidRPr="00152B96" w:rsidRDefault="001D08AF">
      <w:pPr>
        <w:tabs>
          <w:tab w:val="left" w:pos="1134"/>
        </w:tabs>
        <w:spacing w:line="276" w:lineRule="auto"/>
        <w:ind w:firstLine="709"/>
        <w:jc w:val="both"/>
        <w:rPr>
          <w:sz w:val="28"/>
        </w:rPr>
      </w:pPr>
      <w:del w:id="1382" w:author="Савгильдина Алена Игоревна" w:date="2019-07-26T10:54:00Z">
        <w:r>
          <w:rPr>
            <w:sz w:val="28"/>
          </w:rPr>
          <w:delText>16</w:delText>
        </w:r>
      </w:del>
      <w:ins w:id="1383" w:author="Савгильдина Алена Игоревна" w:date="2019-07-26T10:54:00Z">
        <w:r w:rsidR="000C0833">
          <w:rPr>
            <w:sz w:val="28"/>
          </w:rPr>
          <w:t>1</w:t>
        </w:r>
        <w:r w:rsidR="00823C36">
          <w:rPr>
            <w:sz w:val="28"/>
          </w:rPr>
          <w:t>7</w:t>
        </w:r>
      </w:ins>
      <w:r w:rsidR="000C0833" w:rsidRPr="00152B96">
        <w:rPr>
          <w:sz w:val="28"/>
        </w:rPr>
        <w:t>)</w:t>
      </w:r>
      <w:r w:rsidR="000C0833" w:rsidRPr="00152B96">
        <w:rPr>
          <w:sz w:val="28"/>
        </w:rPr>
        <w:tab/>
        <w:t>доклады о государственном контроле (надзоре), муниципальном контроле;</w:t>
      </w:r>
    </w:p>
    <w:p w14:paraId="7A35FE15" w14:textId="404D2554" w:rsidR="004D2974" w:rsidRPr="00152B96" w:rsidRDefault="001D08AF">
      <w:pPr>
        <w:tabs>
          <w:tab w:val="left" w:pos="1134"/>
        </w:tabs>
        <w:spacing w:line="276" w:lineRule="auto"/>
        <w:ind w:firstLine="709"/>
        <w:jc w:val="both"/>
        <w:rPr>
          <w:sz w:val="28"/>
        </w:rPr>
      </w:pPr>
      <w:del w:id="1384" w:author="Савгильдина Алена Игоревна" w:date="2019-07-26T10:54:00Z">
        <w:r>
          <w:rPr>
            <w:sz w:val="28"/>
          </w:rPr>
          <w:delText>17</w:delText>
        </w:r>
      </w:del>
      <w:ins w:id="1385" w:author="Савгильдина Алена Игоревна" w:date="2019-07-26T10:54:00Z">
        <w:r w:rsidR="000C0833">
          <w:rPr>
            <w:sz w:val="28"/>
          </w:rPr>
          <w:t>1</w:t>
        </w:r>
        <w:r w:rsidR="00823C36">
          <w:rPr>
            <w:sz w:val="28"/>
          </w:rPr>
          <w:t>8</w:t>
        </w:r>
      </w:ins>
      <w:r w:rsidR="000C0833" w:rsidRPr="00152B96">
        <w:rPr>
          <w:sz w:val="28"/>
        </w:rPr>
        <w:t>)</w:t>
      </w:r>
      <w:r w:rsidR="000C0833" w:rsidRPr="00152B96">
        <w:rPr>
          <w:sz w:val="28"/>
        </w:rPr>
        <w:tab/>
        <w:t>иные сведения, предусмотренные нормативными правовыми актами Российской Федерации, субъектов Российской Федерации, органов местного самоуправления и (или) программами профилактики рисков причинения вреда (ущерба).</w:t>
      </w:r>
    </w:p>
    <w:p w14:paraId="0461538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Перечень сведений по вопросам соблюдения обязательных требований, размещаемых в личном кабинете контролируемого лица, утверждается федеральным органом исполнительной власти, государственным органом субъекта Российской Федерации, органом местного самоуправления, осуществляющим функции по нормативно-правовому регулированию в соответствующей сфере государственного контроля (надзора), муниципального контроля.</w:t>
      </w:r>
    </w:p>
    <w:p w14:paraId="24CF4607" w14:textId="1D963E55"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Положением о виде контроля может предусматриваться при наличии обращения либо с согласия контролируемого лица, которому принадлежат объекты контроля, отнесенные к категориям чрезвычайно высокого, высокого и значительного риска, обязательное персонализированное информирование по вопросам соблюдения обязательных требований. </w:t>
      </w:r>
    </w:p>
    <w:p w14:paraId="23EEB2C1" w14:textId="5FBFDE19" w:rsidR="007C3FC0" w:rsidRPr="00061478" w:rsidRDefault="007C3FC0" w:rsidP="00061478">
      <w:pPr>
        <w:pStyle w:val="ae"/>
        <w:tabs>
          <w:tab w:val="left" w:pos="1134"/>
        </w:tabs>
        <w:spacing w:line="276" w:lineRule="auto"/>
        <w:ind w:firstLine="709"/>
        <w:jc w:val="both"/>
        <w:rPr>
          <w:ins w:id="1386" w:author="Савгильдина Алена Игоревна" w:date="2019-07-26T10:54:00Z"/>
          <w:rFonts w:ascii="Times New Roman" w:hAnsi="Times New Roman" w:cs="Times New Roman"/>
          <w:sz w:val="28"/>
          <w:szCs w:val="28"/>
        </w:rPr>
      </w:pPr>
      <w:ins w:id="1387" w:author="Савгильдина Алена Игоревна" w:date="2019-07-26T10:54:00Z">
        <w:r w:rsidRPr="007B3DAD">
          <w:rPr>
            <w:rFonts w:ascii="Times New Roman" w:eastAsia="Times New Roman" w:hAnsi="Times New Roman" w:cs="Times New Roman"/>
            <w:sz w:val="28"/>
            <w:szCs w:val="28"/>
          </w:rPr>
          <w:t>6.</w:t>
        </w:r>
        <w:r w:rsidRPr="007B3DAD">
          <w:rPr>
            <w:rFonts w:ascii="Times New Roman" w:eastAsia="Times New Roman" w:hAnsi="Times New Roman" w:cs="Times New Roman"/>
            <w:sz w:val="28"/>
            <w:szCs w:val="28"/>
          </w:rPr>
          <w:tab/>
        </w:r>
        <w:r w:rsidRPr="00061478">
          <w:rPr>
            <w:rFonts w:ascii="Times New Roman" w:hAnsi="Times New Roman" w:cs="Times New Roman"/>
            <w:sz w:val="28"/>
            <w:szCs w:val="28"/>
          </w:rPr>
          <w:t>Деятельность контролируемых лиц и действия их работников, соответствующие или основанные на информации, предусмотренной пунктами 4 и 7 части 3 настоящей статьи, не могут квалифицироваться как нарушающие обязательные требования.</w:t>
        </w:r>
      </w:ins>
    </w:p>
    <w:p w14:paraId="3EBE5369" w14:textId="6A9DE699" w:rsidR="004D2974" w:rsidRPr="00386551" w:rsidRDefault="000C0833" w:rsidP="00386551">
      <w:pPr>
        <w:keepNext/>
        <w:keepLines/>
        <w:tabs>
          <w:tab w:val="left" w:pos="2127"/>
        </w:tabs>
        <w:spacing w:before="120" w:after="120"/>
        <w:ind w:left="2127" w:hanging="1418"/>
        <w:outlineLvl w:val="1"/>
        <w:rPr>
          <w:rFonts w:eastAsia="Arial Unicode MS"/>
          <w:sz w:val="28"/>
          <w:rPrChange w:id="1388" w:author="Савгильдина Алена Игоревна" w:date="2019-07-26T10:54:00Z">
            <w:rPr>
              <w:rFonts w:ascii="Times New Roman" w:hAnsi="Times New Roman"/>
              <w:sz w:val="28"/>
            </w:rPr>
          </w:rPrChange>
        </w:rPr>
      </w:pPr>
      <w:bookmarkStart w:id="1389" w:name="_Toc8838783"/>
      <w:r w:rsidRPr="00386551">
        <w:rPr>
          <w:rFonts w:eastAsia="Arial Unicode MS"/>
          <w:sz w:val="28"/>
          <w:rPrChange w:id="1390" w:author="Савгильдина Алена Игоревна" w:date="2019-07-26T10:54:00Z">
            <w:rPr>
              <w:rFonts w:ascii="Times New Roman" w:hAnsi="Times New Roman"/>
              <w:sz w:val="28"/>
            </w:rPr>
          </w:rPrChange>
        </w:rPr>
        <w:t xml:space="preserve">Статья </w:t>
      </w:r>
      <w:del w:id="1391" w:author="Савгильдина Алена Игоревна" w:date="2019-07-26T10:54:00Z">
        <w:r w:rsidR="001D08AF">
          <w:rPr>
            <w:rFonts w:eastAsia="Arial Unicode MS"/>
            <w:iCs/>
            <w:sz w:val="28"/>
            <w:szCs w:val="28"/>
            <w:lang w:eastAsia="en-US"/>
          </w:rPr>
          <w:delText>58.</w:delText>
        </w:r>
      </w:del>
      <w:ins w:id="1392"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7</w:t>
        </w:r>
        <w:r w:rsidRPr="00386551">
          <w:rPr>
            <w:rFonts w:eastAsia="Arial Unicode MS"/>
            <w:iCs/>
            <w:sz w:val="28"/>
            <w:szCs w:val="28"/>
            <w:lang w:eastAsia="en-US"/>
          </w:rPr>
          <w:t>.</w:t>
        </w:r>
      </w:ins>
      <w:r w:rsidRPr="00386551">
        <w:rPr>
          <w:rFonts w:eastAsia="Arial Unicode MS"/>
          <w:sz w:val="28"/>
          <w:rPrChange w:id="1393" w:author="Савгильдина Алена Игоревна" w:date="2019-07-26T10:54:00Z">
            <w:rPr>
              <w:rFonts w:ascii="Times New Roman" w:hAnsi="Times New Roman"/>
              <w:sz w:val="28"/>
            </w:rPr>
          </w:rPrChange>
        </w:rPr>
        <w:tab/>
      </w:r>
      <w:r w:rsidRPr="00386551">
        <w:rPr>
          <w:rFonts w:eastAsia="Arial Unicode MS"/>
          <w:b/>
          <w:sz w:val="28"/>
          <w:rPrChange w:id="1394" w:author="Савгильдина Алена Игоревна" w:date="2019-07-26T10:54:00Z">
            <w:rPr>
              <w:rFonts w:ascii="Times New Roman" w:hAnsi="Times New Roman"/>
              <w:b/>
              <w:sz w:val="28"/>
            </w:rPr>
          </w:rPrChange>
        </w:rPr>
        <w:t>Обобщение правоприменительной практики</w:t>
      </w:r>
      <w:bookmarkEnd w:id="1389"/>
    </w:p>
    <w:p w14:paraId="2692A6F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целях обеспечения единообразного осуществления вида контроля, контрольно-надзорными органами обеспечивается обобщение практики осуществления вида контроля (далее – правоприменительной практики).</w:t>
      </w:r>
    </w:p>
    <w:p w14:paraId="631BC73D"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Обобщение правоприменительной практики проводится для решения следующих задач:</w:t>
      </w:r>
    </w:p>
    <w:p w14:paraId="3BB75EE1"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обеспечение единообразных подходов к применению контрольно-надзорными органами и их должностными лицами обязательных требований, законодательства Российской Федерации о государственном контроле (надзоре) муници</w:t>
      </w:r>
      <w:r w:rsidR="005C60D8" w:rsidRPr="00152B96">
        <w:rPr>
          <w:sz w:val="28"/>
        </w:rPr>
        <w:t>п</w:t>
      </w:r>
      <w:r w:rsidRPr="00152B96">
        <w:rPr>
          <w:sz w:val="28"/>
        </w:rPr>
        <w:t>альном контроле;</w:t>
      </w:r>
    </w:p>
    <w:p w14:paraId="04BFB0E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выявление типичных нарушений обязательных требований, причин, факторов и условий, способствующих указанным нарушениям; </w:t>
      </w:r>
    </w:p>
    <w:p w14:paraId="48F2A5F2"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анализ случаев причинения вреда (ущерба) охраняемым законом ценностям, выявление источников и факторов риска причинения вреда (ущерба);</w:t>
      </w:r>
    </w:p>
    <w:p w14:paraId="1FD523C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разработка критериев и индикаторов риска причинения вреда (ущерба), а также особенностей осуществления контрольно-надзорных мероприятий в отношении объектов контроля, отнесенных к различным категориям риска; </w:t>
      </w:r>
    </w:p>
    <w:p w14:paraId="4ECB8F7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разработка контрольно-надзорными органами программ профилактики рисков причинения вреда (ущерба);</w:t>
      </w:r>
    </w:p>
    <w:p w14:paraId="724ADAAF"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подготовка предложений по актуализации обязательных требований;</w:t>
      </w:r>
    </w:p>
    <w:p w14:paraId="3CB45659"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подготовка предложений по внесению изменений в законодательство Российской Федерации о государственном контроле (надзоре), муниципальном контроле;</w:t>
      </w:r>
    </w:p>
    <w:p w14:paraId="6D616806"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 xml:space="preserve"> информирование контролируемых лиц о содержании обязательных требований, порядке их соблюдения, устранении факторов риска причинения вреда (ущерба). </w:t>
      </w:r>
    </w:p>
    <w:p w14:paraId="4CE0AA4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По итогам обобщения правоприменительной практики контрольно-надзорный орган обеспечивает подготовку доклада, содержащего результаты обобщения правоприменительной практики контрольно-надзорного органа (далее – доклад о правоприменительной практике).</w:t>
      </w:r>
    </w:p>
    <w:p w14:paraId="61F09E62"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Доклад о правоприменительной практике в обязательном порядке содержит:</w:t>
      </w:r>
    </w:p>
    <w:p w14:paraId="66F911D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сведения о состоянии соблюдения контролируемыми лицами обязательных требований, обобщение типовых и массовых нарушений; </w:t>
      </w:r>
    </w:p>
    <w:p w14:paraId="7C2DF85C"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анализ практики проведения контрольно-надзорных мероприятий, в том числе ее единообразия;</w:t>
      </w:r>
    </w:p>
    <w:p w14:paraId="0A9DD56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анализ практики объявления предостережений о нарушении обязательных требований и проведения иных профилактических мероприятий, в том числе сведения о количестве и доле объектов контроля, отнесенных к более низким категориям риска вследствие проведения профилактических мероприятий определенных видов;</w:t>
      </w:r>
    </w:p>
    <w:p w14:paraId="6410FDE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анализ практики рассмотрения дел об административных правонарушениях, возбужденных в результате проведения контрольно-надзорных мероприятий;</w:t>
      </w:r>
    </w:p>
    <w:p w14:paraId="7AE86751"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анализ практики обжалования решений, действий (бездействия) контрольно-надзорного органа и его должностных лиц в досудебном и судебном порядке;</w:t>
      </w:r>
    </w:p>
    <w:p w14:paraId="40D092AD"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анализ результатов применения мер прокурорского реагирования на решения и действия (бездействие) контрольно-надзорного органа и его должностных лиц;</w:t>
      </w:r>
    </w:p>
    <w:p w14:paraId="1C97C141"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материалы судебной практики рассмотрения споров, возникающих в связи с осуществлением вида контроля.</w:t>
      </w:r>
    </w:p>
    <w:p w14:paraId="04DD9C41"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В случае выявления фактов отсутствия единообразной практики применения з</w:t>
      </w:r>
      <w:r w:rsidR="00205F3B" w:rsidRPr="00152B96">
        <w:rPr>
          <w:sz w:val="28"/>
        </w:rPr>
        <w:t>аконодательства о виде контроля</w:t>
      </w:r>
      <w:r w:rsidRPr="00152B96">
        <w:rPr>
          <w:sz w:val="28"/>
        </w:rPr>
        <w:t xml:space="preserve"> контрольно-надзорным органом обеспечивается подготовка соответствующих рекомендаций, а также предложений по совершенствованию нормативного правового регулирования в соответствующей сфере.</w:t>
      </w:r>
    </w:p>
    <w:p w14:paraId="44C02196" w14:textId="734CB03C"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случае выявления при подготовке доклада о правоприменительной практике устаревших, избыточных и дублирующих обязательны</w:t>
      </w:r>
      <w:r w:rsidR="00205F3B" w:rsidRPr="00152B96">
        <w:rPr>
          <w:sz w:val="28"/>
        </w:rPr>
        <w:t>х требований</w:t>
      </w:r>
      <w:r w:rsidRPr="00152B96">
        <w:rPr>
          <w:sz w:val="28"/>
        </w:rPr>
        <w:t xml:space="preserve"> контрольно-надзорным органом обеспечивается подготовка предложений по их отмене</w:t>
      </w:r>
      <w:ins w:id="1395" w:author="Савгильдина Алена Игоревна" w:date="2019-07-26T10:54:00Z">
        <w:r w:rsidR="00F12A6D">
          <w:rPr>
            <w:sz w:val="28"/>
          </w:rPr>
          <w:t xml:space="preserve"> с указанием примерных сроков их реализации</w:t>
        </w:r>
      </w:ins>
      <w:r w:rsidRPr="00152B96">
        <w:rPr>
          <w:sz w:val="28"/>
        </w:rPr>
        <w:t>.</w:t>
      </w:r>
    </w:p>
    <w:p w14:paraId="19D54545"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По результатам представленного в докладе о правоприменительной практике анализа практики обжалования в досудебном и судебном порядке решений и действий (бездействия) контрольно-надзорного органа и его должностных лиц контрольно-надзорным органом обеспечивается подготовка указаний и рекомендаций должностным лицам контрольно-надзорного органа в целях обеспечения принятия и совершения законных и обоснованных решений и действий.</w:t>
      </w:r>
    </w:p>
    <w:p w14:paraId="25CF3060"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 xml:space="preserve">Доклад о правоприменительной практике готовится контрольно-надзорным органом по каждому виду осуществляемого им вида контроля, с периодичностью, предусмотренной положением о виде контроля, но не реже одного раза в год. </w:t>
      </w:r>
    </w:p>
    <w:p w14:paraId="187F9138"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Доклад о правоприменительной практике утверждается приказом (распоряжением) руководителя контрольно-надзорного органа и размещается на официальном сайте контрольно-надзорного органа в сети «Интернет» в сроки, указанные в положении о виде контроля.</w:t>
      </w:r>
    </w:p>
    <w:p w14:paraId="70F2C99D" w14:textId="46A468AD" w:rsidR="004D2974" w:rsidRPr="00152B96" w:rsidRDefault="000C0833">
      <w:pPr>
        <w:tabs>
          <w:tab w:val="left" w:pos="1134"/>
        </w:tabs>
        <w:spacing w:line="276" w:lineRule="auto"/>
        <w:ind w:firstLine="708"/>
        <w:jc w:val="both"/>
        <w:rPr>
          <w:sz w:val="28"/>
        </w:rPr>
      </w:pPr>
      <w:r w:rsidRPr="00152B96">
        <w:rPr>
          <w:sz w:val="28"/>
        </w:rPr>
        <w:t>10.</w:t>
      </w:r>
      <w:r w:rsidRPr="00152B96">
        <w:rPr>
          <w:sz w:val="28"/>
        </w:rPr>
        <w:tab/>
        <w:t>Результаты обобщения правоприменительной практики включаются в ежегодный доклад контрольно-надзорного органа о состоянии государственного контроля (над</w:t>
      </w:r>
      <w:r w:rsidR="00CE4B3D" w:rsidRPr="00152B96">
        <w:rPr>
          <w:sz w:val="28"/>
        </w:rPr>
        <w:t>зора), муниципального контроля</w:t>
      </w:r>
      <w:del w:id="1396" w:author="Савгильдина Алена Игоревна" w:date="2019-07-26T10:54:00Z">
        <w:r w:rsidR="001D08AF">
          <w:rPr>
            <w:sz w:val="28"/>
          </w:rPr>
          <w:delText xml:space="preserve"> в соответствующей сфере деятельности.</w:delText>
        </w:r>
      </w:del>
      <w:ins w:id="1397" w:author="Савгильдина Алена Игоревна" w:date="2019-07-26T10:54:00Z">
        <w:r>
          <w:rPr>
            <w:sz w:val="28"/>
          </w:rPr>
          <w:t>.</w:t>
        </w:r>
      </w:ins>
      <w:r w:rsidRPr="00152B96">
        <w:rPr>
          <w:sz w:val="28"/>
        </w:rPr>
        <w:t xml:space="preserve"> </w:t>
      </w:r>
    </w:p>
    <w:p w14:paraId="2D2D75AF" w14:textId="77777777" w:rsidR="004D2974" w:rsidRPr="00152B96" w:rsidRDefault="000C0833">
      <w:pPr>
        <w:tabs>
          <w:tab w:val="left" w:pos="1134"/>
        </w:tabs>
        <w:spacing w:line="276" w:lineRule="auto"/>
        <w:ind w:firstLine="709"/>
        <w:jc w:val="both"/>
        <w:rPr>
          <w:sz w:val="28"/>
        </w:rPr>
      </w:pPr>
      <w:r w:rsidRPr="00152B96">
        <w:rPr>
          <w:sz w:val="28"/>
        </w:rPr>
        <w:t>11.</w:t>
      </w:r>
      <w:r w:rsidRPr="00152B96">
        <w:rPr>
          <w:sz w:val="28"/>
        </w:rPr>
        <w:tab/>
        <w:t>Методическое обеспечение деятельности по обобщению правоприменительной практики, в том числе разработка методических рекомендаций по подготовке доклада о правоприменительной практике, осуществляется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p>
    <w:p w14:paraId="440898E9" w14:textId="2C50A0AC" w:rsidR="004D2974" w:rsidRPr="00386551" w:rsidRDefault="000C0833" w:rsidP="00386551">
      <w:pPr>
        <w:keepNext/>
        <w:keepLines/>
        <w:tabs>
          <w:tab w:val="left" w:pos="2127"/>
        </w:tabs>
        <w:spacing w:before="120" w:after="120"/>
        <w:ind w:left="2127" w:hanging="1418"/>
        <w:outlineLvl w:val="1"/>
        <w:rPr>
          <w:rFonts w:eastAsia="Arial Unicode MS"/>
          <w:sz w:val="28"/>
          <w:rPrChange w:id="1398" w:author="Савгильдина Алена Игоревна" w:date="2019-07-26T10:54:00Z">
            <w:rPr>
              <w:rFonts w:ascii="Times New Roman" w:hAnsi="Times New Roman"/>
              <w:sz w:val="28"/>
            </w:rPr>
          </w:rPrChange>
        </w:rPr>
      </w:pPr>
      <w:bookmarkStart w:id="1399" w:name="_Toc8838784"/>
      <w:r w:rsidRPr="00386551">
        <w:rPr>
          <w:rFonts w:eastAsia="Arial Unicode MS"/>
          <w:sz w:val="28"/>
          <w:rPrChange w:id="1400" w:author="Савгильдина Алена Игоревна" w:date="2019-07-26T10:54:00Z">
            <w:rPr>
              <w:rFonts w:ascii="Times New Roman" w:hAnsi="Times New Roman"/>
              <w:sz w:val="28"/>
            </w:rPr>
          </w:rPrChange>
        </w:rPr>
        <w:t xml:space="preserve">Статья </w:t>
      </w:r>
      <w:del w:id="1401" w:author="Савгильдина Алена Игоревна" w:date="2019-07-26T10:54:00Z">
        <w:r w:rsidR="001D08AF">
          <w:rPr>
            <w:rFonts w:eastAsia="Arial Unicode MS"/>
            <w:iCs/>
            <w:sz w:val="28"/>
            <w:szCs w:val="28"/>
            <w:lang w:eastAsia="en-US"/>
          </w:rPr>
          <w:delText>59.</w:delText>
        </w:r>
      </w:del>
      <w:ins w:id="1402" w:author="Савгильдина Алена Игоревна" w:date="2019-07-26T10:54:00Z">
        <w:r w:rsidRPr="00386551">
          <w:rPr>
            <w:rFonts w:eastAsia="Arial Unicode MS"/>
            <w:iCs/>
            <w:sz w:val="28"/>
            <w:szCs w:val="28"/>
            <w:lang w:eastAsia="en-US"/>
          </w:rPr>
          <w:t>5</w:t>
        </w:r>
        <w:r w:rsidR="00FA5EA9">
          <w:rPr>
            <w:rFonts w:eastAsia="Arial Unicode MS"/>
            <w:iCs/>
            <w:sz w:val="28"/>
            <w:szCs w:val="28"/>
            <w:lang w:eastAsia="en-US"/>
          </w:rPr>
          <w:t>8</w:t>
        </w:r>
        <w:r w:rsidRPr="00386551">
          <w:rPr>
            <w:rFonts w:eastAsia="Arial Unicode MS"/>
            <w:iCs/>
            <w:sz w:val="28"/>
            <w:szCs w:val="28"/>
            <w:lang w:eastAsia="en-US"/>
          </w:rPr>
          <w:t>.</w:t>
        </w:r>
      </w:ins>
      <w:r w:rsidRPr="00386551">
        <w:rPr>
          <w:rFonts w:eastAsia="Arial Unicode MS"/>
          <w:sz w:val="28"/>
          <w:rPrChange w:id="1403" w:author="Савгильдина Алена Игоревна" w:date="2019-07-26T10:54:00Z">
            <w:rPr>
              <w:rFonts w:ascii="Times New Roman" w:hAnsi="Times New Roman"/>
              <w:sz w:val="28"/>
            </w:rPr>
          </w:rPrChange>
        </w:rPr>
        <w:tab/>
      </w:r>
      <w:r w:rsidRPr="00386551">
        <w:rPr>
          <w:rFonts w:eastAsia="Arial Unicode MS"/>
          <w:b/>
          <w:sz w:val="28"/>
          <w:rPrChange w:id="1404" w:author="Савгильдина Алена Игоревна" w:date="2019-07-26T10:54:00Z">
            <w:rPr>
              <w:rFonts w:ascii="Times New Roman" w:hAnsi="Times New Roman"/>
              <w:b/>
              <w:sz w:val="28"/>
            </w:rPr>
          </w:rPrChange>
        </w:rPr>
        <w:t>Выпуск руководств по соблюдению обязательных требований</w:t>
      </w:r>
      <w:bookmarkEnd w:id="1399"/>
      <w:r w:rsidRPr="00386551">
        <w:rPr>
          <w:rFonts w:eastAsia="Arial Unicode MS"/>
          <w:sz w:val="28"/>
          <w:rPrChange w:id="1405" w:author="Савгильдина Алена Игоревна" w:date="2019-07-26T10:54:00Z">
            <w:rPr>
              <w:rFonts w:ascii="Times New Roman" w:hAnsi="Times New Roman"/>
              <w:sz w:val="28"/>
            </w:rPr>
          </w:rPrChange>
        </w:rPr>
        <w:t xml:space="preserve"> </w:t>
      </w:r>
    </w:p>
    <w:p w14:paraId="18DEF06C"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В целях доведения до контролируемых лиц информации о способах соблюдения обязательных требований контрольно-надзорные органы выпускают руководства по соблюдению обязательных требований. </w:t>
      </w:r>
    </w:p>
    <w:p w14:paraId="3BBA278A"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 руководство по соблюдению обязательных требований включается описание обязательных требований, их пояснение, примеры соблюдения, рекомендации по принятию конкретных мер, которые необходимо предпринять контролируемым лицам для обеспечения их соответствия обязательным требованиям.</w:t>
      </w:r>
    </w:p>
    <w:p w14:paraId="6F8BBDD5"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Разработка и размещение на официальном сайте контрольно-надзорного органа в сети «Интернет» руководств по соблюдению обязательных требований, существенно влияющих на снижение риска причинения вреда (ущерба) - за нарушение которых предусмотрена административная ответственность, а также в отношении обязательных требований, нарушение которых является типовым или массовым, является обязательным. </w:t>
      </w:r>
    </w:p>
    <w:p w14:paraId="5EFE996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Деятельность контролируемых лиц и действия их работников, соответствующие руководствам по соблюдению обязательных требований</w:t>
      </w:r>
      <w:r w:rsidR="00CE4B3D" w:rsidRPr="00152B96">
        <w:rPr>
          <w:sz w:val="28"/>
        </w:rPr>
        <w:t>,</w:t>
      </w:r>
      <w:r w:rsidRPr="00152B96">
        <w:rPr>
          <w:sz w:val="28"/>
        </w:rPr>
        <w:t xml:space="preserve"> не могут квалифицироваться как нарушающие обязательные требования. </w:t>
      </w:r>
    </w:p>
    <w:p w14:paraId="684EE199"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Руководства по соблюдению обязательных требований утверждаются руководителем контрольно-надзорного органа.</w:t>
      </w:r>
    </w:p>
    <w:p w14:paraId="35318FBC" w14:textId="2C30A893"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Порядок доведения до контролируемых лиц руководств по соблюдению обязательных требований устанавливается </w:t>
      </w:r>
      <w:del w:id="1406" w:author="Савгильдина Алена Игоревна" w:date="2019-07-26T10:54:00Z">
        <w:r w:rsidR="001D08AF">
          <w:rPr>
            <w:sz w:val="28"/>
          </w:rPr>
          <w:delText>в административных регламентах осуществления вида</w:delText>
        </w:r>
      </w:del>
      <w:ins w:id="1407" w:author="Савгильдина Алена Игоревна" w:date="2019-07-26T10:54:00Z">
        <w:r w:rsidR="008C2AF2">
          <w:rPr>
            <w:sz w:val="28"/>
          </w:rPr>
          <w:t>положением о виде</w:t>
        </w:r>
      </w:ins>
      <w:r w:rsidR="008C2AF2" w:rsidRPr="00152B96">
        <w:rPr>
          <w:sz w:val="28"/>
        </w:rPr>
        <w:t xml:space="preserve"> контроля</w:t>
      </w:r>
      <w:r w:rsidRPr="00152B96">
        <w:rPr>
          <w:sz w:val="28"/>
        </w:rPr>
        <w:t>.</w:t>
      </w:r>
    </w:p>
    <w:p w14:paraId="49640161" w14:textId="61BFCAD2" w:rsidR="004D2974" w:rsidRPr="00386551" w:rsidRDefault="000C0833" w:rsidP="00386551">
      <w:pPr>
        <w:keepNext/>
        <w:keepLines/>
        <w:tabs>
          <w:tab w:val="left" w:pos="2127"/>
        </w:tabs>
        <w:spacing w:before="120" w:after="120"/>
        <w:ind w:left="2127" w:hanging="1418"/>
        <w:outlineLvl w:val="1"/>
        <w:rPr>
          <w:rFonts w:eastAsia="Arial Unicode MS"/>
          <w:sz w:val="28"/>
          <w:rPrChange w:id="1408" w:author="Савгильдина Алена Игоревна" w:date="2019-07-26T10:54:00Z">
            <w:rPr>
              <w:rFonts w:ascii="Times New Roman" w:hAnsi="Times New Roman"/>
              <w:sz w:val="28"/>
            </w:rPr>
          </w:rPrChange>
        </w:rPr>
      </w:pPr>
      <w:bookmarkStart w:id="1409" w:name="_Toc8838785"/>
      <w:r w:rsidRPr="00386551">
        <w:rPr>
          <w:rFonts w:eastAsia="Arial Unicode MS"/>
          <w:sz w:val="28"/>
          <w:rPrChange w:id="1410" w:author="Савгильдина Алена Игоревна" w:date="2019-07-26T10:54:00Z">
            <w:rPr>
              <w:rFonts w:ascii="Times New Roman" w:hAnsi="Times New Roman"/>
              <w:sz w:val="28"/>
            </w:rPr>
          </w:rPrChange>
        </w:rPr>
        <w:t xml:space="preserve">Статья </w:t>
      </w:r>
      <w:del w:id="1411" w:author="Савгильдина Алена Игоревна" w:date="2019-07-26T10:54:00Z">
        <w:r w:rsidR="001D08AF">
          <w:rPr>
            <w:rFonts w:eastAsia="Arial Unicode MS"/>
            <w:iCs/>
            <w:sz w:val="28"/>
            <w:szCs w:val="28"/>
            <w:lang w:eastAsia="en-US"/>
          </w:rPr>
          <w:delText>60</w:delText>
        </w:r>
      </w:del>
      <w:ins w:id="1412" w:author="Савгильдина Алена Игоревна" w:date="2019-07-26T10:54:00Z">
        <w:r w:rsidR="00697996">
          <w:rPr>
            <w:rFonts w:eastAsia="Arial Unicode MS"/>
            <w:iCs/>
            <w:sz w:val="28"/>
            <w:szCs w:val="28"/>
            <w:lang w:eastAsia="en-US"/>
          </w:rPr>
          <w:t>5</w:t>
        </w:r>
        <w:r w:rsidR="00FA5EA9">
          <w:rPr>
            <w:rFonts w:eastAsia="Arial Unicode MS"/>
            <w:iCs/>
            <w:sz w:val="28"/>
            <w:szCs w:val="28"/>
            <w:lang w:eastAsia="en-US"/>
          </w:rPr>
          <w:t>9</w:t>
        </w:r>
      </w:ins>
      <w:r w:rsidRPr="00386551">
        <w:rPr>
          <w:rFonts w:eastAsia="Arial Unicode MS"/>
          <w:sz w:val="28"/>
          <w:rPrChange w:id="1413" w:author="Савгильдина Алена Игоревна" w:date="2019-07-26T10:54:00Z">
            <w:rPr>
              <w:rFonts w:ascii="Times New Roman" w:hAnsi="Times New Roman"/>
              <w:sz w:val="28"/>
            </w:rPr>
          </w:rPrChange>
        </w:rPr>
        <w:t>.</w:t>
      </w:r>
      <w:r w:rsidRPr="00386551">
        <w:rPr>
          <w:rFonts w:eastAsia="Arial Unicode MS"/>
          <w:sz w:val="28"/>
          <w:rPrChange w:id="1414" w:author="Савгильдина Алена Игоревна" w:date="2019-07-26T10:54:00Z">
            <w:rPr>
              <w:rFonts w:ascii="Times New Roman" w:hAnsi="Times New Roman"/>
              <w:sz w:val="28"/>
            </w:rPr>
          </w:rPrChange>
        </w:rPr>
        <w:tab/>
      </w:r>
      <w:r w:rsidRPr="00386551">
        <w:rPr>
          <w:rFonts w:eastAsia="Arial Unicode MS"/>
          <w:b/>
          <w:sz w:val="28"/>
          <w:rPrChange w:id="1415" w:author="Савгильдина Алена Игоревна" w:date="2019-07-26T10:54:00Z">
            <w:rPr>
              <w:rFonts w:ascii="Times New Roman" w:hAnsi="Times New Roman"/>
              <w:b/>
              <w:sz w:val="28"/>
            </w:rPr>
          </w:rPrChange>
        </w:rPr>
        <w:t>Меры стимулирования добросовестности</w:t>
      </w:r>
      <w:bookmarkEnd w:id="1409"/>
    </w:p>
    <w:p w14:paraId="1C95B72A" w14:textId="718AAEB1"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целях</w:t>
      </w:r>
      <w:r w:rsidRPr="00152B96">
        <w:rPr>
          <w:sz w:val="28"/>
        </w:rPr>
        <w:tab/>
        <w:t xml:space="preserve">мотивации контролируемых лиц к соблюдению обязательных требований контрольно-надзорные органы проводят мероприятия, направленные на </w:t>
      </w:r>
      <w:ins w:id="1416" w:author="Савгильдина Алена Игоревна" w:date="2019-07-26T10:54:00Z">
        <w:r w:rsidR="002C6D56">
          <w:rPr>
            <w:sz w:val="28"/>
          </w:rPr>
          <w:t xml:space="preserve">нематериальное </w:t>
        </w:r>
      </w:ins>
      <w:r w:rsidRPr="00152B96">
        <w:rPr>
          <w:sz w:val="28"/>
        </w:rPr>
        <w:t>поощрение добросовестных контролируемых лиц (далее – меры стимулирования добросовестности), в случаях, когда такие меры предусмотрены положением о виде контроля.</w:t>
      </w:r>
    </w:p>
    <w:p w14:paraId="36A0805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Критерии добросовестности контролируемых лиц, виды мер стимулирования добросовестности, порядок и методика их реализации, конкретные инструменты поощрения и мотивации, а также система целевых и плановых показателей (ожидаемых результатов) определяются контрольно-надзорным органом.</w:t>
      </w:r>
    </w:p>
    <w:p w14:paraId="15D4B5B4" w14:textId="77777777" w:rsidR="004A669D" w:rsidRDefault="00C40191">
      <w:pPr>
        <w:tabs>
          <w:tab w:val="left" w:pos="1134"/>
        </w:tabs>
        <w:spacing w:line="276" w:lineRule="auto"/>
        <w:ind w:firstLine="709"/>
        <w:jc w:val="both"/>
        <w:rPr>
          <w:del w:id="1417" w:author="Савгильдина Алена Игоревна" w:date="2019-07-26T10:54:00Z"/>
          <w:sz w:val="28"/>
        </w:rPr>
      </w:pPr>
      <w:r w:rsidRPr="00152B96">
        <w:rPr>
          <w:sz w:val="28"/>
        </w:rPr>
        <w:t>3.</w:t>
      </w:r>
      <w:r w:rsidRPr="00152B96">
        <w:rPr>
          <w:sz w:val="28"/>
        </w:rPr>
        <w:tab/>
      </w:r>
      <w:del w:id="1418" w:author="Савгильдина Алена Игоревна" w:date="2019-07-26T10:54:00Z">
        <w:r w:rsidR="001D08AF">
          <w:rPr>
            <w:sz w:val="28"/>
          </w:rPr>
          <w:delText>При определении критериев добросовестности контролируемого лица учитывается:</w:delText>
        </w:r>
      </w:del>
    </w:p>
    <w:p w14:paraId="1C4B84F2" w14:textId="77777777" w:rsidR="004A669D" w:rsidRDefault="001D08AF">
      <w:pPr>
        <w:tabs>
          <w:tab w:val="left" w:pos="1134"/>
        </w:tabs>
        <w:spacing w:line="276" w:lineRule="auto"/>
        <w:ind w:firstLine="709"/>
        <w:jc w:val="both"/>
        <w:rPr>
          <w:del w:id="1419" w:author="Савгильдина Алена Игоревна" w:date="2019-07-26T10:54:00Z"/>
          <w:sz w:val="28"/>
        </w:rPr>
      </w:pPr>
      <w:del w:id="1420" w:author="Савгильдина Алена Игоревна" w:date="2019-07-26T10:54:00Z">
        <w:r>
          <w:rPr>
            <w:sz w:val="28"/>
          </w:rPr>
          <w:delText>1)</w:delText>
        </w:r>
        <w:r>
          <w:rPr>
            <w:sz w:val="28"/>
          </w:rPr>
          <w:tab/>
          <w:delText>соблюдение контролируемым лицом обязательных требований, являющихся предметом контроля;</w:delText>
        </w:r>
      </w:del>
    </w:p>
    <w:p w14:paraId="1838077E" w14:textId="77777777" w:rsidR="004A669D" w:rsidRDefault="001D08AF">
      <w:pPr>
        <w:tabs>
          <w:tab w:val="left" w:pos="1134"/>
        </w:tabs>
        <w:spacing w:line="276" w:lineRule="auto"/>
        <w:ind w:firstLine="709"/>
        <w:jc w:val="both"/>
        <w:rPr>
          <w:del w:id="1421" w:author="Савгильдина Алена Игоревна" w:date="2019-07-26T10:54:00Z"/>
          <w:sz w:val="28"/>
        </w:rPr>
      </w:pPr>
      <w:del w:id="1422" w:author="Савгильдина Алена Игоревна" w:date="2019-07-26T10:54:00Z">
        <w:r>
          <w:rPr>
            <w:sz w:val="28"/>
          </w:rPr>
          <w:delText>2)</w:delText>
        </w:r>
        <w:r>
          <w:rPr>
            <w:sz w:val="28"/>
          </w:rPr>
          <w:tab/>
          <w:delText>осуществление контролируемым лицом мер по профилактике нарушений обязательных требований, в том числе участие в самообследовании, профилактическом сопровождении;</w:delText>
        </w:r>
      </w:del>
    </w:p>
    <w:p w14:paraId="38841C81" w14:textId="77777777" w:rsidR="004A669D" w:rsidRDefault="001D08AF">
      <w:pPr>
        <w:tabs>
          <w:tab w:val="left" w:pos="1134"/>
        </w:tabs>
        <w:spacing w:line="276" w:lineRule="auto"/>
        <w:ind w:firstLine="709"/>
        <w:jc w:val="both"/>
        <w:rPr>
          <w:del w:id="1423" w:author="Савгильдина Алена Игоревна" w:date="2019-07-26T10:54:00Z"/>
          <w:sz w:val="28"/>
        </w:rPr>
      </w:pPr>
      <w:del w:id="1424" w:author="Савгильдина Алена Игоревна" w:date="2019-07-26T10:54:00Z">
        <w:r>
          <w:rPr>
            <w:sz w:val="28"/>
          </w:rPr>
          <w:delText>3)</w:delText>
        </w:r>
        <w:r>
          <w:rPr>
            <w:sz w:val="28"/>
          </w:rPr>
          <w:tab/>
          <w:delText>результаты проведенных в отношении контролируемого лица контрольно-надзорных мероприяти</w:delText>
        </w:r>
        <w:r>
          <w:rPr>
            <w:sz w:val="28"/>
          </w:rPr>
          <w:delText>й, в том числе другими контрольно-надзорными органами;</w:delText>
        </w:r>
      </w:del>
    </w:p>
    <w:p w14:paraId="3F464F63" w14:textId="77777777" w:rsidR="004A669D" w:rsidRDefault="001D08AF">
      <w:pPr>
        <w:tabs>
          <w:tab w:val="left" w:pos="1134"/>
        </w:tabs>
        <w:spacing w:line="276" w:lineRule="auto"/>
        <w:ind w:firstLine="709"/>
        <w:jc w:val="both"/>
        <w:rPr>
          <w:del w:id="1425" w:author="Савгильдина Алена Игоревна" w:date="2019-07-26T10:54:00Z"/>
          <w:sz w:val="28"/>
        </w:rPr>
      </w:pPr>
      <w:del w:id="1426" w:author="Савгильдина Алена Игоревна" w:date="2019-07-26T10:54:00Z">
        <w:r>
          <w:rPr>
            <w:sz w:val="28"/>
          </w:rPr>
          <w:delText>4)</w:delText>
        </w:r>
        <w:r>
          <w:rPr>
            <w:sz w:val="28"/>
          </w:rPr>
          <w:tab/>
          <w:delText>исполнимость примененных к контролируемому лицу административных наказаний и иных мер ответственности;</w:delText>
        </w:r>
      </w:del>
    </w:p>
    <w:p w14:paraId="07607098" w14:textId="77777777" w:rsidR="004A669D" w:rsidRDefault="001D08AF">
      <w:pPr>
        <w:tabs>
          <w:tab w:val="left" w:pos="1134"/>
        </w:tabs>
        <w:spacing w:line="276" w:lineRule="auto"/>
        <w:ind w:firstLine="709"/>
        <w:jc w:val="both"/>
        <w:rPr>
          <w:del w:id="1427" w:author="Савгильдина Алена Игоревна" w:date="2019-07-26T10:54:00Z"/>
          <w:sz w:val="28"/>
        </w:rPr>
      </w:pPr>
      <w:del w:id="1428" w:author="Савгильдина Алена Игоревна" w:date="2019-07-26T10:54:00Z">
        <w:r>
          <w:rPr>
            <w:sz w:val="28"/>
          </w:rPr>
          <w:delText>5)</w:delText>
        </w:r>
        <w:r>
          <w:rPr>
            <w:sz w:val="28"/>
          </w:rPr>
          <w:tab/>
          <w:delText>иные факторы, определяемые контрольно-надзорным органом.</w:delText>
        </w:r>
      </w:del>
    </w:p>
    <w:p w14:paraId="220E9F10" w14:textId="19CC32B7" w:rsidR="004D2974" w:rsidRPr="00152B96" w:rsidRDefault="000C0833">
      <w:pPr>
        <w:tabs>
          <w:tab w:val="left" w:pos="1134"/>
        </w:tabs>
        <w:spacing w:line="276" w:lineRule="auto"/>
        <w:ind w:firstLine="709"/>
        <w:jc w:val="both"/>
        <w:rPr>
          <w:sz w:val="28"/>
        </w:rPr>
      </w:pPr>
      <w:r w:rsidRPr="00152B96">
        <w:rPr>
          <w:sz w:val="28"/>
        </w:rPr>
        <w:t xml:space="preserve">Критерии добросовестности </w:t>
      </w:r>
      <w:del w:id="1429" w:author="Савгильдина Алена Игоревна" w:date="2019-07-26T10:54:00Z">
        <w:r w:rsidR="001D08AF">
          <w:rPr>
            <w:sz w:val="28"/>
          </w:rPr>
          <w:delText>контролир</w:delText>
        </w:r>
        <w:r w:rsidR="001D08AF">
          <w:rPr>
            <w:sz w:val="28"/>
          </w:rPr>
          <w:delText>уемого лица</w:delText>
        </w:r>
      </w:del>
      <w:ins w:id="1430" w:author="Савгильдина Алена Игоревна" w:date="2019-07-26T10:54:00Z">
        <w:r w:rsidRPr="00C40191">
          <w:rPr>
            <w:sz w:val="28"/>
          </w:rPr>
          <w:t>контролируем</w:t>
        </w:r>
        <w:r w:rsidR="002C6D56" w:rsidRPr="00C40191">
          <w:rPr>
            <w:sz w:val="28"/>
          </w:rPr>
          <w:t>ых</w:t>
        </w:r>
        <w:r w:rsidRPr="00C40191">
          <w:rPr>
            <w:sz w:val="28"/>
          </w:rPr>
          <w:t xml:space="preserve"> лиц</w:t>
        </w:r>
      </w:ins>
      <w:r w:rsidRPr="00152B96">
        <w:rPr>
          <w:sz w:val="28"/>
        </w:rPr>
        <w:t xml:space="preserve"> должны </w:t>
      </w:r>
      <w:ins w:id="1431" w:author="Савгильдина Алена Игоревна" w:date="2019-07-26T10:54:00Z">
        <w:r w:rsidR="00C40191">
          <w:rPr>
            <w:sz w:val="28"/>
          </w:rPr>
          <w:t>учитывать сведения, используемые контрольно-надзорным органом</w:t>
        </w:r>
        <w:r w:rsidR="00E1497F">
          <w:rPr>
            <w:sz w:val="28"/>
          </w:rPr>
          <w:t>,</w:t>
        </w:r>
        <w:r w:rsidR="00C40191">
          <w:rPr>
            <w:sz w:val="28"/>
          </w:rPr>
          <w:t xml:space="preserve"> при оценке </w:t>
        </w:r>
        <w:r w:rsidR="00E1497F">
          <w:rPr>
            <w:sz w:val="28"/>
          </w:rPr>
          <w:t>вероятности</w:t>
        </w:r>
        <w:r w:rsidR="00C40191">
          <w:rPr>
            <w:sz w:val="28"/>
          </w:rPr>
          <w:t xml:space="preserve"> несоблюдения контролируемыми лицами обязательных требований в соответствии с частью 9 статьи 30 настоящего Федерального закона, и </w:t>
        </w:r>
      </w:ins>
      <w:r w:rsidRPr="00152B96">
        <w:rPr>
          <w:sz w:val="28"/>
        </w:rPr>
        <w:t xml:space="preserve">предполагать возможность количественной оценки определяемых ими характеристик </w:t>
      </w:r>
      <w:ins w:id="1432" w:author="Савгильдина Алена Игоревна" w:date="2019-07-26T10:54:00Z">
        <w:r w:rsidR="002C6D56" w:rsidRPr="00C40191">
          <w:rPr>
            <w:sz w:val="28"/>
          </w:rPr>
          <w:t xml:space="preserve">каждого </w:t>
        </w:r>
      </w:ins>
      <w:r w:rsidRPr="00152B96">
        <w:rPr>
          <w:sz w:val="28"/>
        </w:rPr>
        <w:t>контролируемого лица.</w:t>
      </w:r>
    </w:p>
    <w:p w14:paraId="25F8F1D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Соответствие контролируемого лица критериям добросовестности оценивается за период от одного до трех лет в зависимости от категории риска причинения вреда (ущерба), присвоенной контролируемому лицу или его деятельности, или используемому им производственному объекту.</w:t>
      </w:r>
    </w:p>
    <w:p w14:paraId="5A63AF4F"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Информация о применяемых контрольно-надзорным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контрольно-надзорного органа в сети «Интернет».</w:t>
      </w:r>
    </w:p>
    <w:p w14:paraId="3D49457D" w14:textId="49C2527F" w:rsidR="004D2974" w:rsidRPr="00386551" w:rsidRDefault="000C0833" w:rsidP="00386551">
      <w:pPr>
        <w:keepNext/>
        <w:keepLines/>
        <w:tabs>
          <w:tab w:val="left" w:pos="2127"/>
        </w:tabs>
        <w:spacing w:before="120" w:after="120"/>
        <w:ind w:left="2127" w:hanging="1418"/>
        <w:outlineLvl w:val="1"/>
        <w:rPr>
          <w:rFonts w:eastAsia="Arial Unicode MS"/>
          <w:sz w:val="28"/>
          <w:rPrChange w:id="1433" w:author="Савгильдина Алена Игоревна" w:date="2019-07-26T10:54:00Z">
            <w:rPr>
              <w:rFonts w:ascii="Times New Roman" w:hAnsi="Times New Roman"/>
              <w:sz w:val="28"/>
            </w:rPr>
          </w:rPrChange>
        </w:rPr>
      </w:pPr>
      <w:bookmarkStart w:id="1434" w:name="_Toc8838786"/>
      <w:r w:rsidRPr="00386551">
        <w:rPr>
          <w:rFonts w:eastAsia="Arial Unicode MS"/>
          <w:sz w:val="28"/>
          <w:rPrChange w:id="1435" w:author="Савгильдина Алена Игоревна" w:date="2019-07-26T10:54:00Z">
            <w:rPr>
              <w:rFonts w:ascii="Times New Roman" w:hAnsi="Times New Roman"/>
              <w:sz w:val="28"/>
            </w:rPr>
          </w:rPrChange>
        </w:rPr>
        <w:t xml:space="preserve">Статья </w:t>
      </w:r>
      <w:del w:id="1436" w:author="Савгильдина Алена Игоревна" w:date="2019-07-26T10:54:00Z">
        <w:r w:rsidR="001D08AF">
          <w:rPr>
            <w:rFonts w:eastAsia="Arial Unicode MS"/>
            <w:iCs/>
            <w:sz w:val="28"/>
            <w:szCs w:val="28"/>
            <w:lang w:eastAsia="en-US"/>
          </w:rPr>
          <w:delText>61.</w:delText>
        </w:r>
      </w:del>
      <w:ins w:id="1437" w:author="Савгильдина Алена Игоревна" w:date="2019-07-26T10:54:00Z">
        <w:r w:rsidR="00FA5EA9">
          <w:rPr>
            <w:rFonts w:eastAsia="Arial Unicode MS"/>
            <w:iCs/>
            <w:sz w:val="28"/>
            <w:szCs w:val="28"/>
            <w:lang w:eastAsia="en-US"/>
          </w:rPr>
          <w:t>60</w:t>
        </w:r>
        <w:r w:rsidRPr="00386551">
          <w:rPr>
            <w:rFonts w:eastAsia="Arial Unicode MS"/>
            <w:iCs/>
            <w:sz w:val="28"/>
            <w:szCs w:val="28"/>
            <w:lang w:eastAsia="en-US"/>
          </w:rPr>
          <w:t>.</w:t>
        </w:r>
      </w:ins>
      <w:r w:rsidRPr="00386551">
        <w:rPr>
          <w:rFonts w:eastAsia="Arial Unicode MS"/>
          <w:sz w:val="28"/>
          <w:rPrChange w:id="1438" w:author="Савгильдина Алена Игоревна" w:date="2019-07-26T10:54:00Z">
            <w:rPr>
              <w:rFonts w:ascii="Times New Roman" w:hAnsi="Times New Roman"/>
              <w:sz w:val="28"/>
            </w:rPr>
          </w:rPrChange>
        </w:rPr>
        <w:tab/>
      </w:r>
      <w:r w:rsidRPr="00386551">
        <w:rPr>
          <w:rFonts w:eastAsia="Arial Unicode MS"/>
          <w:b/>
          <w:sz w:val="28"/>
          <w:rPrChange w:id="1439" w:author="Савгильдина Алена Игоревна" w:date="2019-07-26T10:54:00Z">
            <w:rPr>
              <w:rFonts w:ascii="Times New Roman" w:hAnsi="Times New Roman"/>
              <w:b/>
              <w:sz w:val="28"/>
            </w:rPr>
          </w:rPrChange>
        </w:rPr>
        <w:t>Объявление предостережения</w:t>
      </w:r>
      <w:bookmarkEnd w:id="1434"/>
    </w:p>
    <w:p w14:paraId="3EFB9371"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При наличии у контрольно-надзорного органа сведений о готовящихся нарушениях, о</w:t>
      </w:r>
      <w:r w:rsidR="00CE4B3D" w:rsidRPr="00152B96">
        <w:rPr>
          <w:sz w:val="28"/>
        </w:rPr>
        <w:t xml:space="preserve"> признаках возможных нарушений </w:t>
      </w:r>
      <w:r w:rsidRPr="00152B96">
        <w:rPr>
          <w:sz w:val="28"/>
        </w:rPr>
        <w:t>либо о непосредственных нарушениях обязательных требований, полученных в ходе реализации мероприят</w:t>
      </w:r>
      <w:r w:rsidR="00CE4B3D" w:rsidRPr="00152B96">
        <w:rPr>
          <w:sz w:val="28"/>
        </w:rPr>
        <w:t>ий контрольно-надзорного органа</w:t>
      </w:r>
      <w:r w:rsidRPr="00152B96">
        <w:rPr>
          <w:sz w:val="28"/>
        </w:rPr>
        <w:t xml:space="preserve">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привело к причинению вреда (ущерба) охраняемым законом ценностям и (или) привело к возникновению чрезвычайных ситуаций природного или техногенного характера, либо создало непосредственную угрозу указанных последствий, контрольно-надзорный орган объявляет контролируемому лицу предостережение о недопустимости на</w:t>
      </w:r>
      <w:r w:rsidR="00CE4B3D" w:rsidRPr="00152B96">
        <w:rPr>
          <w:sz w:val="28"/>
        </w:rPr>
        <w:t>рушения обязательных требований</w:t>
      </w:r>
      <w:r w:rsidRPr="00152B96">
        <w:rPr>
          <w:sz w:val="28"/>
        </w:rPr>
        <w:t xml:space="preserve"> и предлагает принять меры по обеспечению соблюдения обязательных требований.</w:t>
      </w:r>
    </w:p>
    <w:p w14:paraId="5454376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Предостережение о недопустимости нарушения обязательных требований может быть направлено контролируемому лицу при одновременном соблюдении следующих условий:</w:t>
      </w:r>
    </w:p>
    <w:p w14:paraId="3DDD8291"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готовящиеся нарушения или признаки нарушений обязательных требований, сведения о которых получены контрольно-надзорным органом, не соответствуют индикаторам риска причинения вреда (ущерба), установленным для данного вида контроля;</w:t>
      </w:r>
    </w:p>
    <w:p w14:paraId="75E6D7F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у контрольно-надзорного органа отсутствуют на момент получения информации о готовящемся или допущенном нарушении обязательных требований данные о том, что такое нарушение причинило вред (ущерб) охраняемым законом ценностям или создало непосредственную угрозу указанных последствий;</w:t>
      </w:r>
    </w:p>
    <w:p w14:paraId="33F79F55" w14:textId="3EE3BEEF"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у контрольно-надзорного органа после </w:t>
      </w:r>
      <w:del w:id="1440" w:author="Савгильдина Алена Игоревна" w:date="2019-07-26T10:54:00Z">
        <w:r w:rsidR="001D08AF">
          <w:rPr>
            <w:sz w:val="28"/>
          </w:rPr>
          <w:delText>проведения предварительной проверки</w:delText>
        </w:r>
      </w:del>
      <w:ins w:id="1441" w:author="Савгильдина Алена Игоревна" w:date="2019-07-26T10:54:00Z">
        <w:r w:rsidR="00E952B5">
          <w:rPr>
            <w:sz w:val="28"/>
          </w:rPr>
          <w:t>оценки достоверности сведений, проведенной в порядке, установленном частью 5 статьи 77 настоящего Федерального закона,</w:t>
        </w:r>
      </w:ins>
      <w:r w:rsidR="00E952B5" w:rsidRPr="00152B96">
        <w:rPr>
          <w:sz w:val="28"/>
        </w:rPr>
        <w:t xml:space="preserve"> </w:t>
      </w:r>
      <w:r w:rsidRPr="00152B96">
        <w:rPr>
          <w:sz w:val="28"/>
        </w:rPr>
        <w:t>отсутствуют доказательства того, что нарушение обязательных требований причинило вред (ущерб) охраняемым законом ценностям и (или) создало непосредственную угрозу указанных последствий;</w:t>
      </w:r>
    </w:p>
    <w:p w14:paraId="3DA844B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контролируемое лицо не привлекалось к ответственности за нарушение обязательных требований, информация о готовящемся или допущенном нарушении которых поступила в контрольно-надзорный орган.</w:t>
      </w:r>
    </w:p>
    <w:p w14:paraId="7B61DDB9" w14:textId="77777777" w:rsidR="004D2974" w:rsidRPr="00152B96" w:rsidRDefault="00F41A37">
      <w:pPr>
        <w:tabs>
          <w:tab w:val="left" w:pos="1134"/>
        </w:tabs>
        <w:spacing w:line="276" w:lineRule="auto"/>
        <w:ind w:firstLine="709"/>
        <w:jc w:val="both"/>
        <w:rPr>
          <w:sz w:val="28"/>
        </w:rPr>
      </w:pPr>
      <w:r w:rsidRPr="00152B96">
        <w:rPr>
          <w:sz w:val="28"/>
        </w:rPr>
        <w:t>3.</w:t>
      </w:r>
      <w:r w:rsidRPr="00152B96">
        <w:rPr>
          <w:sz w:val="28"/>
        </w:rPr>
        <w:tab/>
        <w:t>Объявление предостережения может быть заменено проведением контрольно-надзорного мероприятия, если контрольно-надзорным органом получены законным способом дополнительные данные о признаках недобросовестности контролируемого лица и (или) свидетельствующие в конкретном случае о низком уровне защищенности охраняемых законом ценностей, исключающие обоснованность и достаточность объявления предостережения о недопустимости нарушения обязательных требований.</w:t>
      </w:r>
    </w:p>
    <w:p w14:paraId="4220A6C6" w14:textId="77777777" w:rsidR="004A669D" w:rsidRDefault="001D08AF">
      <w:pPr>
        <w:widowControl w:val="0"/>
        <w:tabs>
          <w:tab w:val="left" w:pos="1134"/>
        </w:tabs>
        <w:spacing w:line="276" w:lineRule="auto"/>
        <w:ind w:firstLine="709"/>
        <w:contextualSpacing/>
        <w:jc w:val="both"/>
        <w:rPr>
          <w:del w:id="1442" w:author="Савгильдина Алена Игоревна" w:date="2019-07-26T10:54:00Z"/>
          <w:rFonts w:eastAsia="Calibri"/>
          <w:sz w:val="28"/>
          <w:szCs w:val="28"/>
        </w:rPr>
      </w:pPr>
      <w:del w:id="1443" w:author="Савгильдина Алена Игоревна" w:date="2019-07-26T10:54:00Z">
        <w:r>
          <w:rPr>
            <w:rFonts w:eastAsia="Calibri"/>
            <w:sz w:val="28"/>
            <w:szCs w:val="28"/>
          </w:rPr>
          <w:delText>4.</w:delText>
        </w:r>
        <w:r>
          <w:rPr>
            <w:rFonts w:eastAsia="Calibri"/>
            <w:sz w:val="28"/>
            <w:szCs w:val="28"/>
          </w:rPr>
          <w:tab/>
          <w:delText>Содержащиеся в части 2 настоящей статьи общие правила определения правомерности и обоснованности применения контрольно-надзорным органом предостережения о недопустимости нарушения обязательных требований не распространяются на пункт 1 ча</w:delText>
        </w:r>
        <w:r>
          <w:rPr>
            <w:rFonts w:eastAsia="Calibri"/>
            <w:sz w:val="28"/>
            <w:szCs w:val="28"/>
          </w:rPr>
          <w:delText xml:space="preserve">сти 2 настоящей статьи, если в соответствии с положениями о виде контроля установленные для данного вида контроля индикаторы риска причинения вреда (ущерба) не являются безусловным основанием проведения контрольно-надзорных мероприятий. В указанном случае </w:delText>
        </w:r>
        <w:r>
          <w:rPr>
            <w:rFonts w:eastAsia="Calibri"/>
            <w:sz w:val="28"/>
            <w:szCs w:val="28"/>
          </w:rPr>
          <w:delText>факт соответствия готовящихся или допущенных нарушений обязательных требований индикаторам риска причинения вреда (ущерба) является одним из обстоятельств, учитываемых контрольно-надзорным органом согласно части 3 настоящей статьи.</w:delText>
        </w:r>
      </w:del>
    </w:p>
    <w:p w14:paraId="07BF037F" w14:textId="79AACC7F" w:rsidR="004D2974" w:rsidRPr="00152B96" w:rsidRDefault="001D08AF">
      <w:pPr>
        <w:tabs>
          <w:tab w:val="left" w:pos="1134"/>
        </w:tabs>
        <w:spacing w:line="276" w:lineRule="auto"/>
        <w:ind w:firstLine="709"/>
        <w:jc w:val="both"/>
        <w:rPr>
          <w:sz w:val="28"/>
        </w:rPr>
      </w:pPr>
      <w:del w:id="1444" w:author="Савгильдина Алена Игоревна" w:date="2019-07-26T10:54:00Z">
        <w:r>
          <w:rPr>
            <w:sz w:val="28"/>
          </w:rPr>
          <w:delText>5</w:delText>
        </w:r>
      </w:del>
      <w:ins w:id="1445" w:author="Савгильдина Алена Игоревна" w:date="2019-07-26T10:54:00Z">
        <w:r w:rsidR="009B6080">
          <w:rPr>
            <w:sz w:val="28"/>
          </w:rPr>
          <w:t>4</w:t>
        </w:r>
      </w:ins>
      <w:r w:rsidR="00F41A37" w:rsidRPr="00152B96">
        <w:rPr>
          <w:sz w:val="28"/>
        </w:rPr>
        <w:t>.</w:t>
      </w:r>
      <w:r w:rsidR="00F41A37" w:rsidRPr="00152B96">
        <w:rPr>
          <w:sz w:val="28"/>
        </w:rPr>
        <w:tab/>
        <w:t>Если источником поступления в контрольно-надзорный орган информации о готовящихся или допущенных нарушениях контролируемым лицом обязательных требований является обращение лица, направленное в форме электронного документа без прохождения таким лицом идентификации и аутентификации</w:t>
      </w:r>
      <w:ins w:id="1446" w:author="Савгильдина Алена Игоревна" w:date="2019-07-26T10:54:00Z">
        <w:r w:rsidR="000E7823">
          <w:rPr>
            <w:sz w:val="28"/>
          </w:rPr>
          <w:t xml:space="preserve"> посредством единой системы идентификации и аутентификации</w:t>
        </w:r>
      </w:ins>
      <w:r w:rsidR="00F41A37" w:rsidRPr="00152B96">
        <w:rPr>
          <w:sz w:val="28"/>
        </w:rPr>
        <w:t>, либо если электронный документ не подписан электронной подписью, то соответствующее обращение может служить основанием только для объявления предостережения о недопустимости нарушения обязательных требований.</w:t>
      </w:r>
    </w:p>
    <w:p w14:paraId="45F5E68B" w14:textId="28742AC9" w:rsidR="004D2974" w:rsidRPr="00152B96" w:rsidRDefault="001D08AF">
      <w:pPr>
        <w:tabs>
          <w:tab w:val="left" w:pos="1134"/>
        </w:tabs>
        <w:spacing w:line="276" w:lineRule="auto"/>
        <w:ind w:firstLine="709"/>
        <w:jc w:val="both"/>
        <w:rPr>
          <w:sz w:val="28"/>
        </w:rPr>
      </w:pPr>
      <w:del w:id="1447" w:author="Савгильдина Алена Игоревна" w:date="2019-07-26T10:54:00Z">
        <w:r>
          <w:rPr>
            <w:sz w:val="28"/>
          </w:rPr>
          <w:delText>6</w:delText>
        </w:r>
      </w:del>
      <w:ins w:id="1448" w:author="Савгильдина Алена Игоревна" w:date="2019-07-26T10:54:00Z">
        <w:r w:rsidR="009B6080">
          <w:rPr>
            <w:sz w:val="28"/>
          </w:rPr>
          <w:t>5</w:t>
        </w:r>
      </w:ins>
      <w:r w:rsidR="00F41A37" w:rsidRPr="00152B96">
        <w:rPr>
          <w:sz w:val="28"/>
        </w:rPr>
        <w:t>.</w:t>
      </w:r>
      <w:r w:rsidR="00F41A37" w:rsidRPr="00152B96">
        <w:rPr>
          <w:sz w:val="28"/>
        </w:rPr>
        <w:tab/>
        <w:t xml:space="preserve">Объявление контролируемому лицу предостережения о недопустимости нарушения обязательных требований исключает проведение внеплановых контрольно-надзорных мероприятий по тому же поводу в отношении данного лица. </w:t>
      </w:r>
    </w:p>
    <w:p w14:paraId="059A404F" w14:textId="336CC2A7" w:rsidR="004D2974" w:rsidRPr="00152B96" w:rsidRDefault="001D08AF">
      <w:pPr>
        <w:tabs>
          <w:tab w:val="left" w:pos="1134"/>
        </w:tabs>
        <w:spacing w:line="276" w:lineRule="auto"/>
        <w:ind w:firstLine="709"/>
        <w:jc w:val="both"/>
        <w:rPr>
          <w:sz w:val="28"/>
        </w:rPr>
      </w:pPr>
      <w:del w:id="1449" w:author="Савгильдина Алена Игоревна" w:date="2019-07-26T10:54:00Z">
        <w:r>
          <w:rPr>
            <w:sz w:val="28"/>
          </w:rPr>
          <w:delText>7</w:delText>
        </w:r>
      </w:del>
      <w:ins w:id="1450" w:author="Савгильдина Алена Игоревна" w:date="2019-07-26T10:54:00Z">
        <w:r w:rsidR="009B6080">
          <w:rPr>
            <w:sz w:val="28"/>
          </w:rPr>
          <w:t>6</w:t>
        </w:r>
      </w:ins>
      <w:r w:rsidR="00F41A37" w:rsidRPr="00152B96">
        <w:rPr>
          <w:sz w:val="28"/>
        </w:rPr>
        <w:t>.</w:t>
      </w:r>
      <w:r w:rsidR="00F41A37" w:rsidRPr="00152B96">
        <w:rPr>
          <w:sz w:val="28"/>
        </w:rPr>
        <w:tab/>
        <w:t xml:space="preserve">Предостережение о недопустимости нарушения обязательных требований объявляется и направляется контролируемому лицу в порядке, предусмотренном </w:t>
      </w:r>
      <w:del w:id="1451" w:author="Савгильдина Алена Игоревна" w:date="2019-07-26T10:54:00Z">
        <w:r>
          <w:rPr>
            <w:sz w:val="28"/>
          </w:rPr>
          <w:delText>положением о виде контроле</w:delText>
        </w:r>
      </w:del>
      <w:ins w:id="1452" w:author="Савгильдина Алена Игоревна" w:date="2019-07-26T10:54:00Z">
        <w:r w:rsidR="00315439">
          <w:rPr>
            <w:sz w:val="28"/>
          </w:rPr>
          <w:t>настоящим Федеральным законом</w:t>
        </w:r>
      </w:ins>
      <w:r w:rsidR="00F41A37" w:rsidRPr="00152B96">
        <w:rPr>
          <w:sz w:val="28"/>
        </w:rPr>
        <w:t>, и должно содержать указание на соответствующие обязательные т</w:t>
      </w:r>
      <w:r w:rsidR="00CE4B3D" w:rsidRPr="00152B96">
        <w:rPr>
          <w:sz w:val="28"/>
        </w:rPr>
        <w:t>ребования, предусматривающие</w:t>
      </w:r>
      <w:r w:rsidR="00F41A37" w:rsidRPr="00152B96">
        <w:rPr>
          <w:sz w:val="28"/>
        </w:rPr>
        <w:t xml:space="preserve">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принять меры по обеспечению соблюде</w:t>
      </w:r>
      <w:r w:rsidR="00CE4B3D" w:rsidRPr="00152B96">
        <w:rPr>
          <w:sz w:val="28"/>
        </w:rPr>
        <w:t>ния данных требований</w:t>
      </w:r>
      <w:r w:rsidR="00F41A37" w:rsidRPr="00152B96">
        <w:rPr>
          <w:sz w:val="28"/>
        </w:rPr>
        <w:t xml:space="preserve"> и не может содержать требования предоставления контролируемым лицом сведений и документов.</w:t>
      </w:r>
    </w:p>
    <w:p w14:paraId="09A1DA10" w14:textId="6E7444A0" w:rsidR="004D2974" w:rsidRPr="00152B96" w:rsidRDefault="001D08AF">
      <w:pPr>
        <w:tabs>
          <w:tab w:val="left" w:pos="1134"/>
        </w:tabs>
        <w:spacing w:line="276" w:lineRule="auto"/>
        <w:ind w:firstLine="709"/>
        <w:jc w:val="both"/>
        <w:rPr>
          <w:sz w:val="28"/>
        </w:rPr>
      </w:pPr>
      <w:del w:id="1453" w:author="Савгильдина Алена Игоревна" w:date="2019-07-26T10:54:00Z">
        <w:r>
          <w:rPr>
            <w:sz w:val="28"/>
          </w:rPr>
          <w:delText>8</w:delText>
        </w:r>
      </w:del>
      <w:ins w:id="1454" w:author="Савгильдина Алена Игоревна" w:date="2019-07-26T10:54:00Z">
        <w:r w:rsidR="009B6080">
          <w:rPr>
            <w:sz w:val="28"/>
          </w:rPr>
          <w:t>7</w:t>
        </w:r>
      </w:ins>
      <w:r w:rsidR="00F41A37" w:rsidRPr="00152B96">
        <w:rPr>
          <w:sz w:val="28"/>
        </w:rPr>
        <w:t>.</w:t>
      </w:r>
      <w:r w:rsidR="00F41A37" w:rsidRPr="00152B96">
        <w:rPr>
          <w:sz w:val="28"/>
        </w:rPr>
        <w:tab/>
        <w:t>В случае принятия контрольно-надзорным органом решения об объявлении контролируемому лицу предостережения о недопустимости нарушения обязательных требований, одновременно с предостережением контролируемому лицу в целях осуществления им самопроверки соблюдения обязательных требований направляется ссылка на информационный ресурс в системе «Интернет», позволяющий пройти самопроверку соблюдения обязательных требований</w:t>
      </w:r>
      <w:ins w:id="1455" w:author="Савгильдина Алена Игоревна" w:date="2019-07-26T10:54:00Z">
        <w:r w:rsidR="002C6D56">
          <w:rPr>
            <w:sz w:val="28"/>
          </w:rPr>
          <w:t xml:space="preserve">, </w:t>
        </w:r>
        <w:r w:rsidR="002C6D56" w:rsidRPr="00061478">
          <w:rPr>
            <w:sz w:val="28"/>
          </w:rPr>
          <w:t>при условии наличия самообследования в числе используемых профилактических мероприятий по виду контроля</w:t>
        </w:r>
      </w:ins>
      <w:r w:rsidR="00F41A37" w:rsidRPr="00152B96">
        <w:rPr>
          <w:sz w:val="28"/>
        </w:rPr>
        <w:t>.</w:t>
      </w:r>
    </w:p>
    <w:p w14:paraId="2137569B" w14:textId="7D79A4A8" w:rsidR="004D2974" w:rsidRPr="00152B96" w:rsidRDefault="001D08AF">
      <w:pPr>
        <w:tabs>
          <w:tab w:val="left" w:pos="1134"/>
        </w:tabs>
        <w:spacing w:line="276" w:lineRule="auto"/>
        <w:ind w:firstLine="709"/>
        <w:jc w:val="both"/>
        <w:rPr>
          <w:sz w:val="28"/>
        </w:rPr>
      </w:pPr>
      <w:del w:id="1456" w:author="Савгильдина Алена Игоревна" w:date="2019-07-26T10:54:00Z">
        <w:r>
          <w:rPr>
            <w:sz w:val="28"/>
          </w:rPr>
          <w:delText>9</w:delText>
        </w:r>
      </w:del>
      <w:ins w:id="1457" w:author="Савгильдина Алена Игоревна" w:date="2019-07-26T10:54:00Z">
        <w:r w:rsidR="009B6080">
          <w:rPr>
            <w:sz w:val="28"/>
          </w:rPr>
          <w:t>8</w:t>
        </w:r>
      </w:ins>
      <w:r w:rsidR="00F41A37" w:rsidRPr="00152B96">
        <w:rPr>
          <w:sz w:val="28"/>
        </w:rPr>
        <w:t>.</w:t>
      </w:r>
      <w:r w:rsidR="00F41A37" w:rsidRPr="00152B96">
        <w:rPr>
          <w:sz w:val="28"/>
        </w:rPr>
        <w:tab/>
        <w:t>Контролируемое лицо вправе после получения предостережения о недопустимости нарушений обязательных требований подать в контрольно-надзорный орган возражения на предостережение.</w:t>
      </w:r>
    </w:p>
    <w:p w14:paraId="63023406" w14:textId="3EAECEDF" w:rsidR="004D2974" w:rsidRPr="00152B96" w:rsidRDefault="001D08AF">
      <w:pPr>
        <w:tabs>
          <w:tab w:val="left" w:pos="1134"/>
        </w:tabs>
        <w:spacing w:line="276" w:lineRule="auto"/>
        <w:ind w:firstLine="709"/>
        <w:jc w:val="both"/>
        <w:rPr>
          <w:sz w:val="28"/>
        </w:rPr>
      </w:pPr>
      <w:del w:id="1458" w:author="Савгильдина Алена Игоревна" w:date="2019-07-26T10:54:00Z">
        <w:r>
          <w:rPr>
            <w:sz w:val="28"/>
          </w:rPr>
          <w:delText>10</w:delText>
        </w:r>
      </w:del>
      <w:ins w:id="1459" w:author="Савгильдина Алена Игоревна" w:date="2019-07-26T10:54:00Z">
        <w:r w:rsidR="009B6080">
          <w:rPr>
            <w:sz w:val="28"/>
          </w:rPr>
          <w:t>9</w:t>
        </w:r>
      </w:ins>
      <w:r w:rsidR="00F41A37" w:rsidRPr="00152B96">
        <w:rPr>
          <w:sz w:val="28"/>
        </w:rPr>
        <w:t>.</w:t>
      </w:r>
      <w:r w:rsidR="00F41A37" w:rsidRPr="00152B96">
        <w:rPr>
          <w:sz w:val="28"/>
        </w:rPr>
        <w:tab/>
        <w:t xml:space="preserve">Контрольно-надзорные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и контрольно-надзорных мероприятий. </w:t>
      </w:r>
    </w:p>
    <w:p w14:paraId="6692C177" w14:textId="53431501" w:rsidR="004D2974" w:rsidRPr="00386551" w:rsidRDefault="000C0833" w:rsidP="00386551">
      <w:pPr>
        <w:keepNext/>
        <w:keepLines/>
        <w:tabs>
          <w:tab w:val="left" w:pos="2127"/>
        </w:tabs>
        <w:spacing w:before="120" w:after="120"/>
        <w:ind w:left="2127" w:hanging="1418"/>
        <w:outlineLvl w:val="1"/>
        <w:rPr>
          <w:rFonts w:eastAsia="Arial Unicode MS"/>
          <w:sz w:val="28"/>
          <w:rPrChange w:id="1460" w:author="Савгильдина Алена Игоревна" w:date="2019-07-26T10:54:00Z">
            <w:rPr>
              <w:rFonts w:ascii="Times New Roman" w:hAnsi="Times New Roman"/>
              <w:sz w:val="28"/>
            </w:rPr>
          </w:rPrChange>
        </w:rPr>
      </w:pPr>
      <w:bookmarkStart w:id="1461" w:name="_Toc8838787"/>
      <w:r w:rsidRPr="00386551">
        <w:rPr>
          <w:rFonts w:eastAsia="Arial Unicode MS"/>
          <w:sz w:val="28"/>
          <w:rPrChange w:id="1462" w:author="Савгильдина Алена Игоревна" w:date="2019-07-26T10:54:00Z">
            <w:rPr>
              <w:rFonts w:ascii="Times New Roman" w:hAnsi="Times New Roman"/>
              <w:sz w:val="28"/>
            </w:rPr>
          </w:rPrChange>
        </w:rPr>
        <w:t xml:space="preserve">Статья </w:t>
      </w:r>
      <w:del w:id="1463" w:author="Савгильдина Алена Игоревна" w:date="2019-07-26T10:54:00Z">
        <w:r w:rsidR="001D08AF">
          <w:rPr>
            <w:rFonts w:eastAsia="Arial Unicode MS"/>
            <w:iCs/>
            <w:sz w:val="28"/>
            <w:szCs w:val="28"/>
            <w:lang w:eastAsia="en-US"/>
          </w:rPr>
          <w:delText>62</w:delText>
        </w:r>
      </w:del>
      <w:ins w:id="1464" w:author="Савгильдина Алена Игоревна" w:date="2019-07-26T10:54:00Z">
        <w:r w:rsidRPr="00386551">
          <w:rPr>
            <w:rFonts w:eastAsia="Arial Unicode MS"/>
            <w:iCs/>
            <w:sz w:val="28"/>
            <w:szCs w:val="28"/>
            <w:lang w:eastAsia="en-US"/>
          </w:rPr>
          <w:t>6</w:t>
        </w:r>
        <w:r w:rsidR="00FA5EA9">
          <w:rPr>
            <w:rFonts w:eastAsia="Arial Unicode MS"/>
            <w:iCs/>
            <w:sz w:val="28"/>
            <w:szCs w:val="28"/>
            <w:lang w:eastAsia="en-US"/>
          </w:rPr>
          <w:t>1</w:t>
        </w:r>
      </w:ins>
      <w:r w:rsidRPr="00386551">
        <w:rPr>
          <w:rFonts w:eastAsia="Arial Unicode MS"/>
          <w:sz w:val="28"/>
          <w:rPrChange w:id="1465" w:author="Савгильдина Алена Игоревна" w:date="2019-07-26T10:54:00Z">
            <w:rPr>
              <w:rFonts w:ascii="Times New Roman" w:hAnsi="Times New Roman"/>
              <w:sz w:val="28"/>
            </w:rPr>
          </w:rPrChange>
        </w:rPr>
        <w:t>.</w:t>
      </w:r>
      <w:r w:rsidRPr="00386551">
        <w:rPr>
          <w:rFonts w:eastAsia="Arial Unicode MS"/>
          <w:sz w:val="28"/>
          <w:rPrChange w:id="1466" w:author="Савгильдина Алена Игоревна" w:date="2019-07-26T10:54:00Z">
            <w:rPr>
              <w:rFonts w:ascii="Times New Roman" w:hAnsi="Times New Roman"/>
              <w:sz w:val="28"/>
            </w:rPr>
          </w:rPrChange>
        </w:rPr>
        <w:tab/>
      </w:r>
      <w:r w:rsidRPr="00386551">
        <w:rPr>
          <w:rFonts w:eastAsia="Arial Unicode MS"/>
          <w:b/>
          <w:sz w:val="28"/>
          <w:rPrChange w:id="1467" w:author="Савгильдина Алена Игоревна" w:date="2019-07-26T10:54:00Z">
            <w:rPr>
              <w:rFonts w:ascii="Times New Roman" w:hAnsi="Times New Roman"/>
              <w:b/>
              <w:sz w:val="28"/>
            </w:rPr>
          </w:rPrChange>
        </w:rPr>
        <w:t>Выдача рекомендаций по соблюдению обязательных требований</w:t>
      </w:r>
      <w:bookmarkEnd w:id="1461"/>
    </w:p>
    <w:p w14:paraId="2714D2AA" w14:textId="4F89B8F4"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В целях обеспечения соблюдения обязательных требований, а также устранения причин и условий, способствовавших нарушению обязательных требований, </w:t>
      </w:r>
      <w:del w:id="1468" w:author="Савгильдина Алена Игоревна" w:date="2019-07-26T10:54:00Z">
        <w:r w:rsidR="001D08AF">
          <w:rPr>
            <w:sz w:val="28"/>
          </w:rPr>
          <w:delText xml:space="preserve">в том числе </w:delText>
        </w:r>
      </w:del>
      <w:r w:rsidRPr="00152B96">
        <w:rPr>
          <w:sz w:val="28"/>
        </w:rPr>
        <w:t>недостатков в организации системы управления контролируемого лица, выявленных при осуществлении контрольно-надзорных мероприятий, контрольно-надзорные органы выдают контролируемым лицам рекомендации по соблюдению обязательных требований.</w:t>
      </w:r>
    </w:p>
    <w:p w14:paraId="64E294D4" w14:textId="77777777" w:rsidR="004D2974" w:rsidRPr="00152B96" w:rsidRDefault="000C0833">
      <w:pPr>
        <w:spacing w:line="276" w:lineRule="auto"/>
        <w:ind w:firstLine="709"/>
        <w:jc w:val="both"/>
        <w:rPr>
          <w:sz w:val="28"/>
        </w:rPr>
      </w:pPr>
      <w:r w:rsidRPr="00152B96">
        <w:rPr>
          <w:sz w:val="28"/>
        </w:rPr>
        <w:t>По усмотрению контрольно-надзорного органа рекомендации контролируемому лицу могут направляться и по итогам профилактических мероприятий.</w:t>
      </w:r>
    </w:p>
    <w:p w14:paraId="6374776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Рекомендации по соблюдению обязательных требований, содержащие предложения по устранению выявленных нарушений обязательных требований, могут быть направлены контролируемому лицу при одновременном соблюдении следующих условий:</w:t>
      </w:r>
    </w:p>
    <w:p w14:paraId="0614D9C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нарушение обязательных требований не причинило вред (ущерб) охраняемым законом ценностям и (или) не привело к возникновению чрезвычайных ситуаций природного и техногенного характера либо созданию непосредственной угрозы указанным последствиям;</w:t>
      </w:r>
    </w:p>
    <w:p w14:paraId="68F42FDD"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нарушения обязательных требований могут быть устранены в срок, не превышающий десяти дней;</w:t>
      </w:r>
    </w:p>
    <w:p w14:paraId="7ADD196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ранее контрольно-надзорный орган не направлял контролируемому лицу рекомендаций, содержащих предложения по устранению тех же самых нарушений обязательных требований.</w:t>
      </w:r>
    </w:p>
    <w:p w14:paraId="0F25A399"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Направление контролируемому лицу рекомендаций по соблюдению обязательного требования исключает выдачу предписания по тому же обязательному требованию в рамках данного контрольно-надзорного мероприятия.</w:t>
      </w:r>
    </w:p>
    <w:p w14:paraId="3201EA31" w14:textId="3BE4A20B"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Рекомендации по соблюдению обязательных требований выдаются как самостоятельный документ или включаются в решения</w:t>
      </w:r>
      <w:del w:id="1469" w:author="Савгильдина Алена Игоревна" w:date="2019-07-26T10:54:00Z">
        <w:r w:rsidR="001D08AF">
          <w:rPr>
            <w:sz w:val="28"/>
          </w:rPr>
          <w:delText xml:space="preserve"> контрольно-надзорного органа</w:delText>
        </w:r>
      </w:del>
      <w:r w:rsidR="00FF5D95" w:rsidRPr="00152B96">
        <w:rPr>
          <w:sz w:val="28"/>
        </w:rPr>
        <w:t>,</w:t>
      </w:r>
      <w:r w:rsidRPr="00152B96">
        <w:rPr>
          <w:sz w:val="28"/>
        </w:rPr>
        <w:t xml:space="preserve"> принимаемые по результатам контрольно-надзорного мероприятия в соответствии со статьей </w:t>
      </w:r>
      <w:del w:id="1470" w:author="Савгильдина Алена Игоревна" w:date="2019-07-26T10:54:00Z">
        <w:r w:rsidR="001D08AF">
          <w:rPr>
            <w:sz w:val="28"/>
          </w:rPr>
          <w:delText>128</w:delText>
        </w:r>
      </w:del>
      <w:ins w:id="1471" w:author="Савгильдина Алена Игоревна" w:date="2019-07-26T10:54:00Z">
        <w:r>
          <w:rPr>
            <w:sz w:val="28"/>
          </w:rPr>
          <w:t>12</w:t>
        </w:r>
        <w:r w:rsidR="00184F33">
          <w:rPr>
            <w:sz w:val="28"/>
          </w:rPr>
          <w:t>6</w:t>
        </w:r>
      </w:ins>
      <w:r w:rsidRPr="00152B96">
        <w:rPr>
          <w:sz w:val="28"/>
        </w:rPr>
        <w:t xml:space="preserve"> настоящего Федерального закона, и должны содержать указание на конкретные действия (бездействие) контролируемого лица, которые привели к нарушению обязательных требований, выявленные недостатки в организации системы управления контролируемого лица, подлежащие устранению нарушения обязательных требований, а также способы устранения указанных недостатков и нарушений. </w:t>
      </w:r>
    </w:p>
    <w:p w14:paraId="0E8229D4" w14:textId="77777777" w:rsidR="004D2974" w:rsidRPr="00152B96" w:rsidRDefault="000C0833">
      <w:pPr>
        <w:spacing w:line="276" w:lineRule="auto"/>
        <w:ind w:firstLine="709"/>
        <w:jc w:val="both"/>
        <w:rPr>
          <w:sz w:val="28"/>
        </w:rPr>
      </w:pPr>
      <w:r w:rsidRPr="00152B96">
        <w:rPr>
          <w:sz w:val="28"/>
        </w:rPr>
        <w:t>Рекомендации не могут содержать предложение предоставить контрольно-надзорному органу иные сведения либо дополнительные документы.</w:t>
      </w:r>
    </w:p>
    <w:p w14:paraId="328B5D31"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Невыполнение контролируемым лицом рекомендаций по соблюдению обязательных требований не является основанием для осуществления контрольно-надзорных мероприятий либо принятия иных мер, возлагающих на контролируемое лицо неблагоприятные последствия.</w:t>
      </w:r>
    </w:p>
    <w:p w14:paraId="2782FCF7" w14:textId="4D2951E4" w:rsidR="004D2974" w:rsidRPr="00386551" w:rsidRDefault="000C0833" w:rsidP="00386551">
      <w:pPr>
        <w:keepNext/>
        <w:keepLines/>
        <w:tabs>
          <w:tab w:val="left" w:pos="2127"/>
        </w:tabs>
        <w:spacing w:before="120" w:after="120"/>
        <w:ind w:left="2127" w:hanging="1418"/>
        <w:outlineLvl w:val="1"/>
        <w:rPr>
          <w:rFonts w:eastAsia="Arial Unicode MS"/>
          <w:sz w:val="28"/>
          <w:rPrChange w:id="1472" w:author="Савгильдина Алена Игоревна" w:date="2019-07-26T10:54:00Z">
            <w:rPr>
              <w:rFonts w:ascii="Times New Roman" w:hAnsi="Times New Roman"/>
              <w:sz w:val="28"/>
            </w:rPr>
          </w:rPrChange>
        </w:rPr>
      </w:pPr>
      <w:bookmarkStart w:id="1473" w:name="_Toc8838788"/>
      <w:r w:rsidRPr="00386551">
        <w:rPr>
          <w:rFonts w:eastAsia="Arial Unicode MS"/>
          <w:sz w:val="28"/>
          <w:rPrChange w:id="1474" w:author="Савгильдина Алена Игоревна" w:date="2019-07-26T10:54:00Z">
            <w:rPr>
              <w:rFonts w:ascii="Times New Roman" w:hAnsi="Times New Roman"/>
              <w:sz w:val="28"/>
            </w:rPr>
          </w:rPrChange>
        </w:rPr>
        <w:t xml:space="preserve">Статья </w:t>
      </w:r>
      <w:del w:id="1475" w:author="Савгильдина Алена Игоревна" w:date="2019-07-26T10:54:00Z">
        <w:r w:rsidR="001D08AF">
          <w:rPr>
            <w:rFonts w:eastAsia="Arial Unicode MS"/>
            <w:iCs/>
            <w:sz w:val="28"/>
            <w:szCs w:val="28"/>
            <w:lang w:eastAsia="en-US"/>
          </w:rPr>
          <w:delText>63.</w:delText>
        </w:r>
      </w:del>
      <w:ins w:id="1476" w:author="Савгильдина Алена Игоревна" w:date="2019-07-26T10:54:00Z">
        <w:r w:rsidRPr="00386551">
          <w:rPr>
            <w:rFonts w:eastAsia="Arial Unicode MS"/>
            <w:iCs/>
            <w:sz w:val="28"/>
            <w:szCs w:val="28"/>
            <w:lang w:eastAsia="en-US"/>
          </w:rPr>
          <w:t>6</w:t>
        </w:r>
        <w:r w:rsidR="00FA5EA9">
          <w:rPr>
            <w:rFonts w:eastAsia="Arial Unicode MS"/>
            <w:iCs/>
            <w:sz w:val="28"/>
            <w:szCs w:val="28"/>
            <w:lang w:eastAsia="en-US"/>
          </w:rPr>
          <w:t>2</w:t>
        </w:r>
        <w:r w:rsidRPr="00386551">
          <w:rPr>
            <w:rFonts w:eastAsia="Arial Unicode MS"/>
            <w:iCs/>
            <w:sz w:val="28"/>
            <w:szCs w:val="28"/>
            <w:lang w:eastAsia="en-US"/>
          </w:rPr>
          <w:t>.</w:t>
        </w:r>
      </w:ins>
      <w:r w:rsidRPr="00386551">
        <w:rPr>
          <w:rFonts w:eastAsia="Arial Unicode MS"/>
          <w:sz w:val="28"/>
          <w:rPrChange w:id="1477" w:author="Савгильдина Алена Игоревна" w:date="2019-07-26T10:54:00Z">
            <w:rPr>
              <w:rFonts w:ascii="Times New Roman" w:hAnsi="Times New Roman"/>
              <w:sz w:val="28"/>
            </w:rPr>
          </w:rPrChange>
        </w:rPr>
        <w:tab/>
      </w:r>
      <w:r w:rsidRPr="00386551">
        <w:rPr>
          <w:rFonts w:eastAsia="Arial Unicode MS"/>
          <w:b/>
          <w:sz w:val="28"/>
          <w:rPrChange w:id="1478" w:author="Савгильдина Алена Игоревна" w:date="2019-07-26T10:54:00Z">
            <w:rPr>
              <w:rFonts w:ascii="Times New Roman" w:hAnsi="Times New Roman"/>
              <w:b/>
              <w:sz w:val="28"/>
            </w:rPr>
          </w:rPrChange>
        </w:rPr>
        <w:t>Осуществление консультирования</w:t>
      </w:r>
      <w:bookmarkEnd w:id="1473"/>
      <w:r w:rsidRPr="00386551">
        <w:rPr>
          <w:rFonts w:eastAsia="Arial Unicode MS"/>
          <w:sz w:val="28"/>
          <w:rPrChange w:id="1479" w:author="Савгильдина Алена Игоревна" w:date="2019-07-26T10:54:00Z">
            <w:rPr>
              <w:rFonts w:ascii="Times New Roman" w:hAnsi="Times New Roman"/>
              <w:sz w:val="28"/>
            </w:rPr>
          </w:rPrChange>
        </w:rPr>
        <w:t xml:space="preserve"> </w:t>
      </w:r>
    </w:p>
    <w:p w14:paraId="672F533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Инспектор вправе осуществлять консультирование – давать устные разъяснения (консультации) контролируемым лицам и их представителям по вопросам, связанным с соблюдением обязательных требований и осуществлением государственного контроля (надзора), муниципального контроля, в том числе в рамках проведения контрольно-надзорных мероприятий.</w:t>
      </w:r>
    </w:p>
    <w:p w14:paraId="1D993E41"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Положением о виде контроля должно предусматриваться обязательное консультирование контролируемых лиц, которым принадлежат объекты контроля, отнесенные к категориям чрезвычайно высокого, высокого и значительного риска.</w:t>
      </w:r>
    </w:p>
    <w:p w14:paraId="1AF5F717"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Консультирование может осуществляться уполномоченным инспектором по телефону, на личном приеме или в ходе проведения контрольно-надзорного мероприятия.</w:t>
      </w:r>
    </w:p>
    <w:p w14:paraId="6914FF06" w14:textId="4537861F"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По итогам консультации письменная информация контролируемому лицу не предоставляется. </w:t>
      </w:r>
      <w:del w:id="1480" w:author="Савгильдина Алена Игоревна" w:date="2019-07-26T10:54:00Z">
        <w:r w:rsidR="001D08AF">
          <w:rPr>
            <w:sz w:val="28"/>
          </w:rPr>
          <w:delText>Инспектор фиксирует результат консультирования заявителя в карточке консультации. Административным регламентом</w:delText>
        </w:r>
        <w:r w:rsidR="001D08AF">
          <w:rPr>
            <w:sz w:val="28"/>
          </w:rPr>
          <w:delText xml:space="preserve"> осуществления вида контроля может быть предусмотрено направление по запросу контролируемого лица или его представителя письменных ответов на вопросы, поступившие в ходе осуществления консультации.</w:delText>
        </w:r>
      </w:del>
    </w:p>
    <w:p w14:paraId="658888EE"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При предоставлении заявителю консультаций инспектор обязан соблюдать условия конфиденциальности информации, доступ к которой ограничен в соответствии с законодательством Российской Федерации.</w:t>
      </w:r>
    </w:p>
    <w:p w14:paraId="41FA070D"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Консультации не могут содержать оценки конкретного контрольно-надзорного дела, действий и (или) решений должностных лиц контрольно-надзорного органа, иных участников контрольно-надзорного производства, а также результатов проведенной в рамках контрольно-надзорного производства экспертизы, испытаний.</w:t>
      </w:r>
    </w:p>
    <w:p w14:paraId="2FED497A"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 xml:space="preserve">Информация, ставшая известной инспектору в ходе консультирования, не может использоваться контрольно-надзорным органом для целей оценки действий контролируемого лица по соблюдению обязательных требований. </w:t>
      </w:r>
    </w:p>
    <w:p w14:paraId="3D28994C"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 xml:space="preserve">Контрольно-надзорные органы осуществляют учет проведенных ими консультаций. </w:t>
      </w:r>
    </w:p>
    <w:p w14:paraId="598DD97E" w14:textId="7E213B7C" w:rsidR="004D2974" w:rsidRPr="00386551" w:rsidRDefault="000C0833" w:rsidP="00386551">
      <w:pPr>
        <w:keepNext/>
        <w:keepLines/>
        <w:tabs>
          <w:tab w:val="left" w:pos="2127"/>
        </w:tabs>
        <w:spacing w:before="120" w:after="120"/>
        <w:ind w:left="2127" w:hanging="1418"/>
        <w:outlineLvl w:val="1"/>
        <w:rPr>
          <w:rFonts w:eastAsia="Arial Unicode MS"/>
          <w:sz w:val="28"/>
          <w:rPrChange w:id="1481" w:author="Савгильдина Алена Игоревна" w:date="2019-07-26T10:54:00Z">
            <w:rPr>
              <w:rFonts w:ascii="Times New Roman" w:hAnsi="Times New Roman"/>
              <w:sz w:val="28"/>
            </w:rPr>
          </w:rPrChange>
        </w:rPr>
      </w:pPr>
      <w:bookmarkStart w:id="1482" w:name="_Toc8838789"/>
      <w:r w:rsidRPr="00386551">
        <w:rPr>
          <w:rFonts w:eastAsia="Arial Unicode MS"/>
          <w:sz w:val="28"/>
          <w:rPrChange w:id="1483" w:author="Савгильдина Алена Игоревна" w:date="2019-07-26T10:54:00Z">
            <w:rPr>
              <w:rFonts w:ascii="Times New Roman" w:hAnsi="Times New Roman"/>
              <w:sz w:val="28"/>
            </w:rPr>
          </w:rPrChange>
        </w:rPr>
        <w:t xml:space="preserve">Статья </w:t>
      </w:r>
      <w:del w:id="1484" w:author="Савгильдина Алена Игоревна" w:date="2019-07-26T10:54:00Z">
        <w:r w:rsidR="001D08AF">
          <w:rPr>
            <w:rFonts w:eastAsia="Arial Unicode MS"/>
            <w:iCs/>
            <w:sz w:val="28"/>
            <w:szCs w:val="28"/>
            <w:lang w:eastAsia="en-US"/>
          </w:rPr>
          <w:delText>64.</w:delText>
        </w:r>
      </w:del>
      <w:ins w:id="1485" w:author="Савгильдина Алена Игоревна" w:date="2019-07-26T10:54:00Z">
        <w:r w:rsidRPr="00386551">
          <w:rPr>
            <w:rFonts w:eastAsia="Arial Unicode MS"/>
            <w:iCs/>
            <w:sz w:val="28"/>
            <w:szCs w:val="28"/>
            <w:lang w:eastAsia="en-US"/>
          </w:rPr>
          <w:t>6</w:t>
        </w:r>
        <w:r w:rsidR="00FA5EA9">
          <w:rPr>
            <w:rFonts w:eastAsia="Arial Unicode MS"/>
            <w:iCs/>
            <w:sz w:val="28"/>
            <w:szCs w:val="28"/>
            <w:lang w:eastAsia="en-US"/>
          </w:rPr>
          <w:t>3</w:t>
        </w:r>
        <w:r w:rsidRPr="00386551">
          <w:rPr>
            <w:rFonts w:eastAsia="Arial Unicode MS"/>
            <w:iCs/>
            <w:sz w:val="28"/>
            <w:szCs w:val="28"/>
            <w:lang w:eastAsia="en-US"/>
          </w:rPr>
          <w:t>.</w:t>
        </w:r>
      </w:ins>
      <w:r w:rsidRPr="00386551">
        <w:rPr>
          <w:rFonts w:eastAsia="Arial Unicode MS"/>
          <w:sz w:val="28"/>
          <w:rPrChange w:id="1486" w:author="Савгильдина Алена Игоревна" w:date="2019-07-26T10:54:00Z">
            <w:rPr>
              <w:rFonts w:ascii="Times New Roman" w:hAnsi="Times New Roman"/>
              <w:sz w:val="28"/>
            </w:rPr>
          </w:rPrChange>
        </w:rPr>
        <w:tab/>
      </w:r>
      <w:r w:rsidRPr="00386551">
        <w:rPr>
          <w:rFonts w:eastAsia="Arial Unicode MS"/>
          <w:b/>
          <w:sz w:val="28"/>
          <w:rPrChange w:id="1487" w:author="Савгильдина Алена Игоревна" w:date="2019-07-26T10:54:00Z">
            <w:rPr>
              <w:rFonts w:ascii="Times New Roman" w:hAnsi="Times New Roman"/>
              <w:b/>
              <w:sz w:val="28"/>
            </w:rPr>
          </w:rPrChange>
        </w:rPr>
        <w:t>Профилактическое сопровождение</w:t>
      </w:r>
      <w:bookmarkEnd w:id="1482"/>
      <w:r w:rsidRPr="00386551">
        <w:rPr>
          <w:rFonts w:eastAsia="Arial Unicode MS"/>
          <w:sz w:val="28"/>
          <w:rPrChange w:id="1488" w:author="Савгильдина Алена Игоревна" w:date="2019-07-26T10:54:00Z">
            <w:rPr>
              <w:rFonts w:ascii="Times New Roman" w:hAnsi="Times New Roman"/>
              <w:sz w:val="28"/>
            </w:rPr>
          </w:rPrChange>
        </w:rPr>
        <w:t xml:space="preserve"> </w:t>
      </w:r>
    </w:p>
    <w:p w14:paraId="31DD8B4B"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случаях, установленных положением о виде контроля, контрольно-надзорный орган осуществляет предварительную оценку соблюдения контролируемым лицом обязательных требований в отношении определенных действий и предоставляет рекомендации об оптимальном способе соблюдения обязательных требований (далее – профилактическое сопровождение).</w:t>
      </w:r>
    </w:p>
    <w:p w14:paraId="1B3591E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Профилактическое сопровождение осуществляется на основании заявления контролируемого лица путем заключения соглашения между контролируемым лицом и контрольно-надзорным органом. </w:t>
      </w:r>
    </w:p>
    <w:p w14:paraId="712AA2E7" w14:textId="5BF3F749"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Требования, которым должно соответствовать контролируемое лицо для осуществления в отношении него профилактического сопровождения, форма заявления контролируемого лица об осуществлении в отношении него профилактического сопровождения, перечень документов, которые предоставляются одновременно с указанным заявлением, устанавливаются </w:t>
      </w:r>
      <w:del w:id="1489" w:author="Савгильдина Алена Игоревна" w:date="2019-07-26T10:54:00Z">
        <w:r w:rsidR="001D08AF">
          <w:rPr>
            <w:sz w:val="28"/>
          </w:rPr>
          <w:delText>административным регламентом осуществления вида</w:delText>
        </w:r>
      </w:del>
      <w:ins w:id="1490" w:author="Савгильдина Алена Игоревна" w:date="2019-07-26T10:54:00Z">
        <w:r w:rsidR="008C2AF2">
          <w:rPr>
            <w:sz w:val="28"/>
          </w:rPr>
          <w:t>положением о виде</w:t>
        </w:r>
      </w:ins>
      <w:r w:rsidR="008C2AF2" w:rsidRPr="00152B96">
        <w:rPr>
          <w:sz w:val="28"/>
        </w:rPr>
        <w:t xml:space="preserve"> контроля</w:t>
      </w:r>
      <w:r w:rsidRPr="00152B96">
        <w:rPr>
          <w:sz w:val="28"/>
        </w:rPr>
        <w:t>.</w:t>
      </w:r>
    </w:p>
    <w:p w14:paraId="0BB87846"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Решение о заключении соглашения об осуществлении в отношении контролируемого лица профилактического сопровождения принимается руководителем (заместителем руководителя) контрольно-надзорного органа с учетом требований, установленных в отношении данного контролируемого лица в соответствии с частью 3 настоящей статьи. </w:t>
      </w:r>
    </w:p>
    <w:p w14:paraId="3962934C" w14:textId="77777777" w:rsidR="004A669D" w:rsidRDefault="001D08AF">
      <w:pPr>
        <w:tabs>
          <w:tab w:val="left" w:pos="1134"/>
        </w:tabs>
        <w:spacing w:line="276" w:lineRule="auto"/>
        <w:ind w:firstLine="709"/>
        <w:jc w:val="both"/>
        <w:rPr>
          <w:del w:id="1491" w:author="Савгильдина Алена Игоревна" w:date="2019-07-26T10:54:00Z"/>
          <w:sz w:val="28"/>
        </w:rPr>
      </w:pPr>
      <w:del w:id="1492" w:author="Савгильдина Алена Игоревна" w:date="2019-07-26T10:54:00Z">
        <w:r>
          <w:rPr>
            <w:sz w:val="28"/>
          </w:rPr>
          <w:delText xml:space="preserve">Административный регламент осуществления </w:delText>
        </w:r>
        <w:r>
          <w:rPr>
            <w:sz w:val="28"/>
          </w:rPr>
          <w:delText>вида контроля может предусматривать субъективное усмотрение руководителя (заместителя руководителя) контрольно-надзорного органа, руководителя территориального подразделения контрольно-надзорного органа по вопросу постановки контролируемого лица на профила</w:delText>
        </w:r>
        <w:r>
          <w:rPr>
            <w:sz w:val="28"/>
          </w:rPr>
          <w:delText>ктическое сопровождение.</w:delText>
        </w:r>
      </w:del>
    </w:p>
    <w:p w14:paraId="510A73DD" w14:textId="15B9940B"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Порядок организации и осуществления профилактического сопровождения устанавливается </w:t>
      </w:r>
      <w:del w:id="1493" w:author="Савгильдина Алена Игоревна" w:date="2019-07-26T10:54:00Z">
        <w:r w:rsidR="001D08AF">
          <w:rPr>
            <w:sz w:val="28"/>
          </w:rPr>
          <w:delText>административным регламентом осуществления вида контроля</w:delText>
        </w:r>
      </w:del>
      <w:ins w:id="1494" w:author="Савгильдина Алена Игоревна" w:date="2019-07-26T10:54:00Z">
        <w:r w:rsidR="00C70BE5" w:rsidRPr="001D0BEE">
          <w:rPr>
            <w:sz w:val="28"/>
          </w:rPr>
          <w:t>контрольно-надзорн</w:t>
        </w:r>
        <w:r w:rsidR="001D0BEE" w:rsidRPr="00061478">
          <w:rPr>
            <w:sz w:val="28"/>
          </w:rPr>
          <w:t>ым</w:t>
        </w:r>
        <w:r w:rsidR="00C70BE5" w:rsidRPr="001D0BEE">
          <w:rPr>
            <w:sz w:val="28"/>
          </w:rPr>
          <w:t xml:space="preserve"> орган</w:t>
        </w:r>
        <w:r w:rsidR="001D0BEE" w:rsidRPr="00061478">
          <w:rPr>
            <w:sz w:val="28"/>
          </w:rPr>
          <w:t>ом</w:t>
        </w:r>
      </w:ins>
      <w:r w:rsidRPr="00152B96">
        <w:rPr>
          <w:sz w:val="28"/>
        </w:rPr>
        <w:t>, а также соглашением между контролируемым лицом и контрольно-надзорным органом.</w:t>
      </w:r>
    </w:p>
    <w:p w14:paraId="190BD681" w14:textId="0B711DC6"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Соглашение о профилактическом сопровождении не может содержать преимущества для отдельных контролируемых лиц или предпочтения отдельным контролируемым лицам. Типовая форма и требования к соглашению между контролируемым лицом и контрольно-надзорным органом о профилактическом сопровождении утверждается </w:t>
      </w:r>
      <w:del w:id="1495" w:author="Савгильдина Алена Игоревна" w:date="2019-07-26T10:54:00Z">
        <w:r w:rsidR="001D08AF">
          <w:rPr>
            <w:sz w:val="28"/>
          </w:rPr>
          <w:delText>административным регламентом осуществления вида контроля</w:delText>
        </w:r>
      </w:del>
      <w:ins w:id="1496" w:author="Савгильдина Алена Игоревна" w:date="2019-07-26T10:54:00Z">
        <w:r w:rsidR="00C70BE5" w:rsidRPr="001D0BEE">
          <w:rPr>
            <w:sz w:val="28"/>
          </w:rPr>
          <w:t>контрольно-надзорн</w:t>
        </w:r>
        <w:r w:rsidR="001D0BEE" w:rsidRPr="00061478">
          <w:rPr>
            <w:sz w:val="28"/>
          </w:rPr>
          <w:t>ым</w:t>
        </w:r>
        <w:r w:rsidR="00C70BE5" w:rsidRPr="001D0BEE">
          <w:rPr>
            <w:sz w:val="28"/>
          </w:rPr>
          <w:t xml:space="preserve"> орга</w:t>
        </w:r>
        <w:r w:rsidR="001D0BEE" w:rsidRPr="00061478">
          <w:rPr>
            <w:sz w:val="28"/>
          </w:rPr>
          <w:t>ном</w:t>
        </w:r>
      </w:ins>
      <w:r w:rsidRPr="00152B96">
        <w:rPr>
          <w:sz w:val="28"/>
        </w:rPr>
        <w:t>.</w:t>
      </w:r>
    </w:p>
    <w:p w14:paraId="7630D7F2"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Срок профилактического сопровождения устанавливается соглашением о профилактическом сопровождении.</w:t>
      </w:r>
    </w:p>
    <w:p w14:paraId="4AD94AE3"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Действия контролируемых лиц и их работников, поставленных на профилактическое сопровождение, соответствующие указанным в рекомендациях органа государственного контроля (надзора) об оптимальном способе соблюдения обязательных требований, не могут быть признаны в процессе контрольно-надзорных мероприятий нарушающими данные обязательные требования.</w:t>
      </w:r>
    </w:p>
    <w:p w14:paraId="0D1AB691" w14:textId="0D8FFC1D" w:rsidR="004D2974" w:rsidRPr="00316747" w:rsidRDefault="000C0833" w:rsidP="00316747">
      <w:pPr>
        <w:keepNext/>
        <w:keepLines/>
        <w:tabs>
          <w:tab w:val="left" w:pos="2127"/>
        </w:tabs>
        <w:spacing w:before="120" w:after="120"/>
        <w:ind w:left="2127" w:hanging="1418"/>
        <w:outlineLvl w:val="1"/>
        <w:rPr>
          <w:rFonts w:eastAsia="Arial Unicode MS"/>
          <w:sz w:val="28"/>
          <w:rPrChange w:id="1497" w:author="Савгильдина Алена Игоревна" w:date="2019-07-26T10:54:00Z">
            <w:rPr>
              <w:rFonts w:ascii="Times New Roman" w:hAnsi="Times New Roman"/>
              <w:sz w:val="28"/>
            </w:rPr>
          </w:rPrChange>
        </w:rPr>
      </w:pPr>
      <w:bookmarkStart w:id="1498" w:name="_Toc8838790"/>
      <w:r w:rsidRPr="00316747">
        <w:rPr>
          <w:rFonts w:eastAsia="Arial Unicode MS"/>
          <w:sz w:val="28"/>
          <w:rPrChange w:id="1499" w:author="Савгильдина Алена Игоревна" w:date="2019-07-26T10:54:00Z">
            <w:rPr>
              <w:rFonts w:ascii="Times New Roman" w:hAnsi="Times New Roman"/>
              <w:sz w:val="28"/>
            </w:rPr>
          </w:rPrChange>
        </w:rPr>
        <w:t xml:space="preserve">Статья </w:t>
      </w:r>
      <w:del w:id="1500" w:author="Савгильдина Алена Игоревна" w:date="2019-07-26T10:54:00Z">
        <w:r w:rsidR="001D08AF">
          <w:rPr>
            <w:rFonts w:eastAsia="Arial Unicode MS"/>
            <w:iCs/>
            <w:sz w:val="28"/>
            <w:szCs w:val="28"/>
            <w:lang w:eastAsia="en-US"/>
          </w:rPr>
          <w:delText>65.</w:delText>
        </w:r>
      </w:del>
      <w:ins w:id="1501" w:author="Савгильдина Алена Игоревна" w:date="2019-07-26T10:54:00Z">
        <w:r w:rsidRPr="00316747">
          <w:rPr>
            <w:rFonts w:eastAsia="Arial Unicode MS"/>
            <w:iCs/>
            <w:sz w:val="28"/>
            <w:szCs w:val="28"/>
            <w:lang w:eastAsia="en-US"/>
          </w:rPr>
          <w:t>6</w:t>
        </w:r>
        <w:r w:rsidR="00FA5EA9">
          <w:rPr>
            <w:rFonts w:eastAsia="Arial Unicode MS"/>
            <w:iCs/>
            <w:sz w:val="28"/>
            <w:szCs w:val="28"/>
            <w:lang w:eastAsia="en-US"/>
          </w:rPr>
          <w:t>4</w:t>
        </w:r>
        <w:r w:rsidRPr="00316747">
          <w:rPr>
            <w:rFonts w:eastAsia="Arial Unicode MS"/>
            <w:iCs/>
            <w:sz w:val="28"/>
            <w:szCs w:val="28"/>
            <w:lang w:eastAsia="en-US"/>
          </w:rPr>
          <w:t>.</w:t>
        </w:r>
      </w:ins>
      <w:r w:rsidRPr="00316747">
        <w:rPr>
          <w:rFonts w:eastAsia="Arial Unicode MS"/>
          <w:sz w:val="28"/>
          <w:rPrChange w:id="1502" w:author="Савгильдина Алена Игоревна" w:date="2019-07-26T10:54:00Z">
            <w:rPr>
              <w:rFonts w:ascii="Times New Roman" w:hAnsi="Times New Roman"/>
              <w:sz w:val="28"/>
            </w:rPr>
          </w:rPrChange>
        </w:rPr>
        <w:tab/>
      </w:r>
      <w:r w:rsidRPr="00316747">
        <w:rPr>
          <w:rFonts w:eastAsia="Arial Unicode MS"/>
          <w:b/>
          <w:sz w:val="28"/>
          <w:rPrChange w:id="1503" w:author="Савгильдина Алена Игоревна" w:date="2019-07-26T10:54:00Z">
            <w:rPr>
              <w:rFonts w:ascii="Times New Roman" w:hAnsi="Times New Roman"/>
              <w:b/>
              <w:sz w:val="28"/>
            </w:rPr>
          </w:rPrChange>
        </w:rPr>
        <w:t>Самообследование</w:t>
      </w:r>
      <w:bookmarkEnd w:id="1498"/>
    </w:p>
    <w:p w14:paraId="54DA92D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применимых к соответствующим категориям риска.</w:t>
      </w:r>
    </w:p>
    <w:p w14:paraId="603F5A54" w14:textId="67C7AD70"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Самообследование осуществляется в автоматизированном режиме с помощью </w:t>
      </w:r>
      <w:del w:id="1504" w:author="Савгильдина Алена Игоревна" w:date="2019-07-26T10:54:00Z">
        <w:r w:rsidR="001D08AF">
          <w:rPr>
            <w:sz w:val="28"/>
          </w:rPr>
          <w:delText>информационного ресурса</w:delText>
        </w:r>
      </w:del>
      <w:ins w:id="1505" w:author="Савгильдина Алена Игоревна" w:date="2019-07-26T10:54:00Z">
        <w:r>
          <w:rPr>
            <w:sz w:val="28"/>
          </w:rPr>
          <w:t>информационно</w:t>
        </w:r>
        <w:r w:rsidR="00422299">
          <w:rPr>
            <w:sz w:val="28"/>
          </w:rPr>
          <w:t>й системы</w:t>
        </w:r>
      </w:ins>
      <w:r w:rsidRPr="00152B96">
        <w:rPr>
          <w:sz w:val="28"/>
        </w:rPr>
        <w:t xml:space="preserve"> контрольно-надзорного органа и может касаться как контролируемого лица в целом, так и его обособленных подразделений, иных объектов.</w:t>
      </w:r>
    </w:p>
    <w:p w14:paraId="797932C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Контролируемые лица, получившие высокую оценку соблюдения ими обязательных требований, вправе принять декларацию соблюдения обязательных требований.</w:t>
      </w:r>
    </w:p>
    <w:p w14:paraId="399D5269"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Декларация соблюдения обязательных требований направляется контролируемым лицом в контрольно-надзорный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принадлежащих ему помещениях, а также использовать в рекламной продукции. </w:t>
      </w:r>
    </w:p>
    <w:p w14:paraId="636F4B74"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Срок действия декларации соблюдения обязательных требований определяется положением о виде контроля, но не может быть менее одного года и более трех лет с момента ее регистрации контрольно-надзорным органом. </w:t>
      </w:r>
    </w:p>
    <w:p w14:paraId="3FAE7BA8"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случае изменения содержащихся в декларации соблюдения о</w:t>
      </w:r>
      <w:r w:rsidR="00CE4B3D" w:rsidRPr="00152B96">
        <w:rPr>
          <w:sz w:val="28"/>
        </w:rPr>
        <w:t>бязательных требований сведений</w:t>
      </w:r>
      <w:r w:rsidRPr="00152B96">
        <w:rPr>
          <w:sz w:val="28"/>
        </w:rPr>
        <w:t xml:space="preserve"> уточненная декларация представляется контролируемым лицом в контрольно-надзорный орган в течение одного месяца со дня изменения содержащихся в ней сведений.</w:t>
      </w:r>
    </w:p>
    <w:p w14:paraId="23CA9FB2"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Контрольно-надзорный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контрольно-надзорного органа в сети «Интернет».</w:t>
      </w:r>
    </w:p>
    <w:p w14:paraId="6BDD333C" w14:textId="725597C6" w:rsidR="00FF5D95" w:rsidRPr="00152B96" w:rsidRDefault="000C0833">
      <w:pPr>
        <w:tabs>
          <w:tab w:val="left" w:pos="1134"/>
        </w:tabs>
        <w:spacing w:line="276" w:lineRule="auto"/>
        <w:ind w:firstLine="709"/>
        <w:jc w:val="both"/>
        <w:rPr>
          <w:sz w:val="28"/>
        </w:rPr>
      </w:pPr>
      <w:r w:rsidRPr="00152B96">
        <w:rPr>
          <w:sz w:val="28"/>
        </w:rPr>
        <w:t>8.</w:t>
      </w:r>
      <w:r w:rsidRPr="00152B96">
        <w:rPr>
          <w:sz w:val="28"/>
        </w:rPr>
        <w:tab/>
        <w:t>В случае декларирования контролируемым лицом соблюдения обязательных требований, плановые контрольно-надзорные мероприятия в отношении данного контролируемого лица (отдельных производственных объектов контролируемого лица) не проводятся на протяжении всего срока действия зарегистрированной декларации соблюдения обязательных требований.</w:t>
      </w:r>
      <w:del w:id="1506" w:author="Савгильдина Алена Игоревна" w:date="2019-07-26T10:54:00Z">
        <w:r w:rsidR="001D08AF">
          <w:rPr>
            <w:sz w:val="28"/>
          </w:rPr>
          <w:delText xml:space="preserve"> </w:delText>
        </w:r>
      </w:del>
    </w:p>
    <w:p w14:paraId="1784050A" w14:textId="0B7D5569" w:rsidR="00422299" w:rsidRDefault="003D1F98">
      <w:pPr>
        <w:tabs>
          <w:tab w:val="left" w:pos="1134"/>
        </w:tabs>
        <w:spacing w:line="276" w:lineRule="auto"/>
        <w:ind w:firstLine="709"/>
        <w:jc w:val="both"/>
        <w:rPr>
          <w:ins w:id="1507" w:author="Савгильдина Алена Игоревна" w:date="2019-07-26T10:54:00Z"/>
          <w:sz w:val="28"/>
        </w:rPr>
      </w:pPr>
      <w:ins w:id="1508" w:author="Савгильдина Алена Игоревна" w:date="2019-07-26T10:54:00Z">
        <w:r>
          <w:rPr>
            <w:sz w:val="28"/>
          </w:rPr>
          <w:t>9.</w:t>
        </w:r>
        <w:r>
          <w:rPr>
            <w:sz w:val="28"/>
          </w:rPr>
          <w:tab/>
        </w:r>
        <w:r w:rsidR="00FF5D95" w:rsidRPr="00FF5D95">
          <w:rPr>
            <w:sz w:val="28"/>
          </w:rPr>
          <w:t>В случае выявления при проведении внепланов</w:t>
        </w:r>
        <w:r w:rsidR="00C31D51">
          <w:rPr>
            <w:sz w:val="28"/>
          </w:rPr>
          <w:t>ого</w:t>
        </w:r>
        <w:r w:rsidR="00FF5D95" w:rsidRPr="00FF5D95">
          <w:rPr>
            <w:sz w:val="28"/>
          </w:rPr>
          <w:t xml:space="preserve"> контрольно-надзорн</w:t>
        </w:r>
        <w:r w:rsidR="00C31D51">
          <w:rPr>
            <w:sz w:val="28"/>
          </w:rPr>
          <w:t>ого</w:t>
        </w:r>
        <w:r w:rsidR="00FF5D95" w:rsidRPr="00FF5D95">
          <w:rPr>
            <w:sz w:val="28"/>
          </w:rPr>
          <w:t xml:space="preserve"> мероприяти</w:t>
        </w:r>
        <w:r w:rsidR="00C31D51">
          <w:rPr>
            <w:sz w:val="28"/>
          </w:rPr>
          <w:t>я</w:t>
        </w:r>
        <w:r w:rsidR="00FF5D95" w:rsidRPr="00FF5D95">
          <w:rPr>
            <w:sz w:val="28"/>
          </w:rPr>
          <w:t xml:space="preserve"> </w:t>
        </w:r>
        <w:r w:rsidR="00422299">
          <w:rPr>
            <w:sz w:val="28"/>
          </w:rPr>
          <w:t xml:space="preserve"> нарушений обязательных требований, </w:t>
        </w:r>
        <w:r w:rsidR="00C31D51">
          <w:rPr>
            <w:sz w:val="28"/>
          </w:rPr>
          <w:t>фактов</w:t>
        </w:r>
        <w:r w:rsidR="00FF5D95" w:rsidRPr="00FF5D95">
          <w:rPr>
            <w:sz w:val="28"/>
          </w:rPr>
          <w:t xml:space="preserve"> </w:t>
        </w:r>
        <w:r w:rsidR="00422299">
          <w:rPr>
            <w:sz w:val="28"/>
          </w:rPr>
          <w:t>представления</w:t>
        </w:r>
        <w:r w:rsidR="00FF5D95" w:rsidRPr="00FF5D95">
          <w:rPr>
            <w:sz w:val="28"/>
          </w:rPr>
          <w:t xml:space="preserve"> </w:t>
        </w:r>
        <w:r w:rsidR="00422299">
          <w:rPr>
            <w:sz w:val="28"/>
          </w:rPr>
          <w:t xml:space="preserve">контролируемым лицом </w:t>
        </w:r>
        <w:r w:rsidR="00FF5D95" w:rsidRPr="00FF5D95">
          <w:rPr>
            <w:sz w:val="28"/>
          </w:rPr>
          <w:t>при самообследовании недостоверных сведений</w:t>
        </w:r>
        <w:r w:rsidR="00414D67">
          <w:rPr>
            <w:sz w:val="28"/>
          </w:rPr>
          <w:t xml:space="preserve">, </w:t>
        </w:r>
        <w:r w:rsidR="00FF5D95" w:rsidRPr="00FF5D95">
          <w:rPr>
            <w:sz w:val="28"/>
          </w:rPr>
          <w:t xml:space="preserve">декларация </w:t>
        </w:r>
        <w:r w:rsidR="00C31D51">
          <w:rPr>
            <w:sz w:val="28"/>
          </w:rPr>
          <w:t>соблюдения обязательных требований</w:t>
        </w:r>
        <w:r w:rsidR="00C31D51" w:rsidRPr="00FF5D95">
          <w:rPr>
            <w:sz w:val="28"/>
          </w:rPr>
          <w:t xml:space="preserve"> </w:t>
        </w:r>
        <w:r w:rsidR="00FF5D95" w:rsidRPr="00FF5D95">
          <w:rPr>
            <w:sz w:val="28"/>
          </w:rPr>
          <w:t>аннулируется</w:t>
        </w:r>
        <w:r w:rsidR="00C31D51">
          <w:rPr>
            <w:sz w:val="28"/>
          </w:rPr>
          <w:t xml:space="preserve"> решением, принимаемым по результатам контрольно-надзорного мероприятия</w:t>
        </w:r>
        <w:r w:rsidR="00FF5D95" w:rsidRPr="00FF5D95">
          <w:rPr>
            <w:sz w:val="28"/>
          </w:rPr>
          <w:t>.</w:t>
        </w:r>
      </w:ins>
    </w:p>
    <w:p w14:paraId="2F5D23F7" w14:textId="6242545D" w:rsidR="004D2974" w:rsidRDefault="00422299">
      <w:pPr>
        <w:tabs>
          <w:tab w:val="left" w:pos="1134"/>
        </w:tabs>
        <w:spacing w:line="276" w:lineRule="auto"/>
        <w:ind w:firstLine="709"/>
        <w:jc w:val="both"/>
        <w:rPr>
          <w:ins w:id="1509" w:author="Савгильдина Алена Игоревна" w:date="2019-07-26T10:54:00Z"/>
          <w:sz w:val="28"/>
        </w:rPr>
      </w:pPr>
      <w:ins w:id="1510" w:author="Савгильдина Алена Игоревна" w:date="2019-07-26T10:54:00Z">
        <w:r>
          <w:rPr>
            <w:sz w:val="28"/>
          </w:rPr>
          <w:t xml:space="preserve">Положением о виде контроля может быть установлен срок, по истечении которого контролируемого лицо может вновь принять декларацию соблюдения обязательных требований по результатам самообследования. </w:t>
        </w:r>
      </w:ins>
    </w:p>
    <w:p w14:paraId="23398C54" w14:textId="58AC6AF5" w:rsidR="004D2974" w:rsidRPr="00316747" w:rsidRDefault="000C0833" w:rsidP="00316747">
      <w:pPr>
        <w:keepNext/>
        <w:keepLines/>
        <w:tabs>
          <w:tab w:val="left" w:pos="2127"/>
        </w:tabs>
        <w:spacing w:before="120" w:after="120"/>
        <w:ind w:left="2127" w:hanging="1418"/>
        <w:outlineLvl w:val="1"/>
        <w:rPr>
          <w:rFonts w:eastAsia="Arial Unicode MS"/>
          <w:sz w:val="28"/>
          <w:rPrChange w:id="1511" w:author="Савгильдина Алена Игоревна" w:date="2019-07-26T10:54:00Z">
            <w:rPr>
              <w:rFonts w:ascii="Times New Roman" w:hAnsi="Times New Roman"/>
              <w:sz w:val="28"/>
            </w:rPr>
          </w:rPrChange>
        </w:rPr>
      </w:pPr>
      <w:bookmarkStart w:id="1512" w:name="_Toc8838791"/>
      <w:r w:rsidRPr="00316747">
        <w:rPr>
          <w:rFonts w:eastAsia="Arial Unicode MS"/>
          <w:sz w:val="28"/>
          <w:rPrChange w:id="1513" w:author="Савгильдина Алена Игоревна" w:date="2019-07-26T10:54:00Z">
            <w:rPr>
              <w:rFonts w:ascii="Times New Roman" w:hAnsi="Times New Roman"/>
              <w:sz w:val="28"/>
            </w:rPr>
          </w:rPrChange>
        </w:rPr>
        <w:t xml:space="preserve">Статья </w:t>
      </w:r>
      <w:del w:id="1514" w:author="Савгильдина Алена Игоревна" w:date="2019-07-26T10:54:00Z">
        <w:r w:rsidR="001D08AF">
          <w:rPr>
            <w:rFonts w:eastAsia="Arial Unicode MS"/>
            <w:iCs/>
            <w:sz w:val="28"/>
            <w:szCs w:val="28"/>
            <w:lang w:eastAsia="en-US"/>
          </w:rPr>
          <w:delText>66.</w:delText>
        </w:r>
      </w:del>
      <w:ins w:id="1515" w:author="Савгильдина Алена Игоревна" w:date="2019-07-26T10:54:00Z">
        <w:r w:rsidRPr="00316747">
          <w:rPr>
            <w:rFonts w:eastAsia="Arial Unicode MS"/>
            <w:iCs/>
            <w:sz w:val="28"/>
            <w:szCs w:val="28"/>
            <w:lang w:eastAsia="en-US"/>
          </w:rPr>
          <w:t>6</w:t>
        </w:r>
        <w:r w:rsidR="00FA5EA9">
          <w:rPr>
            <w:rFonts w:eastAsia="Arial Unicode MS"/>
            <w:iCs/>
            <w:sz w:val="28"/>
            <w:szCs w:val="28"/>
            <w:lang w:eastAsia="en-US"/>
          </w:rPr>
          <w:t>5</w:t>
        </w:r>
        <w:r w:rsidRPr="00316747">
          <w:rPr>
            <w:rFonts w:eastAsia="Arial Unicode MS"/>
            <w:iCs/>
            <w:sz w:val="28"/>
            <w:szCs w:val="28"/>
            <w:lang w:eastAsia="en-US"/>
          </w:rPr>
          <w:t>.</w:t>
        </w:r>
      </w:ins>
      <w:r w:rsidRPr="00316747">
        <w:rPr>
          <w:rFonts w:eastAsia="Arial Unicode MS"/>
          <w:sz w:val="28"/>
          <w:rPrChange w:id="1516" w:author="Савгильдина Алена Игоревна" w:date="2019-07-26T10:54:00Z">
            <w:rPr>
              <w:rFonts w:ascii="Times New Roman" w:hAnsi="Times New Roman"/>
              <w:sz w:val="28"/>
            </w:rPr>
          </w:rPrChange>
        </w:rPr>
        <w:tab/>
      </w:r>
      <w:r w:rsidRPr="00316747">
        <w:rPr>
          <w:rFonts w:eastAsia="Arial Unicode MS"/>
          <w:b/>
          <w:sz w:val="28"/>
          <w:rPrChange w:id="1517" w:author="Савгильдина Алена Игоревна" w:date="2019-07-26T10:54:00Z">
            <w:rPr>
              <w:rFonts w:ascii="Times New Roman" w:hAnsi="Times New Roman"/>
              <w:b/>
              <w:sz w:val="28"/>
            </w:rPr>
          </w:rPrChange>
        </w:rPr>
        <w:t>Профилактический визит</w:t>
      </w:r>
      <w:bookmarkEnd w:id="1512"/>
    </w:p>
    <w:p w14:paraId="71C944E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Профилактический визит проводится инспектором в форме профилактической беседы по месту осуществления деятельности контролируемого лица. В ходе профилактического визита контролируемое лицо информируется</w:t>
      </w:r>
      <w:r w:rsidR="00CE4B3D" w:rsidRPr="00152B96">
        <w:rPr>
          <w:sz w:val="28"/>
        </w:rPr>
        <w:t xml:space="preserve"> об обязательных требованиях, </w:t>
      </w:r>
      <w:r w:rsidRPr="00152B96">
        <w:rPr>
          <w:sz w:val="28"/>
        </w:rPr>
        <w:t>пр</w:t>
      </w:r>
      <w:r w:rsidR="00CE4B3D" w:rsidRPr="00152B96">
        <w:rPr>
          <w:sz w:val="28"/>
        </w:rPr>
        <w:t xml:space="preserve">едъявляемых к его деятельности </w:t>
      </w:r>
      <w:r w:rsidRPr="00152B96">
        <w:rPr>
          <w:sz w:val="28"/>
        </w:rPr>
        <w:t>либо прина</w:t>
      </w:r>
      <w:r w:rsidR="00CE4B3D" w:rsidRPr="00152B96">
        <w:rPr>
          <w:sz w:val="28"/>
        </w:rPr>
        <w:t xml:space="preserve">длежащим ему объектам контроля, </w:t>
      </w:r>
      <w:r w:rsidRPr="00152B96">
        <w:rPr>
          <w:sz w:val="28"/>
        </w:rPr>
        <w:t xml:space="preserve">их соответствии критериям риска, основаниях и рекомендуемых способах снижения категории риска, а также о видах, содержании и интенсивности контрольно-надзорных мероприятий, проводимых в отношении объекта контроля исходя из его отнесения к соответствующей категории риска. </w:t>
      </w:r>
    </w:p>
    <w:p w14:paraId="51667D8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 ходе профилактического визита инспектором может осуществляться консультирование контролируемого лица.</w:t>
      </w:r>
    </w:p>
    <w:p w14:paraId="63EABC38"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 ходе профилактического визита инспектором контрольно-надзорного органа может осуществляться сбор сведений, необходимых для отнесения объектов контроля к категориям риска.</w:t>
      </w:r>
    </w:p>
    <w:p w14:paraId="3F43AD2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Обязательное проведение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объектов контроля, отнесенных к категориям чрезвычайно высокого, высокого и значительного риска.</w:t>
      </w:r>
    </w:p>
    <w:p w14:paraId="2257625A" w14:textId="699025B9"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Порядок и сроки осуществления профилактического визита устанавливаются </w:t>
      </w:r>
      <w:del w:id="1518" w:author="Савгильдина Алена Игоревна" w:date="2019-07-26T10:54:00Z">
        <w:r w:rsidR="001D08AF">
          <w:rPr>
            <w:sz w:val="28"/>
          </w:rPr>
          <w:delText>административным регламентом осуществления в</w:delText>
        </w:r>
        <w:r w:rsidR="001D08AF">
          <w:rPr>
            <w:sz w:val="28"/>
          </w:rPr>
          <w:delText>ида</w:delText>
        </w:r>
      </w:del>
      <w:ins w:id="1519" w:author="Савгильдина Алена Игоревна" w:date="2019-07-26T10:54:00Z">
        <w:r w:rsidR="008C2AF2">
          <w:rPr>
            <w:sz w:val="28"/>
          </w:rPr>
          <w:t>положением о виде</w:t>
        </w:r>
      </w:ins>
      <w:r w:rsidR="008C2AF2" w:rsidRPr="00152B96">
        <w:rPr>
          <w:sz w:val="28"/>
        </w:rPr>
        <w:t xml:space="preserve"> контроля</w:t>
      </w:r>
      <w:r w:rsidRPr="00152B96">
        <w:rPr>
          <w:sz w:val="28"/>
        </w:rPr>
        <w:t>. Для лиц, приступающих к осуществлению деятельности в определенной сфере, профилактический визит должен быть нанесен не позднее одного года с момента начала такой деятельности.</w:t>
      </w:r>
    </w:p>
    <w:p w14:paraId="0D64E9B8"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Выявленные в ходе профилактического визита нарушения обязательных требований не могут являться основанием для выдачи гражданину, организации предписания об устранении нарушений. Разъяснения, полученные контролируемым лицом в ходе профилактического визита, носят рекомендательный характер. </w:t>
      </w:r>
    </w:p>
    <w:p w14:paraId="7366F535" w14:textId="5A04198D" w:rsidR="004D2974" w:rsidRPr="00E60F95" w:rsidRDefault="000C0833" w:rsidP="00E60F95">
      <w:pPr>
        <w:keepNext/>
        <w:keepLines/>
        <w:tabs>
          <w:tab w:val="left" w:pos="2127"/>
        </w:tabs>
        <w:spacing w:before="240" w:after="120"/>
        <w:ind w:left="2127" w:hanging="1418"/>
        <w:outlineLvl w:val="0"/>
        <w:rPr>
          <w:rFonts w:eastAsia="Cambria"/>
          <w:sz w:val="28"/>
          <w:rPrChange w:id="1520" w:author="Савгильдина Алена Игоревна" w:date="2019-07-26T10:54:00Z">
            <w:rPr>
              <w:rFonts w:ascii="Times New Roman" w:hAnsi="Times New Roman"/>
              <w:sz w:val="28"/>
            </w:rPr>
          </w:rPrChange>
        </w:rPr>
      </w:pPr>
      <w:bookmarkStart w:id="1521" w:name="_Toc8838792"/>
      <w:r w:rsidRPr="00E60F95">
        <w:rPr>
          <w:rFonts w:eastAsia="Cambria"/>
          <w:sz w:val="28"/>
          <w:rPrChange w:id="1522" w:author="Савгильдина Алена Игоревна" w:date="2019-07-26T10:54:00Z">
            <w:rPr>
              <w:rFonts w:ascii="Times New Roman" w:hAnsi="Times New Roman"/>
              <w:sz w:val="28"/>
            </w:rPr>
          </w:rPrChange>
        </w:rPr>
        <w:t xml:space="preserve">Глава </w:t>
      </w:r>
      <w:del w:id="1523" w:author="Савгильдина Алена Игоревна" w:date="2019-07-26T10:54:00Z">
        <w:r w:rsidR="001D08AF">
          <w:rPr>
            <w:rFonts w:eastAsia="Cambria"/>
            <w:sz w:val="28"/>
            <w:szCs w:val="28"/>
            <w:lang w:eastAsia="en-US"/>
          </w:rPr>
          <w:delText>14</w:delText>
        </w:r>
      </w:del>
      <w:ins w:id="1524"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3</w:t>
        </w:r>
      </w:ins>
      <w:r w:rsidRPr="00E60F95">
        <w:rPr>
          <w:rFonts w:eastAsia="Cambria"/>
          <w:sz w:val="28"/>
          <w:rPrChange w:id="1525" w:author="Савгильдина Алена Игоревна" w:date="2019-07-26T10:54:00Z">
            <w:rPr>
              <w:rFonts w:ascii="Times New Roman" w:hAnsi="Times New Roman"/>
              <w:sz w:val="28"/>
            </w:rPr>
          </w:rPrChange>
        </w:rPr>
        <w:t>.</w:t>
      </w:r>
      <w:r w:rsidRPr="00E60F95">
        <w:rPr>
          <w:rFonts w:eastAsia="Cambria"/>
          <w:sz w:val="28"/>
          <w:rPrChange w:id="1526" w:author="Савгильдина Алена Игоревна" w:date="2019-07-26T10:54:00Z">
            <w:rPr>
              <w:rFonts w:ascii="Times New Roman" w:hAnsi="Times New Roman"/>
              <w:sz w:val="28"/>
            </w:rPr>
          </w:rPrChange>
        </w:rPr>
        <w:tab/>
      </w:r>
      <w:r w:rsidRPr="00E60F95">
        <w:rPr>
          <w:rFonts w:eastAsia="Cambria"/>
          <w:b/>
          <w:sz w:val="28"/>
          <w:rPrChange w:id="1527" w:author="Савгильдина Алена Игоревна" w:date="2019-07-26T10:54:00Z">
            <w:rPr>
              <w:rFonts w:ascii="Times New Roman" w:hAnsi="Times New Roman"/>
              <w:b/>
              <w:sz w:val="28"/>
            </w:rPr>
          </w:rPrChange>
        </w:rPr>
        <w:t>Независимая оценка соблюдения обязательных требований</w:t>
      </w:r>
      <w:bookmarkEnd w:id="1521"/>
    </w:p>
    <w:p w14:paraId="4FD9E964" w14:textId="6A550CEA" w:rsidR="004D2974" w:rsidRPr="00316747" w:rsidRDefault="000C0833" w:rsidP="00316747">
      <w:pPr>
        <w:keepNext/>
        <w:keepLines/>
        <w:tabs>
          <w:tab w:val="left" w:pos="2127"/>
        </w:tabs>
        <w:spacing w:before="120" w:after="120"/>
        <w:ind w:left="2127" w:hanging="1418"/>
        <w:outlineLvl w:val="1"/>
        <w:rPr>
          <w:rFonts w:eastAsia="Arial Unicode MS"/>
          <w:sz w:val="28"/>
          <w:rPrChange w:id="1528" w:author="Савгильдина Алена Игоревна" w:date="2019-07-26T10:54:00Z">
            <w:rPr>
              <w:rFonts w:ascii="Times New Roman" w:hAnsi="Times New Roman"/>
              <w:sz w:val="28"/>
            </w:rPr>
          </w:rPrChange>
        </w:rPr>
      </w:pPr>
      <w:bookmarkStart w:id="1529" w:name="_Toc8838793"/>
      <w:r w:rsidRPr="00316747">
        <w:rPr>
          <w:rFonts w:eastAsia="Arial Unicode MS"/>
          <w:sz w:val="28"/>
          <w:rPrChange w:id="1530" w:author="Савгильдина Алена Игоревна" w:date="2019-07-26T10:54:00Z">
            <w:rPr>
              <w:rFonts w:ascii="Times New Roman" w:hAnsi="Times New Roman"/>
              <w:sz w:val="28"/>
            </w:rPr>
          </w:rPrChange>
        </w:rPr>
        <w:t xml:space="preserve">Статья </w:t>
      </w:r>
      <w:del w:id="1531" w:author="Савгильдина Алена Игоревна" w:date="2019-07-26T10:54:00Z">
        <w:r w:rsidR="001D08AF">
          <w:rPr>
            <w:rFonts w:eastAsia="Arial Unicode MS"/>
            <w:iCs/>
            <w:sz w:val="28"/>
            <w:szCs w:val="28"/>
            <w:lang w:eastAsia="en-US"/>
          </w:rPr>
          <w:delText>67</w:delText>
        </w:r>
      </w:del>
      <w:ins w:id="1532" w:author="Савгильдина Алена Игоревна" w:date="2019-07-26T10:54:00Z">
        <w:r w:rsidRPr="00316747">
          <w:rPr>
            <w:rFonts w:eastAsia="Arial Unicode MS"/>
            <w:iCs/>
            <w:sz w:val="28"/>
            <w:szCs w:val="28"/>
            <w:lang w:eastAsia="en-US"/>
          </w:rPr>
          <w:t>6</w:t>
        </w:r>
        <w:r w:rsidR="00FA5EA9">
          <w:rPr>
            <w:rFonts w:eastAsia="Arial Unicode MS"/>
            <w:iCs/>
            <w:sz w:val="28"/>
            <w:szCs w:val="28"/>
            <w:lang w:eastAsia="en-US"/>
          </w:rPr>
          <w:t>6</w:t>
        </w:r>
      </w:ins>
      <w:r w:rsidRPr="00316747">
        <w:rPr>
          <w:rFonts w:eastAsia="Arial Unicode MS"/>
          <w:sz w:val="28"/>
          <w:rPrChange w:id="1533" w:author="Савгильдина Алена Игоревна" w:date="2019-07-26T10:54:00Z">
            <w:rPr>
              <w:rFonts w:ascii="Times New Roman" w:hAnsi="Times New Roman"/>
              <w:sz w:val="28"/>
            </w:rPr>
          </w:rPrChange>
        </w:rPr>
        <w:t>.</w:t>
      </w:r>
      <w:r w:rsidRPr="00316747">
        <w:rPr>
          <w:rFonts w:eastAsia="Arial Unicode MS"/>
          <w:sz w:val="28"/>
          <w:rPrChange w:id="1534" w:author="Савгильдина Алена Игоревна" w:date="2019-07-26T10:54:00Z">
            <w:rPr>
              <w:rFonts w:ascii="Times New Roman" w:hAnsi="Times New Roman"/>
              <w:sz w:val="28"/>
            </w:rPr>
          </w:rPrChange>
        </w:rPr>
        <w:tab/>
      </w:r>
      <w:r w:rsidRPr="00316747">
        <w:rPr>
          <w:rFonts w:eastAsia="Arial Unicode MS"/>
          <w:b/>
          <w:sz w:val="28"/>
          <w:rPrChange w:id="1535" w:author="Савгильдина Алена Игоревна" w:date="2019-07-26T10:54:00Z">
            <w:rPr>
              <w:rFonts w:ascii="Times New Roman" w:hAnsi="Times New Roman"/>
              <w:b/>
              <w:sz w:val="28"/>
            </w:rPr>
          </w:rPrChange>
        </w:rPr>
        <w:t>Использование негосударственных форм контроля</w:t>
      </w:r>
      <w:bookmarkEnd w:id="1529"/>
    </w:p>
    <w:p w14:paraId="75DB73F9" w14:textId="38A8602E"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случаях, установленных федеральными законами о видах контроля, контролируемые лица вправе в добровольном порядке подтверждать соблюдение обязательных требований посредством использования негосударственных форм контроля, осуществляемых третьими лицами, привлекаемыми для этих целей в установленном</w:t>
      </w:r>
      <w:r w:rsidR="005C092F" w:rsidRPr="00152B96">
        <w:rPr>
          <w:sz w:val="28"/>
        </w:rPr>
        <w:t xml:space="preserve"> </w:t>
      </w:r>
      <w:ins w:id="1536" w:author="Савгильдина Алена Игоревна" w:date="2019-07-26T10:54:00Z">
        <w:r w:rsidR="005C092F">
          <w:rPr>
            <w:sz w:val="28"/>
          </w:rPr>
          <w:t>федеральным</w:t>
        </w:r>
        <w:r>
          <w:rPr>
            <w:sz w:val="28"/>
          </w:rPr>
          <w:t xml:space="preserve"> </w:t>
        </w:r>
      </w:ins>
      <w:r w:rsidRPr="00152B96">
        <w:rPr>
          <w:sz w:val="28"/>
        </w:rPr>
        <w:t xml:space="preserve">законом порядке. </w:t>
      </w:r>
    </w:p>
    <w:p w14:paraId="7EFCFEB4" w14:textId="77777777" w:rsidR="004D2974" w:rsidRPr="00152B96" w:rsidRDefault="000C0833">
      <w:pPr>
        <w:tabs>
          <w:tab w:val="left" w:pos="1134"/>
        </w:tabs>
        <w:spacing w:line="276" w:lineRule="auto"/>
        <w:ind w:firstLine="709"/>
        <w:jc w:val="both"/>
        <w:rPr>
          <w:sz w:val="28"/>
        </w:rPr>
      </w:pPr>
      <w:r w:rsidRPr="00152B96">
        <w:rPr>
          <w:sz w:val="28"/>
        </w:rPr>
        <w:t xml:space="preserve">Использование негосударственных форм контроля не распространяется на </w:t>
      </w:r>
      <w:r w:rsidR="00475836" w:rsidRPr="00152B96">
        <w:rPr>
          <w:sz w:val="28"/>
        </w:rPr>
        <w:t xml:space="preserve">предмет </w:t>
      </w:r>
      <w:r w:rsidRPr="00152B96">
        <w:rPr>
          <w:sz w:val="28"/>
        </w:rPr>
        <w:t>муниципального контроля.</w:t>
      </w:r>
    </w:p>
    <w:p w14:paraId="4AC44B4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Федеральные законы и (или) принимаемые в соответствии с ними нормативные правовые акты должны содержать требования, направленные на обеспечение объективности, компетентности, добросовестности и беспристрастности третьих лиц, привлекаемых для осуществления негосударственных форм контроля.</w:t>
      </w:r>
    </w:p>
    <w:p w14:paraId="6788E7C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В случае, если в отношении контролируемого лица проведен негосударственный контроль в соответствии с настоящей главой </w:t>
      </w:r>
      <w:r w:rsidR="00CE4B3D" w:rsidRPr="00152B96">
        <w:rPr>
          <w:sz w:val="28"/>
        </w:rPr>
        <w:t xml:space="preserve">настоящего </w:t>
      </w:r>
      <w:r w:rsidRPr="00152B96">
        <w:rPr>
          <w:sz w:val="28"/>
        </w:rPr>
        <w:t xml:space="preserve">Федерального закона, то в отношении данного контролируемого лица плановые и внеплановые контрольно-надзорные мероприятия </w:t>
      </w:r>
      <w:r w:rsidR="00475836" w:rsidRPr="00152B96">
        <w:rPr>
          <w:sz w:val="28"/>
        </w:rPr>
        <w:t xml:space="preserve">по </w:t>
      </w:r>
      <w:r w:rsidRPr="00152B96">
        <w:rPr>
          <w:sz w:val="28"/>
        </w:rPr>
        <w:t xml:space="preserve">соответствующему </w:t>
      </w:r>
      <w:r w:rsidR="00475836" w:rsidRPr="00152B96">
        <w:rPr>
          <w:sz w:val="28"/>
        </w:rPr>
        <w:t xml:space="preserve">предмету контроля </w:t>
      </w:r>
      <w:r w:rsidRPr="00152B96">
        <w:rPr>
          <w:sz w:val="28"/>
        </w:rPr>
        <w:t>не проводятся.</w:t>
      </w:r>
    </w:p>
    <w:p w14:paraId="0A311A09" w14:textId="1CD98644"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В случаях</w:t>
      </w:r>
      <w:del w:id="1537" w:author="Савгильдина Алена Игоревна" w:date="2019-07-26T10:54:00Z">
        <w:r w:rsidR="001D08AF">
          <w:rPr>
            <w:sz w:val="28"/>
          </w:rPr>
          <w:delText>, диктуемых</w:delText>
        </w:r>
      </w:del>
      <w:r w:rsidRPr="00152B96">
        <w:rPr>
          <w:sz w:val="28"/>
        </w:rPr>
        <w:t xml:space="preserve"> крайней </w:t>
      </w:r>
      <w:del w:id="1538" w:author="Савгильдина Алена Игоревна" w:date="2019-07-26T10:54:00Z">
        <w:r w:rsidR="001D08AF">
          <w:rPr>
            <w:sz w:val="28"/>
          </w:rPr>
          <w:delText>необходимостью</w:delText>
        </w:r>
      </w:del>
      <w:ins w:id="1539" w:author="Савгильдина Алена Игоревна" w:date="2019-07-26T10:54:00Z">
        <w:r>
          <w:rPr>
            <w:sz w:val="28"/>
          </w:rPr>
          <w:t>необходимос</w:t>
        </w:r>
        <w:r w:rsidR="00184F33">
          <w:rPr>
            <w:sz w:val="28"/>
          </w:rPr>
          <w:t>ти</w:t>
        </w:r>
      </w:ins>
      <w:r w:rsidRPr="00152B96">
        <w:rPr>
          <w:sz w:val="28"/>
        </w:rPr>
        <w:t xml:space="preserve">, </w:t>
      </w:r>
      <w:r w:rsidR="00475836" w:rsidRPr="00152B96">
        <w:rPr>
          <w:sz w:val="28"/>
        </w:rPr>
        <w:t>контрольно-надзорный орган</w:t>
      </w:r>
      <w:r w:rsidRPr="00152B96">
        <w:rPr>
          <w:sz w:val="28"/>
        </w:rPr>
        <w:t xml:space="preserve">, несмотря на проведенный негосударственный контроль, имеет право </w:t>
      </w:r>
      <w:del w:id="1540" w:author="Савгильдина Алена Игоревна" w:date="2019-07-26T10:54:00Z">
        <w:r w:rsidR="001D08AF">
          <w:rPr>
            <w:sz w:val="28"/>
          </w:rPr>
          <w:delText>принять</w:delText>
        </w:r>
      </w:del>
      <w:ins w:id="1541" w:author="Савгильдина Алена Игоревна" w:date="2019-07-26T10:54:00Z">
        <w:r w:rsidR="00184F33">
          <w:rPr>
            <w:sz w:val="28"/>
          </w:rPr>
          <w:t>осуществить</w:t>
        </w:r>
      </w:ins>
      <w:r w:rsidR="00184F33" w:rsidRPr="00152B96">
        <w:rPr>
          <w:sz w:val="28"/>
        </w:rPr>
        <w:t xml:space="preserve"> </w:t>
      </w:r>
      <w:r w:rsidRPr="00152B96">
        <w:rPr>
          <w:sz w:val="28"/>
        </w:rPr>
        <w:t xml:space="preserve">неотложные действия в отношении контролируемого лица в соответствии со статьей </w:t>
      </w:r>
      <w:del w:id="1542" w:author="Савгильдина Алена Игоревна" w:date="2019-07-26T10:54:00Z">
        <w:r w:rsidR="001D08AF">
          <w:rPr>
            <w:sz w:val="28"/>
          </w:rPr>
          <w:delText>74</w:delText>
        </w:r>
      </w:del>
      <w:ins w:id="1543" w:author="Савгильдина Алена Игоревна" w:date="2019-07-26T10:54:00Z">
        <w:r>
          <w:rPr>
            <w:sz w:val="28"/>
          </w:rPr>
          <w:t>7</w:t>
        </w:r>
        <w:r w:rsidR="00184F33">
          <w:rPr>
            <w:sz w:val="28"/>
          </w:rPr>
          <w:t>5</w:t>
        </w:r>
      </w:ins>
      <w:r w:rsidRPr="00152B96">
        <w:rPr>
          <w:sz w:val="28"/>
        </w:rPr>
        <w:t xml:space="preserve"> настоящего Федерального закона и открыть контрольно-надзорное производство.</w:t>
      </w:r>
    </w:p>
    <w:p w14:paraId="18C08318" w14:textId="600099BF" w:rsidR="004D2974" w:rsidRPr="00316747" w:rsidRDefault="000C0833" w:rsidP="00316747">
      <w:pPr>
        <w:keepNext/>
        <w:keepLines/>
        <w:tabs>
          <w:tab w:val="left" w:pos="2127"/>
        </w:tabs>
        <w:spacing w:before="120" w:after="120"/>
        <w:ind w:left="2127" w:hanging="1418"/>
        <w:outlineLvl w:val="1"/>
        <w:rPr>
          <w:rFonts w:eastAsia="Arial Unicode MS"/>
          <w:sz w:val="28"/>
          <w:rPrChange w:id="1544" w:author="Савгильдина Алена Игоревна" w:date="2019-07-26T10:54:00Z">
            <w:rPr>
              <w:rFonts w:ascii="Times New Roman" w:hAnsi="Times New Roman"/>
              <w:sz w:val="28"/>
            </w:rPr>
          </w:rPrChange>
        </w:rPr>
      </w:pPr>
      <w:bookmarkStart w:id="1545" w:name="_Toc8838794"/>
      <w:r w:rsidRPr="00316747">
        <w:rPr>
          <w:rFonts w:eastAsia="Arial Unicode MS"/>
          <w:sz w:val="28"/>
          <w:rPrChange w:id="1546" w:author="Савгильдина Алена Игоревна" w:date="2019-07-26T10:54:00Z">
            <w:rPr>
              <w:rFonts w:ascii="Times New Roman" w:hAnsi="Times New Roman"/>
              <w:sz w:val="28"/>
            </w:rPr>
          </w:rPrChange>
        </w:rPr>
        <w:t xml:space="preserve">Статья </w:t>
      </w:r>
      <w:del w:id="1547" w:author="Савгильдина Алена Игоревна" w:date="2019-07-26T10:54:00Z">
        <w:r w:rsidR="001D08AF">
          <w:rPr>
            <w:rFonts w:eastAsia="Arial Unicode MS"/>
            <w:iCs/>
            <w:sz w:val="28"/>
            <w:szCs w:val="28"/>
            <w:lang w:eastAsia="en-US"/>
          </w:rPr>
          <w:delText>68</w:delText>
        </w:r>
      </w:del>
      <w:ins w:id="1548" w:author="Савгильдина Алена Игоревна" w:date="2019-07-26T10:54:00Z">
        <w:r w:rsidRPr="00316747">
          <w:rPr>
            <w:rFonts w:eastAsia="Arial Unicode MS"/>
            <w:iCs/>
            <w:sz w:val="28"/>
            <w:szCs w:val="28"/>
            <w:lang w:eastAsia="en-US"/>
          </w:rPr>
          <w:t>6</w:t>
        </w:r>
        <w:r w:rsidR="00FA5EA9">
          <w:rPr>
            <w:rFonts w:eastAsia="Arial Unicode MS"/>
            <w:iCs/>
            <w:sz w:val="28"/>
            <w:szCs w:val="28"/>
            <w:lang w:eastAsia="en-US"/>
          </w:rPr>
          <w:t>7</w:t>
        </w:r>
      </w:ins>
      <w:r w:rsidRPr="00316747">
        <w:rPr>
          <w:rFonts w:eastAsia="Arial Unicode MS"/>
          <w:sz w:val="28"/>
          <w:rPrChange w:id="1549" w:author="Савгильдина Алена Игоревна" w:date="2019-07-26T10:54:00Z">
            <w:rPr>
              <w:rFonts w:ascii="Times New Roman" w:hAnsi="Times New Roman"/>
              <w:sz w:val="28"/>
            </w:rPr>
          </w:rPrChange>
        </w:rPr>
        <w:t>.</w:t>
      </w:r>
      <w:r w:rsidRPr="00316747">
        <w:rPr>
          <w:rFonts w:eastAsia="Arial Unicode MS"/>
          <w:sz w:val="28"/>
          <w:rPrChange w:id="1550" w:author="Савгильдина Алена Игоревна" w:date="2019-07-26T10:54:00Z">
            <w:rPr>
              <w:rFonts w:ascii="Times New Roman" w:hAnsi="Times New Roman"/>
              <w:sz w:val="28"/>
            </w:rPr>
          </w:rPrChange>
        </w:rPr>
        <w:tab/>
      </w:r>
      <w:r w:rsidRPr="00316747">
        <w:rPr>
          <w:rFonts w:eastAsia="Arial Unicode MS"/>
          <w:b/>
          <w:sz w:val="28"/>
          <w:rPrChange w:id="1551" w:author="Савгильдина Алена Игоревна" w:date="2019-07-26T10:54:00Z">
            <w:rPr>
              <w:rFonts w:ascii="Times New Roman" w:hAnsi="Times New Roman"/>
              <w:b/>
              <w:sz w:val="28"/>
            </w:rPr>
          </w:rPrChange>
        </w:rPr>
        <w:t>Подтверждение соблюдения обязательных требований независимыми организациями</w:t>
      </w:r>
      <w:bookmarkEnd w:id="1545"/>
    </w:p>
    <w:p w14:paraId="2C71EF8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Федеральным законом о виде контроля может быть предусмотрена замена государственного контроля (надзора) независимой оценкой организациями, аккредитованными в соответствии с законодательством Российской Федерации об аккредитации в национальной системе аккредитации (далее – независимые организации)</w:t>
      </w:r>
      <w:r w:rsidRPr="00152B96">
        <w:rPr>
          <w:sz w:val="28"/>
          <w:shd w:val="clear" w:color="auto" w:fill="FFFFFF"/>
        </w:rPr>
        <w:t>.</w:t>
      </w:r>
    </w:p>
    <w:p w14:paraId="2A001180" w14:textId="1A4D0FF3"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При подтверждении соблюдения обязательных требований независимая организация выдает контролируемому лицу </w:t>
      </w:r>
      <w:del w:id="1552" w:author="Савгильдина Алена Игоревна" w:date="2019-07-26T10:54:00Z">
        <w:r w:rsidR="001D08AF">
          <w:rPr>
            <w:sz w:val="28"/>
          </w:rPr>
          <w:delText>сертификат подтверждения</w:delText>
        </w:r>
      </w:del>
      <w:ins w:id="1553" w:author="Савгильдина Алена Игоревна" w:date="2019-07-26T10:54:00Z">
        <w:r w:rsidR="00630279">
          <w:rPr>
            <w:sz w:val="28"/>
          </w:rPr>
          <w:t xml:space="preserve">заключение о </w:t>
        </w:r>
        <w:r>
          <w:rPr>
            <w:sz w:val="28"/>
          </w:rPr>
          <w:t>подтверждени</w:t>
        </w:r>
        <w:r w:rsidR="00630279">
          <w:rPr>
            <w:sz w:val="28"/>
          </w:rPr>
          <w:t>и</w:t>
        </w:r>
      </w:ins>
      <w:r w:rsidRPr="00152B96">
        <w:rPr>
          <w:sz w:val="28"/>
        </w:rPr>
        <w:t xml:space="preserve"> соблюдения обязательных треб</w:t>
      </w:r>
      <w:r w:rsidR="00CE4B3D" w:rsidRPr="00152B96">
        <w:rPr>
          <w:sz w:val="28"/>
        </w:rPr>
        <w:t>ований (далее</w:t>
      </w:r>
      <w:r w:rsidRPr="00152B96">
        <w:rPr>
          <w:sz w:val="28"/>
        </w:rPr>
        <w:t xml:space="preserve"> </w:t>
      </w:r>
      <w:r w:rsidR="00CE4B3D" w:rsidRPr="00152B96">
        <w:rPr>
          <w:sz w:val="28"/>
        </w:rPr>
        <w:t xml:space="preserve">– </w:t>
      </w:r>
      <w:del w:id="1554" w:author="Савгильдина Алена Игоревна" w:date="2019-07-26T10:54:00Z">
        <w:r w:rsidR="001D08AF">
          <w:rPr>
            <w:sz w:val="28"/>
          </w:rPr>
          <w:delText>сертификат соответствия</w:delText>
        </w:r>
      </w:del>
      <w:ins w:id="1555" w:author="Савгильдина Алена Игоревна" w:date="2019-07-26T10:54:00Z">
        <w:r w:rsidR="00630279">
          <w:rPr>
            <w:sz w:val="28"/>
          </w:rPr>
          <w:t xml:space="preserve">заключение о </w:t>
        </w:r>
        <w:r>
          <w:rPr>
            <w:sz w:val="28"/>
          </w:rPr>
          <w:t>соответстви</w:t>
        </w:r>
        <w:r w:rsidR="00630279">
          <w:rPr>
            <w:sz w:val="28"/>
          </w:rPr>
          <w:t>и</w:t>
        </w:r>
      </w:ins>
      <w:r w:rsidRPr="00152B96">
        <w:rPr>
          <w:sz w:val="28"/>
        </w:rPr>
        <w:t>).</w:t>
      </w:r>
    </w:p>
    <w:p w14:paraId="5FAC1917" w14:textId="1969AAFB" w:rsidR="004D2974" w:rsidRPr="00152B96" w:rsidRDefault="001D08AF">
      <w:pPr>
        <w:tabs>
          <w:tab w:val="left" w:pos="1134"/>
        </w:tabs>
        <w:spacing w:line="276" w:lineRule="auto"/>
        <w:ind w:firstLine="709"/>
        <w:jc w:val="both"/>
        <w:rPr>
          <w:sz w:val="28"/>
        </w:rPr>
      </w:pPr>
      <w:del w:id="1556" w:author="Савгильдина Алена Игоревна" w:date="2019-07-26T10:54:00Z">
        <w:r>
          <w:rPr>
            <w:sz w:val="28"/>
          </w:rPr>
          <w:delText>К сертификату соответствия</w:delText>
        </w:r>
      </w:del>
      <w:ins w:id="1557" w:author="Савгильдина Алена Игоревна" w:date="2019-07-26T10:54:00Z">
        <w:r w:rsidR="000C0833">
          <w:rPr>
            <w:sz w:val="28"/>
          </w:rPr>
          <w:t xml:space="preserve">К </w:t>
        </w:r>
        <w:r w:rsidR="004E2C6E">
          <w:rPr>
            <w:sz w:val="28"/>
          </w:rPr>
          <w:t xml:space="preserve">заключению о </w:t>
        </w:r>
        <w:r w:rsidR="000C0833">
          <w:rPr>
            <w:sz w:val="28"/>
          </w:rPr>
          <w:t>соответстви</w:t>
        </w:r>
        <w:r w:rsidR="004E2C6E">
          <w:rPr>
            <w:sz w:val="28"/>
          </w:rPr>
          <w:t>и</w:t>
        </w:r>
      </w:ins>
      <w:r w:rsidR="000C0833" w:rsidRPr="00152B96">
        <w:rPr>
          <w:sz w:val="28"/>
        </w:rPr>
        <w:t xml:space="preserve"> прилагается полный перечень обязательных требований, прошедших оценку, с указанием нормативных документов, устанавливающих данные требования.</w:t>
      </w:r>
    </w:p>
    <w:p w14:paraId="684B6D08" w14:textId="05D12086" w:rsidR="004D2974" w:rsidRPr="00152B96" w:rsidRDefault="001D08AF">
      <w:pPr>
        <w:tabs>
          <w:tab w:val="left" w:pos="1134"/>
        </w:tabs>
        <w:spacing w:line="276" w:lineRule="auto"/>
        <w:ind w:firstLine="709"/>
        <w:jc w:val="both"/>
        <w:rPr>
          <w:sz w:val="28"/>
        </w:rPr>
      </w:pPr>
      <w:del w:id="1558" w:author="Савгильдина Алена Игоревна" w:date="2019-07-26T10:54:00Z">
        <w:r>
          <w:rPr>
            <w:sz w:val="28"/>
          </w:rPr>
          <w:delText>Сертификат соответствия</w:delText>
        </w:r>
      </w:del>
      <w:ins w:id="1559" w:author="Савгильдина Алена Игоревна" w:date="2019-07-26T10:54:00Z">
        <w:r w:rsidR="004E2C6E">
          <w:rPr>
            <w:sz w:val="28"/>
          </w:rPr>
          <w:t xml:space="preserve">Заключение о </w:t>
        </w:r>
        <w:r w:rsidR="00CE4B3D">
          <w:rPr>
            <w:sz w:val="28"/>
          </w:rPr>
          <w:t>соответстви</w:t>
        </w:r>
        <w:r w:rsidR="004E2C6E">
          <w:rPr>
            <w:sz w:val="28"/>
          </w:rPr>
          <w:t>и</w:t>
        </w:r>
      </w:ins>
      <w:r w:rsidR="00CE4B3D" w:rsidRPr="00152B96">
        <w:rPr>
          <w:sz w:val="28"/>
        </w:rPr>
        <w:t xml:space="preserve"> выдае</w:t>
      </w:r>
      <w:r w:rsidR="000C0833" w:rsidRPr="00152B96">
        <w:rPr>
          <w:sz w:val="28"/>
        </w:rPr>
        <w:t xml:space="preserve">тся на срок не более трех лет. </w:t>
      </w:r>
    </w:p>
    <w:p w14:paraId="42D97724" w14:textId="77777777" w:rsidR="004A669D" w:rsidRDefault="001D08AF">
      <w:pPr>
        <w:tabs>
          <w:tab w:val="left" w:pos="1134"/>
        </w:tabs>
        <w:spacing w:line="276" w:lineRule="auto"/>
        <w:ind w:firstLine="709"/>
        <w:jc w:val="both"/>
        <w:rPr>
          <w:del w:id="1560" w:author="Савгильдина Алена Игоревна" w:date="2019-07-26T10:54:00Z"/>
          <w:sz w:val="28"/>
        </w:rPr>
      </w:pPr>
      <w:del w:id="1561" w:author="Савгильдина Алена Игоревна" w:date="2019-07-26T10:54:00Z">
        <w:r>
          <w:rPr>
            <w:sz w:val="28"/>
          </w:rPr>
          <w:delText>Реестр выданных сертификатов соответствия находится в открытом д</w:delText>
        </w:r>
        <w:r>
          <w:rPr>
            <w:sz w:val="28"/>
          </w:rPr>
          <w:delText>оступе на официальном сайте национального органа по аккредитации.</w:delText>
        </w:r>
      </w:del>
    </w:p>
    <w:p w14:paraId="30A2B867" w14:textId="3B935A24" w:rsidR="004D2974" w:rsidRDefault="004E2C6E">
      <w:pPr>
        <w:tabs>
          <w:tab w:val="left" w:pos="1134"/>
        </w:tabs>
        <w:spacing w:line="276" w:lineRule="auto"/>
        <w:ind w:firstLine="709"/>
        <w:jc w:val="both"/>
        <w:rPr>
          <w:ins w:id="1562" w:author="Савгильдина Алена Игоревна" w:date="2019-07-26T10:54:00Z"/>
          <w:sz w:val="28"/>
        </w:rPr>
      </w:pPr>
      <w:ins w:id="1563" w:author="Савгильдина Алена Игоревна" w:date="2019-07-26T10:54:00Z">
        <w:r>
          <w:rPr>
            <w:sz w:val="28"/>
          </w:rPr>
          <w:t>Формирование и ведение р</w:t>
        </w:r>
        <w:r w:rsidR="000C0833">
          <w:rPr>
            <w:sz w:val="28"/>
          </w:rPr>
          <w:t>еестр</w:t>
        </w:r>
        <w:r>
          <w:rPr>
            <w:sz w:val="28"/>
          </w:rPr>
          <w:t>а</w:t>
        </w:r>
        <w:r w:rsidR="000C0833">
          <w:rPr>
            <w:sz w:val="28"/>
          </w:rPr>
          <w:t xml:space="preserve"> </w:t>
        </w:r>
        <w:r>
          <w:rPr>
            <w:sz w:val="28"/>
          </w:rPr>
          <w:t>заключений о</w:t>
        </w:r>
        <w:r w:rsidR="000C0833">
          <w:rPr>
            <w:sz w:val="28"/>
          </w:rPr>
          <w:t xml:space="preserve"> соответстви</w:t>
        </w:r>
        <w:r>
          <w:rPr>
            <w:sz w:val="28"/>
          </w:rPr>
          <w:t>и</w:t>
        </w:r>
        <w:r w:rsidR="000C0833">
          <w:rPr>
            <w:sz w:val="28"/>
          </w:rPr>
          <w:t xml:space="preserve"> </w:t>
        </w:r>
        <w:r w:rsidR="00B26CE0">
          <w:rPr>
            <w:sz w:val="28"/>
          </w:rPr>
          <w:t>обеспечивается национ</w:t>
        </w:r>
        <w:r w:rsidR="003023AB">
          <w:rPr>
            <w:sz w:val="28"/>
          </w:rPr>
          <w:t>а</w:t>
        </w:r>
        <w:r w:rsidR="00B26CE0">
          <w:rPr>
            <w:sz w:val="28"/>
          </w:rPr>
          <w:t>льным органом</w:t>
        </w:r>
        <w:r>
          <w:rPr>
            <w:sz w:val="28"/>
          </w:rPr>
          <w:t xml:space="preserve"> об аккредитации</w:t>
        </w:r>
        <w:r w:rsidR="000C0833">
          <w:rPr>
            <w:sz w:val="28"/>
          </w:rPr>
          <w:t>.</w:t>
        </w:r>
      </w:ins>
    </w:p>
    <w:p w14:paraId="6D8921D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Независимая организация информирует контрольно-надзорные органы о выданных контролируемым лицам сертификатах соответствия в порядке, установленном федеральным законом о виде контроля.</w:t>
      </w:r>
    </w:p>
    <w:p w14:paraId="40E4B19D"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Объектами подтверждения соблюдения обязательных требований независимой организацией могут являться деятельность, действия контролируемых лиц и (или) характеристики принадлежащих им материальных объектов, произведенная ими </w:t>
      </w:r>
      <w:r w:rsidR="00CE4B3D" w:rsidRPr="00152B96">
        <w:rPr>
          <w:sz w:val="28"/>
        </w:rPr>
        <w:t>продукция (товары), в том числе</w:t>
      </w:r>
      <w:r w:rsidRPr="00152B96">
        <w:rPr>
          <w:sz w:val="28"/>
        </w:rPr>
        <w:t xml:space="preserve"> на соответствие техническим регламентам и (или) иным стандартам, когда в определенной сфере деятельности контролируемых лиц данные технические регламенты и (или) иные стандарты являются обязательными.</w:t>
      </w:r>
    </w:p>
    <w:p w14:paraId="207EB2F9" w14:textId="77777777" w:rsidR="004D2974" w:rsidRPr="00152B96" w:rsidRDefault="000C0833">
      <w:pPr>
        <w:spacing w:line="276" w:lineRule="auto"/>
        <w:ind w:firstLine="709"/>
        <w:jc w:val="both"/>
        <w:rPr>
          <w:sz w:val="28"/>
        </w:rPr>
      </w:pPr>
      <w:r w:rsidRPr="00152B96">
        <w:rPr>
          <w:sz w:val="28"/>
        </w:rPr>
        <w:t>В случае осуществления контролируемым лицом одного вида деятельности в нескольких местах</w:t>
      </w:r>
      <w:r w:rsidR="00FD6E41" w:rsidRPr="00152B96">
        <w:rPr>
          <w:sz w:val="28"/>
        </w:rPr>
        <w:t xml:space="preserve"> и (или) на нескольких объектах</w:t>
      </w:r>
      <w:r w:rsidRPr="00152B96">
        <w:rPr>
          <w:sz w:val="28"/>
        </w:rPr>
        <w:t xml:space="preserve"> подтверждение соблюдения обязательных требований независимой организацией должно быть проведено в каждом месте осуществления деятельности (на каждом объекте). Перечень объектов с адресами, на которых производилось подтверждение соблюдения обязательных требований, оформляется приложением к сертификату соответствия. </w:t>
      </w:r>
    </w:p>
    <w:p w14:paraId="37A4B341" w14:textId="77777777" w:rsidR="004D2974" w:rsidRPr="00152B96" w:rsidRDefault="00FD6E41">
      <w:pPr>
        <w:spacing w:line="276" w:lineRule="auto"/>
        <w:ind w:firstLine="709"/>
        <w:jc w:val="both"/>
        <w:rPr>
          <w:sz w:val="28"/>
        </w:rPr>
      </w:pPr>
      <w:r w:rsidRPr="00152B96">
        <w:rPr>
          <w:sz w:val="28"/>
        </w:rPr>
        <w:t>В случае</w:t>
      </w:r>
      <w:r w:rsidR="000C0833" w:rsidRPr="00152B96">
        <w:rPr>
          <w:sz w:val="28"/>
        </w:rPr>
        <w:t xml:space="preserve"> если контролируемое лицо осуществляет различные виды деятельности, то подтверждение соблюдения обязательных требований независимой организацией (независимыми организациями) проводится отдельно по каждому виду деятельности.</w:t>
      </w:r>
    </w:p>
    <w:p w14:paraId="447D9250" w14:textId="77777777" w:rsidR="004D2974" w:rsidRPr="00152B96" w:rsidRDefault="00FD6E41">
      <w:pPr>
        <w:tabs>
          <w:tab w:val="left" w:pos="1134"/>
        </w:tabs>
        <w:spacing w:line="276" w:lineRule="auto"/>
        <w:ind w:firstLine="709"/>
        <w:jc w:val="both"/>
        <w:rPr>
          <w:sz w:val="28"/>
        </w:rPr>
      </w:pPr>
      <w:r w:rsidRPr="00152B96">
        <w:rPr>
          <w:sz w:val="28"/>
        </w:rPr>
        <w:t>5.</w:t>
      </w:r>
      <w:r w:rsidRPr="00152B96">
        <w:rPr>
          <w:sz w:val="28"/>
        </w:rPr>
        <w:tab/>
        <w:t>В случае</w:t>
      </w:r>
      <w:r w:rsidR="000C0833" w:rsidRPr="00152B96">
        <w:rPr>
          <w:sz w:val="28"/>
        </w:rPr>
        <w:t xml:space="preserve"> если в результате оценки соблюдения обязательных требований независимой организацией выявляются нарушения, независимая организация выдает контролируемому лицу акт с указанием выявленных нарушений.</w:t>
      </w:r>
    </w:p>
    <w:p w14:paraId="2062EEC4" w14:textId="0BE6556D"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случае причинения вреда (ущерба) охраняемым законом ценностям со стороны контролируемого лица, независимая организ</w:t>
      </w:r>
      <w:r w:rsidR="00FD6E41" w:rsidRPr="00152B96">
        <w:rPr>
          <w:sz w:val="28"/>
        </w:rPr>
        <w:t>ация несе</w:t>
      </w:r>
      <w:r w:rsidRPr="00152B96">
        <w:rPr>
          <w:sz w:val="28"/>
        </w:rPr>
        <w:t>т солидарную ответственность с контролируемым лицом перед потерпевшими в той части, в которой производила независимую оценку соблюдения обязательных требований.</w:t>
      </w:r>
    </w:p>
    <w:p w14:paraId="0E6E97AB" w14:textId="2BBC7E57" w:rsidR="004D2974" w:rsidRPr="00316747" w:rsidRDefault="000C0833" w:rsidP="00316747">
      <w:pPr>
        <w:keepNext/>
        <w:keepLines/>
        <w:tabs>
          <w:tab w:val="left" w:pos="2127"/>
        </w:tabs>
        <w:spacing w:before="120" w:after="120"/>
        <w:ind w:left="2127" w:hanging="1418"/>
        <w:outlineLvl w:val="1"/>
        <w:rPr>
          <w:rFonts w:eastAsia="Arial Unicode MS"/>
          <w:sz w:val="28"/>
          <w:rPrChange w:id="1564" w:author="Савгильдина Алена Игоревна" w:date="2019-07-26T10:54:00Z">
            <w:rPr>
              <w:rFonts w:ascii="Times New Roman" w:hAnsi="Times New Roman"/>
              <w:sz w:val="28"/>
            </w:rPr>
          </w:rPrChange>
        </w:rPr>
      </w:pPr>
      <w:bookmarkStart w:id="1565" w:name="_Toc8838795"/>
      <w:r w:rsidRPr="00316747">
        <w:rPr>
          <w:rFonts w:eastAsia="Arial Unicode MS"/>
          <w:sz w:val="28"/>
          <w:rPrChange w:id="1566" w:author="Савгильдина Алена Игоревна" w:date="2019-07-26T10:54:00Z">
            <w:rPr>
              <w:rFonts w:ascii="Times New Roman" w:hAnsi="Times New Roman"/>
              <w:sz w:val="28"/>
            </w:rPr>
          </w:rPrChange>
        </w:rPr>
        <w:t xml:space="preserve">Статья </w:t>
      </w:r>
      <w:del w:id="1567" w:author="Савгильдина Алена Игоревна" w:date="2019-07-26T10:54:00Z">
        <w:r w:rsidR="001D08AF">
          <w:rPr>
            <w:rFonts w:eastAsia="Arial Unicode MS"/>
            <w:iCs/>
            <w:sz w:val="28"/>
            <w:szCs w:val="28"/>
            <w:lang w:eastAsia="en-US"/>
          </w:rPr>
          <w:delText>69.</w:delText>
        </w:r>
      </w:del>
      <w:ins w:id="1568" w:author="Савгильдина Алена Игоревна" w:date="2019-07-26T10:54:00Z">
        <w:r w:rsidRPr="00316747">
          <w:rPr>
            <w:rFonts w:eastAsia="Arial Unicode MS"/>
            <w:iCs/>
            <w:sz w:val="28"/>
            <w:szCs w:val="28"/>
            <w:lang w:eastAsia="en-US"/>
          </w:rPr>
          <w:t>6</w:t>
        </w:r>
        <w:r w:rsidR="00FA5EA9">
          <w:rPr>
            <w:rFonts w:eastAsia="Arial Unicode MS"/>
            <w:iCs/>
            <w:sz w:val="28"/>
            <w:szCs w:val="28"/>
            <w:lang w:eastAsia="en-US"/>
          </w:rPr>
          <w:t>8</w:t>
        </w:r>
        <w:r w:rsidRPr="00316747">
          <w:rPr>
            <w:rFonts w:eastAsia="Arial Unicode MS"/>
            <w:iCs/>
            <w:sz w:val="28"/>
            <w:szCs w:val="28"/>
            <w:lang w:eastAsia="en-US"/>
          </w:rPr>
          <w:t>.</w:t>
        </w:r>
      </w:ins>
      <w:r w:rsidRPr="00316747">
        <w:rPr>
          <w:rFonts w:eastAsia="Arial Unicode MS"/>
          <w:sz w:val="28"/>
          <w:rPrChange w:id="1569" w:author="Савгильдина Алена Игоревна" w:date="2019-07-26T10:54:00Z">
            <w:rPr>
              <w:rFonts w:ascii="Times New Roman" w:hAnsi="Times New Roman"/>
              <w:sz w:val="28"/>
            </w:rPr>
          </w:rPrChange>
        </w:rPr>
        <w:tab/>
      </w:r>
      <w:r w:rsidRPr="00316747">
        <w:rPr>
          <w:rFonts w:eastAsia="Arial Unicode MS"/>
          <w:b/>
          <w:sz w:val="28"/>
          <w:rPrChange w:id="1570" w:author="Савгильдина Алена Игоревна" w:date="2019-07-26T10:54:00Z">
            <w:rPr>
              <w:rFonts w:ascii="Times New Roman" w:hAnsi="Times New Roman"/>
              <w:b/>
              <w:sz w:val="28"/>
            </w:rPr>
          </w:rPrChange>
        </w:rPr>
        <w:t>Контроль саморегулируемой организации за деятельностью своих членов</w:t>
      </w:r>
      <w:bookmarkEnd w:id="1565"/>
    </w:p>
    <w:p w14:paraId="43BD330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Саморегулируемая организация осуществляет контроль за деятельностью своих членов в соответствии с законодательством Российской Федерации о саморегулируемых организациях. </w:t>
      </w:r>
    </w:p>
    <w:p w14:paraId="4C5B0DA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Федеральными законами о виде контроля могут быть установлены дополнительные требования к саморегулируемым организациям, которые вправе осуществлять оценку соответствия обязательным требованиям своих членов по данному виду контроля.</w:t>
      </w:r>
    </w:p>
    <w:p w14:paraId="5C267F8D"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Саморегулируемая организация ежегодно информирует контрольно-надзорный орган о результатах оценки соответствия своих членов обязательным требованиям и принятых мерах по устранению выявленных нарушений в порядке, определяемом контрольно-надзорным органом.</w:t>
      </w:r>
    </w:p>
    <w:p w14:paraId="4BF8288D" w14:textId="1A9E7151"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В случае причинения вреда (ущерба) охраняемым законом ценностям членом саморегулируемой организации, само</w:t>
      </w:r>
      <w:r w:rsidR="00FD6E41" w:rsidRPr="00152B96">
        <w:rPr>
          <w:sz w:val="28"/>
        </w:rPr>
        <w:t>регулируемая организация несе</w:t>
      </w:r>
      <w:r w:rsidRPr="00152B96">
        <w:rPr>
          <w:sz w:val="28"/>
        </w:rPr>
        <w:t>т ответственность в соответствии с законодательством Российской Федерации о саморегулируемых организациях.</w:t>
      </w:r>
    </w:p>
    <w:p w14:paraId="667F1668" w14:textId="30254443" w:rsidR="001E29C2" w:rsidRPr="005A663B" w:rsidRDefault="001E29C2" w:rsidP="001E29C2">
      <w:pPr>
        <w:tabs>
          <w:tab w:val="left" w:pos="1134"/>
        </w:tabs>
        <w:spacing w:line="276" w:lineRule="auto"/>
        <w:ind w:firstLine="709"/>
        <w:jc w:val="both"/>
        <w:rPr>
          <w:ins w:id="1571" w:author="Савгильдина Алена Игоревна" w:date="2019-07-26T10:54:00Z"/>
          <w:sz w:val="28"/>
        </w:rPr>
      </w:pPr>
      <w:ins w:id="1572" w:author="Савгильдина Алена Игоревна" w:date="2019-07-26T10:54:00Z">
        <w:r>
          <w:rPr>
            <w:sz w:val="28"/>
          </w:rPr>
          <w:t>5</w:t>
        </w:r>
        <w:r w:rsidRPr="005A663B">
          <w:rPr>
            <w:sz w:val="28"/>
          </w:rPr>
          <w:t>.</w:t>
        </w:r>
        <w:r>
          <w:rPr>
            <w:sz w:val="28"/>
          </w:rPr>
          <w:tab/>
        </w:r>
        <w:r w:rsidRPr="005A663B">
          <w:rPr>
            <w:sz w:val="28"/>
          </w:rPr>
          <w:t>Результаты деятельности саморегулируемой организации по осуществлению контроля за</w:t>
        </w:r>
        <w:r>
          <w:rPr>
            <w:sz w:val="28"/>
          </w:rPr>
          <w:t xml:space="preserve"> </w:t>
        </w:r>
        <w:r w:rsidRPr="005A663B">
          <w:rPr>
            <w:sz w:val="28"/>
          </w:rPr>
          <w:t xml:space="preserve">предпринимательской или профессиональной деятельностью своих членов могут быть признаны </w:t>
        </w:r>
        <w:r>
          <w:rPr>
            <w:sz w:val="28"/>
          </w:rPr>
          <w:t xml:space="preserve">контрольно-надзорным органом </w:t>
        </w:r>
        <w:r w:rsidRPr="005A663B">
          <w:rPr>
            <w:sz w:val="28"/>
          </w:rPr>
          <w:t>на</w:t>
        </w:r>
        <w:r>
          <w:rPr>
            <w:sz w:val="28"/>
          </w:rPr>
          <w:t xml:space="preserve"> </w:t>
        </w:r>
        <w:r w:rsidRPr="005A663B">
          <w:rPr>
            <w:sz w:val="28"/>
          </w:rPr>
          <w:t xml:space="preserve">основании соглашения о признании результатов такой деятельности саморегулируемой организации, заключаемого саморегулируемой организацией с таким </w:t>
        </w:r>
        <w:r>
          <w:rPr>
            <w:sz w:val="28"/>
          </w:rPr>
          <w:t xml:space="preserve">контрольно-надзорным органом </w:t>
        </w:r>
        <w:r w:rsidRPr="005A663B">
          <w:rPr>
            <w:sz w:val="28"/>
          </w:rPr>
          <w:t>(далее – соглашение о признании результатов деятельности</w:t>
        </w:r>
        <w:r>
          <w:rPr>
            <w:sz w:val="28"/>
          </w:rPr>
          <w:t xml:space="preserve"> саморегулируемой организации</w:t>
        </w:r>
        <w:r w:rsidRPr="005A663B">
          <w:rPr>
            <w:sz w:val="28"/>
          </w:rPr>
          <w:t>).</w:t>
        </w:r>
      </w:ins>
    </w:p>
    <w:p w14:paraId="348B6E39" w14:textId="355F44ED" w:rsidR="001E29C2" w:rsidRPr="005A663B" w:rsidRDefault="001E29C2" w:rsidP="001E29C2">
      <w:pPr>
        <w:tabs>
          <w:tab w:val="left" w:pos="1134"/>
        </w:tabs>
        <w:spacing w:line="276" w:lineRule="auto"/>
        <w:ind w:firstLine="709"/>
        <w:jc w:val="both"/>
        <w:rPr>
          <w:ins w:id="1573" w:author="Савгильдина Алена Игоревна" w:date="2019-07-26T10:54:00Z"/>
          <w:sz w:val="28"/>
        </w:rPr>
      </w:pPr>
      <w:ins w:id="1574" w:author="Савгильдина Алена Игоревна" w:date="2019-07-26T10:54:00Z">
        <w:r>
          <w:rPr>
            <w:sz w:val="28"/>
          </w:rPr>
          <w:t>6</w:t>
        </w:r>
        <w:r w:rsidRPr="005A663B">
          <w:rPr>
            <w:sz w:val="28"/>
          </w:rPr>
          <w:t>.</w:t>
        </w:r>
        <w:r>
          <w:rPr>
            <w:sz w:val="28"/>
          </w:rPr>
          <w:tab/>
        </w:r>
        <w:r w:rsidRPr="005A663B">
          <w:rPr>
            <w:sz w:val="28"/>
          </w:rPr>
          <w:t>Заключение соглашения о признании результатов деятельности саморегулируемой организации допускается в случае, если предмет контроля саморегулируемой организации за предпринимательской или</w:t>
        </w:r>
        <w:r>
          <w:rPr>
            <w:sz w:val="28"/>
          </w:rPr>
          <w:t xml:space="preserve"> </w:t>
        </w:r>
        <w:r w:rsidRPr="005A663B">
          <w:rPr>
            <w:sz w:val="28"/>
          </w:rPr>
          <w:t xml:space="preserve">профессиональной деятельностью своих членов идентичен предмету государственного контроля (надзора), </w:t>
        </w:r>
        <w:r>
          <w:rPr>
            <w:sz w:val="28"/>
          </w:rPr>
          <w:t xml:space="preserve">муниципального контроля, </w:t>
        </w:r>
        <w:r w:rsidRPr="005A663B">
          <w:rPr>
            <w:sz w:val="28"/>
          </w:rPr>
          <w:t xml:space="preserve">осуществляемого </w:t>
        </w:r>
        <w:r>
          <w:rPr>
            <w:sz w:val="28"/>
          </w:rPr>
          <w:t>контрольно-надзорным органом</w:t>
        </w:r>
        <w:r w:rsidRPr="005A663B">
          <w:rPr>
            <w:sz w:val="28"/>
          </w:rPr>
          <w:t xml:space="preserve"> за предпринимательской или</w:t>
        </w:r>
        <w:r>
          <w:rPr>
            <w:sz w:val="28"/>
          </w:rPr>
          <w:t xml:space="preserve"> </w:t>
        </w:r>
        <w:r w:rsidRPr="005A663B">
          <w:rPr>
            <w:sz w:val="28"/>
          </w:rPr>
          <w:t>профессиональной деятельностью лиц, являющихся членами такой саморегулируемой организации, либо является более широким.</w:t>
        </w:r>
      </w:ins>
    </w:p>
    <w:p w14:paraId="64103D66" w14:textId="60C48E5E" w:rsidR="001E29C2" w:rsidRPr="005A663B" w:rsidRDefault="001E29C2" w:rsidP="001E29C2">
      <w:pPr>
        <w:tabs>
          <w:tab w:val="left" w:pos="1134"/>
        </w:tabs>
        <w:spacing w:line="276" w:lineRule="auto"/>
        <w:ind w:firstLine="709"/>
        <w:jc w:val="both"/>
        <w:rPr>
          <w:ins w:id="1575" w:author="Савгильдина Алена Игоревна" w:date="2019-07-26T10:54:00Z"/>
          <w:sz w:val="28"/>
        </w:rPr>
      </w:pPr>
      <w:moveToRangeStart w:id="1576" w:author="Савгильдина Алена Игоревна" w:date="2019-07-26T10:54:00Z" w:name="move15030919"/>
      <w:moveTo w:id="1577" w:author="Савгильдина Алена Игоревна" w:date="2019-07-26T10:54:00Z">
        <w:r w:rsidRPr="00152B96">
          <w:rPr>
            <w:sz w:val="28"/>
          </w:rPr>
          <w:t>7.</w:t>
        </w:r>
        <w:r w:rsidRPr="00152B96">
          <w:rPr>
            <w:sz w:val="28"/>
          </w:rPr>
          <w:tab/>
          <w:t xml:space="preserve">В </w:t>
        </w:r>
      </w:moveTo>
      <w:moveToRangeEnd w:id="1576"/>
      <w:ins w:id="1578" w:author="Савгильдина Алена Игоревна" w:date="2019-07-26T10:54:00Z">
        <w:r w:rsidRPr="005A663B">
          <w:rPr>
            <w:sz w:val="28"/>
          </w:rPr>
          <w:t>случае заключения соглашения</w:t>
        </w:r>
        <w:r>
          <w:rPr>
            <w:sz w:val="28"/>
          </w:rPr>
          <w:t xml:space="preserve"> </w:t>
        </w:r>
        <w:r w:rsidRPr="005A663B">
          <w:rPr>
            <w:sz w:val="28"/>
          </w:rPr>
          <w:t xml:space="preserve">о признании результатов деятельности саморегулируемой организации </w:t>
        </w:r>
        <w:r>
          <w:rPr>
            <w:sz w:val="28"/>
          </w:rPr>
          <w:t xml:space="preserve">соответствующий государственный контроль (надзор), муниципальный контроль </w:t>
        </w:r>
        <w:r w:rsidRPr="005A663B">
          <w:rPr>
            <w:sz w:val="28"/>
          </w:rPr>
          <w:t xml:space="preserve">в отношении членов </w:t>
        </w:r>
        <w:r>
          <w:rPr>
            <w:sz w:val="28"/>
          </w:rPr>
          <w:t xml:space="preserve">данной </w:t>
        </w:r>
        <w:r w:rsidRPr="005A663B">
          <w:rPr>
            <w:sz w:val="28"/>
          </w:rPr>
          <w:t>саморегулируемой организации</w:t>
        </w:r>
        <w:r>
          <w:rPr>
            <w:sz w:val="28"/>
          </w:rPr>
          <w:t xml:space="preserve"> не осуществляется</w:t>
        </w:r>
        <w:r w:rsidRPr="005A663B">
          <w:rPr>
            <w:sz w:val="28"/>
          </w:rPr>
          <w:t>.</w:t>
        </w:r>
      </w:ins>
    </w:p>
    <w:p w14:paraId="5E1050D6" w14:textId="025D1649" w:rsidR="001E29C2" w:rsidRPr="005A663B" w:rsidRDefault="001E29C2" w:rsidP="001E29C2">
      <w:pPr>
        <w:tabs>
          <w:tab w:val="left" w:pos="1134"/>
        </w:tabs>
        <w:spacing w:line="276" w:lineRule="auto"/>
        <w:ind w:firstLine="709"/>
        <w:jc w:val="both"/>
        <w:rPr>
          <w:ins w:id="1579" w:author="Савгильдина Алена Игоревна" w:date="2019-07-26T10:54:00Z"/>
          <w:sz w:val="28"/>
        </w:rPr>
      </w:pPr>
      <w:ins w:id="1580" w:author="Савгильдина Алена Игоревна" w:date="2019-07-26T10:54:00Z">
        <w:r>
          <w:rPr>
            <w:sz w:val="28"/>
          </w:rPr>
          <w:t>8</w:t>
        </w:r>
        <w:r w:rsidRPr="005A663B">
          <w:rPr>
            <w:sz w:val="28"/>
          </w:rPr>
          <w:t>.</w:t>
        </w:r>
        <w:r>
          <w:rPr>
            <w:sz w:val="28"/>
          </w:rPr>
          <w:tab/>
        </w:r>
        <w:r w:rsidRPr="005A663B">
          <w:rPr>
            <w:sz w:val="28"/>
          </w:rPr>
          <w:t>Соглашение о признании результатов деятельности саморегулируемой организации может быть заключено с саморегулируемой организацией по истечении трех лет с</w:t>
        </w:r>
        <w:r>
          <w:rPr>
            <w:sz w:val="28"/>
          </w:rPr>
          <w:t xml:space="preserve"> </w:t>
        </w:r>
        <w:r w:rsidRPr="005A663B">
          <w:rPr>
            <w:sz w:val="28"/>
          </w:rPr>
          <w:t>даты внесения сведений о саморегулируемой организации в</w:t>
        </w:r>
        <w:r>
          <w:rPr>
            <w:sz w:val="28"/>
          </w:rPr>
          <w:t xml:space="preserve"> </w:t>
        </w:r>
        <w:r w:rsidRPr="005A663B">
          <w:rPr>
            <w:sz w:val="28"/>
          </w:rPr>
          <w:t>государственный реестр саморегулируемых организаций.</w:t>
        </w:r>
      </w:ins>
    </w:p>
    <w:p w14:paraId="32FA1954" w14:textId="70B5800B" w:rsidR="001E29C2" w:rsidRPr="005A663B" w:rsidRDefault="001E29C2" w:rsidP="001E29C2">
      <w:pPr>
        <w:tabs>
          <w:tab w:val="left" w:pos="1134"/>
        </w:tabs>
        <w:spacing w:line="276" w:lineRule="auto"/>
        <w:ind w:firstLine="709"/>
        <w:jc w:val="both"/>
        <w:rPr>
          <w:ins w:id="1581" w:author="Савгильдина Алена Игоревна" w:date="2019-07-26T10:54:00Z"/>
          <w:sz w:val="28"/>
        </w:rPr>
      </w:pPr>
      <w:ins w:id="1582" w:author="Савгильдина Алена Игоревна" w:date="2019-07-26T10:54:00Z">
        <w:r>
          <w:rPr>
            <w:sz w:val="28"/>
          </w:rPr>
          <w:t>9</w:t>
        </w:r>
        <w:r w:rsidRPr="005A663B">
          <w:rPr>
            <w:sz w:val="28"/>
          </w:rPr>
          <w:t>.</w:t>
        </w:r>
        <w:r>
          <w:rPr>
            <w:sz w:val="28"/>
          </w:rPr>
          <w:tab/>
        </w:r>
        <w:r w:rsidRPr="005A663B">
          <w:rPr>
            <w:sz w:val="28"/>
          </w:rPr>
          <w:t>Соглашение о признании результатов деятельности саморегулируемой организации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вследствие недостатков произведенных членами саморегулируемой организации товаров (работ, услуг), в размере не менее чем двадцать пять тысяч рублей в отношении каждого члена.</w:t>
        </w:r>
      </w:ins>
    </w:p>
    <w:p w14:paraId="168BE347" w14:textId="0F63592D" w:rsidR="005A663B" w:rsidRPr="005A663B" w:rsidRDefault="001E29C2" w:rsidP="005A663B">
      <w:pPr>
        <w:tabs>
          <w:tab w:val="left" w:pos="1134"/>
        </w:tabs>
        <w:spacing w:line="276" w:lineRule="auto"/>
        <w:ind w:firstLine="709"/>
        <w:jc w:val="both"/>
        <w:rPr>
          <w:ins w:id="1583" w:author="Савгильдина Алена Игоревна" w:date="2019-07-26T10:54:00Z"/>
          <w:sz w:val="28"/>
        </w:rPr>
      </w:pPr>
      <w:ins w:id="1584" w:author="Савгильдина Алена Игоревна" w:date="2019-07-26T10:54:00Z">
        <w:r>
          <w:rPr>
            <w:sz w:val="28"/>
          </w:rPr>
          <w:t>10</w:t>
        </w:r>
        <w:r w:rsidR="005A663B" w:rsidRPr="005A663B">
          <w:rPr>
            <w:sz w:val="28"/>
          </w:rPr>
          <w:t>.</w:t>
        </w:r>
        <w:r>
          <w:rPr>
            <w:sz w:val="28"/>
          </w:rPr>
          <w:tab/>
        </w:r>
        <w:r w:rsidR="005A663B" w:rsidRPr="005A663B">
          <w:rPr>
            <w:sz w:val="28"/>
          </w:rPr>
          <w:t>Правительство Российской Федерации</w:t>
        </w:r>
        <w:r>
          <w:rPr>
            <w:sz w:val="28"/>
          </w:rPr>
          <w:t xml:space="preserve"> </w:t>
        </w:r>
        <w:r w:rsidR="005A663B" w:rsidRPr="005A663B">
          <w:rPr>
            <w:sz w:val="28"/>
          </w:rPr>
          <w:t>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соглашения о признании результатов деятельности, порядок контроля за соблюдением условий соглашения саморегулируемой организацией, деятельность которой признается таким соглашением.</w:t>
        </w:r>
      </w:ins>
    </w:p>
    <w:p w14:paraId="0F9AD713" w14:textId="3FC55D85" w:rsidR="005A663B" w:rsidRPr="005A663B" w:rsidRDefault="005A663B" w:rsidP="005A663B">
      <w:pPr>
        <w:tabs>
          <w:tab w:val="left" w:pos="1134"/>
        </w:tabs>
        <w:spacing w:line="276" w:lineRule="auto"/>
        <w:ind w:firstLine="709"/>
        <w:jc w:val="both"/>
        <w:rPr>
          <w:ins w:id="1585" w:author="Савгильдина Алена Игоревна" w:date="2019-07-26T10:54:00Z"/>
          <w:sz w:val="28"/>
        </w:rPr>
      </w:pPr>
      <w:ins w:id="1586" w:author="Савгильдина Алена Игоревна" w:date="2019-07-26T10:54:00Z">
        <w:r w:rsidRPr="005A663B">
          <w:rPr>
            <w:sz w:val="28"/>
          </w:rPr>
          <w:t>Указанные критерии должны учитывать количество случаев причинения вреда вследствие недостатков произведенных членами саморегулируемой организации товаров (работ, услуг) и его изменение во времени; совокупный реальный ущерб вследствие недостатков произведенных членами саморегулируемой организации товаров (работ, услуг) и его изменение во времени; осуществление выплат из</w:t>
        </w:r>
        <w:r w:rsidR="00F8187A">
          <w:rPr>
            <w:sz w:val="28"/>
          </w:rPr>
          <w:t xml:space="preserve"> </w:t>
        </w:r>
        <w:r w:rsidRPr="005A663B">
          <w:rPr>
            <w:sz w:val="28"/>
          </w:rPr>
          <w:t>компенсационного фонда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указанных выплат; установление саморегулируемой организацией требований к своим членам, не предусмотренных нормативными правовыми актами; эффективность контроля саморегулируемой организации за</w:t>
        </w:r>
        <w:r w:rsidR="00F8187A">
          <w:rPr>
            <w:sz w:val="28"/>
          </w:rPr>
          <w:t xml:space="preserve"> </w:t>
        </w:r>
        <w:r w:rsidRPr="005A663B">
          <w:rPr>
            <w:sz w:val="28"/>
          </w:rPr>
          <w:t>деятельностью своих членов; эффективность применения саморегулируемой организацией мер дисциплинарного воздействия в</w:t>
        </w:r>
        <w:r w:rsidR="00F8187A">
          <w:rPr>
            <w:sz w:val="28"/>
          </w:rPr>
          <w:t xml:space="preserve"> </w:t>
        </w:r>
        <w:r w:rsidRPr="005A663B">
          <w:rPr>
            <w:sz w:val="28"/>
          </w:rPr>
          <w:t>отношении своих членов; случаи привлечения саморегулируемой организации к ответственности за правонарушения в области деятельности саморегулируемых организаций.</w:t>
        </w:r>
      </w:ins>
    </w:p>
    <w:p w14:paraId="0A388B62" w14:textId="79479669" w:rsidR="004D2974" w:rsidRPr="00316747" w:rsidRDefault="000C0833" w:rsidP="00316747">
      <w:pPr>
        <w:keepNext/>
        <w:keepLines/>
        <w:tabs>
          <w:tab w:val="left" w:pos="2127"/>
        </w:tabs>
        <w:spacing w:before="120" w:after="120"/>
        <w:ind w:left="2127" w:hanging="1418"/>
        <w:outlineLvl w:val="1"/>
        <w:rPr>
          <w:rFonts w:eastAsia="Arial Unicode MS"/>
          <w:sz w:val="28"/>
          <w:rPrChange w:id="1587" w:author="Савгильдина Алена Игоревна" w:date="2019-07-26T10:54:00Z">
            <w:rPr>
              <w:rFonts w:ascii="Times New Roman" w:hAnsi="Times New Roman"/>
              <w:sz w:val="28"/>
            </w:rPr>
          </w:rPrChange>
        </w:rPr>
      </w:pPr>
      <w:bookmarkStart w:id="1588" w:name="_Toc8838796"/>
      <w:r w:rsidRPr="00316747">
        <w:rPr>
          <w:rFonts w:eastAsia="Arial Unicode MS"/>
          <w:sz w:val="28"/>
          <w:rPrChange w:id="1589" w:author="Савгильдина Алена Игоревна" w:date="2019-07-26T10:54:00Z">
            <w:rPr>
              <w:rFonts w:ascii="Times New Roman" w:hAnsi="Times New Roman"/>
              <w:sz w:val="28"/>
            </w:rPr>
          </w:rPrChange>
        </w:rPr>
        <w:t xml:space="preserve">Статья </w:t>
      </w:r>
      <w:del w:id="1590" w:author="Савгильдина Алена Игоревна" w:date="2019-07-26T10:54:00Z">
        <w:r w:rsidR="001D08AF">
          <w:rPr>
            <w:rFonts w:eastAsia="Arial Unicode MS"/>
            <w:iCs/>
            <w:sz w:val="28"/>
            <w:szCs w:val="28"/>
            <w:lang w:eastAsia="en-US"/>
          </w:rPr>
          <w:delText>70.</w:delText>
        </w:r>
      </w:del>
      <w:ins w:id="1591" w:author="Савгильдина Алена Игоревна" w:date="2019-07-26T10:54:00Z">
        <w:r w:rsidR="00697996">
          <w:rPr>
            <w:rFonts w:eastAsia="Arial Unicode MS"/>
            <w:iCs/>
            <w:sz w:val="28"/>
            <w:szCs w:val="28"/>
            <w:lang w:eastAsia="en-US"/>
          </w:rPr>
          <w:t>6</w:t>
        </w:r>
        <w:r w:rsidR="00FA5EA9">
          <w:rPr>
            <w:rFonts w:eastAsia="Arial Unicode MS"/>
            <w:iCs/>
            <w:sz w:val="28"/>
            <w:szCs w:val="28"/>
            <w:lang w:eastAsia="en-US"/>
          </w:rPr>
          <w:t>9</w:t>
        </w:r>
        <w:r w:rsidRPr="00316747">
          <w:rPr>
            <w:rFonts w:eastAsia="Arial Unicode MS"/>
            <w:iCs/>
            <w:sz w:val="28"/>
            <w:szCs w:val="28"/>
            <w:lang w:eastAsia="en-US"/>
          </w:rPr>
          <w:t>.</w:t>
        </w:r>
      </w:ins>
      <w:r w:rsidRPr="00316747">
        <w:rPr>
          <w:rFonts w:eastAsia="Arial Unicode MS"/>
          <w:b/>
          <w:sz w:val="28"/>
          <w:rPrChange w:id="1592" w:author="Савгильдина Алена Игоревна" w:date="2019-07-26T10:54:00Z">
            <w:rPr>
              <w:rFonts w:ascii="Times New Roman" w:hAnsi="Times New Roman"/>
              <w:b/>
              <w:sz w:val="28"/>
            </w:rPr>
          </w:rPrChange>
        </w:rPr>
        <w:tab/>
        <w:t>Страхование рисков причинения вреда (ущерба)</w:t>
      </w:r>
      <w:bookmarkEnd w:id="1588"/>
    </w:p>
    <w:p w14:paraId="3647E021"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Федеральным законом о виде контроля может быть предусмотрена возможность освобождения контролируемого лица от проведения контрольно-надзорных мероприятий в случае заключения контролируемым лицом со страховой организацией договора страхования рисков причинения вреда (ущерба).</w:t>
      </w:r>
    </w:p>
    <w:p w14:paraId="7E6E2E4C" w14:textId="77777777" w:rsidR="004D2974" w:rsidRPr="00152B96" w:rsidRDefault="000C0833">
      <w:pPr>
        <w:tabs>
          <w:tab w:val="left" w:pos="1134"/>
        </w:tabs>
        <w:spacing w:line="276" w:lineRule="auto"/>
        <w:ind w:firstLine="709"/>
        <w:jc w:val="both"/>
        <w:rPr>
          <w:sz w:val="28"/>
        </w:rPr>
      </w:pPr>
      <w:r w:rsidRPr="00152B96">
        <w:rPr>
          <w:sz w:val="28"/>
        </w:rPr>
        <w:t>Объектом договора страхования рисков причинения вреда (ущерба)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контролируемом лицом обязательных требований.</w:t>
      </w:r>
    </w:p>
    <w:p w14:paraId="63F3116B"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Заключение контролируемым лицом со страховой организацией договора страхования рисков причинения вреда (ущерба) не является основанием для освобождения контролируемого лица от уголовной либо административной ответственности за нарушения обязательных требований.</w:t>
      </w:r>
    </w:p>
    <w:p w14:paraId="7EF020C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Страховая организация вправе осуществлять страхование рисков причинения вреда (ущерба) контролируемыми лицами при условии соответствия страховой организации следующим требованиям:</w:t>
      </w:r>
    </w:p>
    <w:p w14:paraId="5D26ED4D"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страховая организация должна быть членом профессионального объединения страховщиков;</w:t>
      </w:r>
    </w:p>
    <w:p w14:paraId="396A8FF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наличие у страховой организации не менее чем трехлетнего опыта ведения операций по страхованию гражданской ответственности граждан и организаций.</w:t>
      </w:r>
    </w:p>
    <w:p w14:paraId="4822E820" w14:textId="77777777" w:rsidR="004D2974" w:rsidRPr="00152B96" w:rsidRDefault="000C0833">
      <w:pPr>
        <w:tabs>
          <w:tab w:val="left" w:pos="1134"/>
        </w:tabs>
        <w:spacing w:line="276" w:lineRule="auto"/>
        <w:ind w:firstLine="709"/>
        <w:jc w:val="both"/>
        <w:rPr>
          <w:sz w:val="28"/>
        </w:rPr>
      </w:pPr>
      <w:r w:rsidRPr="00152B96">
        <w:rPr>
          <w:sz w:val="28"/>
        </w:rPr>
        <w:t>Федеральными законами о виде контроля могут быть установлены дополнительные требования к страховым организациям, которые вправе осуществлять страхование рисков причинения вреда (ущерба) контролируемыми лицами.</w:t>
      </w:r>
    </w:p>
    <w:p w14:paraId="7E300031" w14:textId="3D994A86"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Страховая организация информирует контрольно-надзорные органы о заключении с контролируемым лицом договора страхования рисков причинения вреда (ущерба) в порядке, установленном федеральным законом о виде контроля.</w:t>
      </w:r>
    </w:p>
    <w:p w14:paraId="12845F93"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Правила страхования рисков причинения вреда (ущерба) устанавливаются страховой организаций самостоятельно в соответствии с Гражданским кодексом Российской Федерации, иными федеральными законами и содержат положения об объектах страхования, о страховых случаях, о страховых рисках, о порядке определения страховой суммы, страхового тарифа, страховой премии (страховых взносов), о порядке заключения, исполнения и прекращения договоров страхования, о правах и об обязанностях сторон, об определении размера убытков или ущерба, о порядке определения страховой выплаты, о сроке осуществления страховой выплаты, а также исчерпывающий перечень оснований отказа в страховой выплате и иные положения, если иное не установлено федеральными законами о видах контроля.</w:t>
      </w:r>
    </w:p>
    <w:p w14:paraId="7B5342F8" w14:textId="4A622CEF" w:rsidR="004D2974" w:rsidRPr="00FE7B18" w:rsidRDefault="000C0833" w:rsidP="00061478">
      <w:pPr>
        <w:keepNext/>
        <w:keepLines/>
        <w:spacing w:before="240" w:after="120"/>
        <w:jc w:val="center"/>
        <w:outlineLvl w:val="0"/>
        <w:rPr>
          <w:rFonts w:eastAsia="Cambria"/>
          <w:sz w:val="28"/>
          <w:rPrChange w:id="1593" w:author="Савгильдина Алена Игоревна" w:date="2019-07-26T10:54:00Z">
            <w:rPr>
              <w:rFonts w:ascii="Times New Roman" w:hAnsi="Times New Roman"/>
              <w:sz w:val="28"/>
            </w:rPr>
          </w:rPrChange>
        </w:rPr>
        <w:pPrChange w:id="1594" w:author="Савгильдина Алена Игоревна" w:date="2019-07-26T10:54:00Z">
          <w:pPr>
            <w:keepNext/>
            <w:keepLines/>
            <w:spacing w:before="120" w:after="200"/>
            <w:jc w:val="center"/>
            <w:outlineLvl w:val="0"/>
          </w:pPr>
        </w:pPrChange>
      </w:pPr>
      <w:bookmarkStart w:id="1595" w:name="_Toc8838797"/>
      <w:r w:rsidRPr="00FE7B18">
        <w:rPr>
          <w:rFonts w:eastAsia="Cambria"/>
          <w:sz w:val="28"/>
          <w:rPrChange w:id="1596" w:author="Савгильдина Алена Игоревна" w:date="2019-07-26T10:54:00Z">
            <w:rPr>
              <w:rFonts w:ascii="Times New Roman" w:hAnsi="Times New Roman"/>
              <w:sz w:val="28"/>
            </w:rPr>
          </w:rPrChange>
        </w:rPr>
        <w:t xml:space="preserve">РАЗДЕЛ </w:t>
      </w:r>
      <w:del w:id="1597" w:author="Савгильдина Алена Игоревна" w:date="2019-07-26T10:54:00Z">
        <w:r w:rsidR="001D08AF">
          <w:rPr>
            <w:rFonts w:eastAsia="Cambria"/>
            <w:sz w:val="28"/>
            <w:szCs w:val="28"/>
            <w:lang w:eastAsia="en-US"/>
          </w:rPr>
          <w:delText>VI</w:delText>
        </w:r>
      </w:del>
      <w:ins w:id="1598" w:author="Савгильдина Алена Игоревна" w:date="2019-07-26T10:54:00Z">
        <w:r w:rsidRPr="00FE7B18">
          <w:rPr>
            <w:rFonts w:eastAsia="Cambria"/>
            <w:sz w:val="28"/>
            <w:szCs w:val="28"/>
            <w:lang w:eastAsia="en-US"/>
          </w:rPr>
          <w:t>V</w:t>
        </w:r>
      </w:ins>
      <w:r w:rsidRPr="00FE7B18">
        <w:rPr>
          <w:rFonts w:eastAsia="Cambria"/>
          <w:sz w:val="28"/>
          <w:rPrChange w:id="1599" w:author="Савгильдина Алена Игоревна" w:date="2019-07-26T10:54:00Z">
            <w:rPr>
              <w:rFonts w:ascii="Times New Roman" w:hAnsi="Times New Roman"/>
              <w:sz w:val="28"/>
            </w:rPr>
          </w:rPrChange>
        </w:rPr>
        <w:t>.</w:t>
      </w:r>
      <w:r w:rsidRPr="00FE7B18">
        <w:rPr>
          <w:rFonts w:eastAsia="Cambria"/>
          <w:sz w:val="28"/>
          <w:rPrChange w:id="1600" w:author="Савгильдина Алена Игоревна" w:date="2019-07-26T10:54:00Z">
            <w:rPr>
              <w:rFonts w:ascii="Times New Roman" w:hAnsi="Times New Roman"/>
              <w:sz w:val="28"/>
            </w:rPr>
          </w:rPrChange>
        </w:rPr>
        <w:br/>
      </w:r>
      <w:r w:rsidRPr="00FE7B18">
        <w:rPr>
          <w:rFonts w:eastAsia="Cambria"/>
          <w:b/>
          <w:sz w:val="28"/>
          <w:rPrChange w:id="1601" w:author="Савгильдина Алена Игоревна" w:date="2019-07-26T10:54:00Z">
            <w:rPr>
              <w:rFonts w:ascii="Times New Roman" w:hAnsi="Times New Roman"/>
              <w:b/>
              <w:sz w:val="28"/>
            </w:rPr>
          </w:rPrChange>
        </w:rPr>
        <w:t>КОНТРОЛЬНО-НАДЗОРНОЕ ПРОИЗВОДСТВО</w:t>
      </w:r>
      <w:bookmarkEnd w:id="1595"/>
    </w:p>
    <w:p w14:paraId="443D299E" w14:textId="3362B127" w:rsidR="004D2974" w:rsidRPr="00E60F95" w:rsidRDefault="000C0833" w:rsidP="00E60F95">
      <w:pPr>
        <w:keepNext/>
        <w:keepLines/>
        <w:tabs>
          <w:tab w:val="left" w:pos="2127"/>
        </w:tabs>
        <w:spacing w:before="240" w:after="120"/>
        <w:ind w:left="2127" w:hanging="1418"/>
        <w:outlineLvl w:val="0"/>
        <w:rPr>
          <w:rFonts w:eastAsia="Cambria"/>
          <w:sz w:val="28"/>
          <w:rPrChange w:id="1602" w:author="Савгильдина Алена Игоревна" w:date="2019-07-26T10:54:00Z">
            <w:rPr>
              <w:rFonts w:ascii="Times New Roman" w:hAnsi="Times New Roman"/>
              <w:sz w:val="28"/>
            </w:rPr>
          </w:rPrChange>
        </w:rPr>
      </w:pPr>
      <w:bookmarkStart w:id="1603" w:name="_Toc8838798"/>
      <w:r w:rsidRPr="00E60F95">
        <w:rPr>
          <w:rFonts w:eastAsia="Cambria"/>
          <w:sz w:val="28"/>
          <w:rPrChange w:id="1604" w:author="Савгильдина Алена Игоревна" w:date="2019-07-26T10:54:00Z">
            <w:rPr>
              <w:rFonts w:ascii="Times New Roman" w:hAnsi="Times New Roman"/>
              <w:sz w:val="28"/>
            </w:rPr>
          </w:rPrChange>
        </w:rPr>
        <w:t xml:space="preserve">Глава </w:t>
      </w:r>
      <w:del w:id="1605" w:author="Савгильдина Алена Игоревна" w:date="2019-07-26T10:54:00Z">
        <w:r w:rsidR="001D08AF">
          <w:rPr>
            <w:rFonts w:eastAsia="Cambria"/>
            <w:sz w:val="28"/>
            <w:szCs w:val="28"/>
            <w:lang w:eastAsia="en-US"/>
          </w:rPr>
          <w:delText>15</w:delText>
        </w:r>
      </w:del>
      <w:ins w:id="1606"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4</w:t>
        </w:r>
      </w:ins>
      <w:r w:rsidRPr="00E60F95">
        <w:rPr>
          <w:rFonts w:eastAsia="Cambria"/>
          <w:sz w:val="28"/>
          <w:rPrChange w:id="1607" w:author="Савгильдина Алена Игоревна" w:date="2019-07-26T10:54:00Z">
            <w:rPr>
              <w:rFonts w:ascii="Times New Roman" w:hAnsi="Times New Roman"/>
              <w:sz w:val="28"/>
            </w:rPr>
          </w:rPrChange>
        </w:rPr>
        <w:t>.</w:t>
      </w:r>
      <w:r w:rsidRPr="00E60F95">
        <w:rPr>
          <w:rFonts w:eastAsia="Cambria"/>
          <w:sz w:val="28"/>
          <w:rPrChange w:id="1608" w:author="Савгильдина Алена Игоревна" w:date="2019-07-26T10:54:00Z">
            <w:rPr>
              <w:rFonts w:ascii="Times New Roman" w:hAnsi="Times New Roman"/>
              <w:sz w:val="28"/>
            </w:rPr>
          </w:rPrChange>
        </w:rPr>
        <w:tab/>
      </w:r>
      <w:r w:rsidRPr="00E60F95">
        <w:rPr>
          <w:rFonts w:eastAsia="Cambria"/>
          <w:b/>
          <w:sz w:val="28"/>
          <w:rPrChange w:id="1609" w:author="Савгильдина Алена Игоревна" w:date="2019-07-26T10:54:00Z">
            <w:rPr>
              <w:rFonts w:ascii="Times New Roman" w:hAnsi="Times New Roman"/>
              <w:b/>
              <w:sz w:val="28"/>
            </w:rPr>
          </w:rPrChange>
        </w:rPr>
        <w:t>Организация контрольно-надзорного производства</w:t>
      </w:r>
      <w:bookmarkEnd w:id="1603"/>
    </w:p>
    <w:p w14:paraId="7972603F" w14:textId="6C330752" w:rsidR="004D2974" w:rsidRPr="00316747" w:rsidRDefault="000C0833" w:rsidP="00316747">
      <w:pPr>
        <w:keepNext/>
        <w:keepLines/>
        <w:tabs>
          <w:tab w:val="left" w:pos="2127"/>
        </w:tabs>
        <w:spacing w:before="120" w:after="120"/>
        <w:ind w:left="2127" w:hanging="1418"/>
        <w:outlineLvl w:val="1"/>
        <w:rPr>
          <w:rFonts w:eastAsia="Arial Unicode MS"/>
          <w:sz w:val="28"/>
          <w:rPrChange w:id="1610" w:author="Савгильдина Алена Игоревна" w:date="2019-07-26T10:54:00Z">
            <w:rPr>
              <w:rFonts w:ascii="Times New Roman" w:hAnsi="Times New Roman"/>
              <w:sz w:val="28"/>
            </w:rPr>
          </w:rPrChange>
        </w:rPr>
      </w:pPr>
      <w:bookmarkStart w:id="1611" w:name="_Toc8838799"/>
      <w:r w:rsidRPr="00316747">
        <w:rPr>
          <w:rFonts w:eastAsia="Arial Unicode MS"/>
          <w:sz w:val="28"/>
          <w:rPrChange w:id="1612" w:author="Савгильдина Алена Игоревна" w:date="2019-07-26T10:54:00Z">
            <w:rPr>
              <w:rFonts w:ascii="Times New Roman" w:hAnsi="Times New Roman"/>
              <w:sz w:val="28"/>
            </w:rPr>
          </w:rPrChange>
        </w:rPr>
        <w:t xml:space="preserve">Статья </w:t>
      </w:r>
      <w:del w:id="1613" w:author="Савгильдина Алена Игоревна" w:date="2019-07-26T10:54:00Z">
        <w:r w:rsidR="001D08AF">
          <w:rPr>
            <w:rFonts w:eastAsia="Arial Unicode MS"/>
            <w:iCs/>
            <w:sz w:val="28"/>
            <w:szCs w:val="28"/>
            <w:lang w:eastAsia="en-US"/>
          </w:rPr>
          <w:delText>71.</w:delText>
        </w:r>
      </w:del>
      <w:ins w:id="1614" w:author="Савгильдина Алена Игоревна" w:date="2019-07-26T10:54:00Z">
        <w:r w:rsidR="00FA5EA9">
          <w:rPr>
            <w:rFonts w:eastAsia="Arial Unicode MS"/>
            <w:iCs/>
            <w:sz w:val="28"/>
            <w:szCs w:val="28"/>
            <w:lang w:eastAsia="en-US"/>
          </w:rPr>
          <w:t>70</w:t>
        </w:r>
        <w:r w:rsidRPr="00316747">
          <w:rPr>
            <w:rFonts w:eastAsia="Arial Unicode MS"/>
            <w:iCs/>
            <w:sz w:val="28"/>
            <w:szCs w:val="28"/>
            <w:lang w:eastAsia="en-US"/>
          </w:rPr>
          <w:t>.</w:t>
        </w:r>
      </w:ins>
      <w:r w:rsidRPr="00316747">
        <w:rPr>
          <w:rFonts w:eastAsia="Arial Unicode MS"/>
          <w:sz w:val="28"/>
          <w:rPrChange w:id="1615" w:author="Савгильдина Алена Игоревна" w:date="2019-07-26T10:54:00Z">
            <w:rPr>
              <w:rFonts w:ascii="Times New Roman" w:hAnsi="Times New Roman"/>
              <w:sz w:val="28"/>
            </w:rPr>
          </w:rPrChange>
        </w:rPr>
        <w:tab/>
      </w:r>
      <w:r w:rsidRPr="00316747">
        <w:rPr>
          <w:rFonts w:eastAsia="Arial Unicode MS"/>
          <w:b/>
          <w:sz w:val="28"/>
          <w:rPrChange w:id="1616" w:author="Савгильдина Алена Игоревна" w:date="2019-07-26T10:54:00Z">
            <w:rPr>
              <w:rFonts w:ascii="Times New Roman" w:hAnsi="Times New Roman"/>
              <w:b/>
              <w:sz w:val="28"/>
            </w:rPr>
          </w:rPrChange>
        </w:rPr>
        <w:t>Вопросы, разрешаемые в контрольно-надзорном производстве</w:t>
      </w:r>
      <w:bookmarkEnd w:id="1611"/>
    </w:p>
    <w:p w14:paraId="33E34686"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Контрольно-надзорное производство – урегулированный нормами, закрепленными в настоящем Федеральном законе, систематизированный комплекс последовательно совершаемых действий и принимаемых решений контрольно-надзорных органов, их должностных лиц по оценке соблюдения контролируемыми лицами обязательных требований, а также исполнению предписаний и иных решений данных органов (должностных лиц) по результатам такой оценки, нацеленных на выявление и устранение нарушений обязательных требований.</w:t>
      </w:r>
    </w:p>
    <w:p w14:paraId="3115636A" w14:textId="0DB0383A"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В ходе контрольно-надзорного производства контрольно-надзорный орган разрешает следующие вопросы: </w:t>
      </w:r>
    </w:p>
    <w:p w14:paraId="1C93A018"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об основаниях открытия контрольно-надзорного производства;</w:t>
      </w:r>
    </w:p>
    <w:p w14:paraId="6671703D"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о контролируемых лицах, объектах контроля, в отношении которых проводятся контрольно-надзорные мероприятия;</w:t>
      </w:r>
    </w:p>
    <w:p w14:paraId="28EBC4DB"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об обязательных требованиях, соблюдение которых подлежит оценке;</w:t>
      </w:r>
    </w:p>
    <w:p w14:paraId="77EBC039" w14:textId="77777777" w:rsidR="004D2974" w:rsidRPr="00152B96" w:rsidRDefault="000C0833">
      <w:pPr>
        <w:tabs>
          <w:tab w:val="left" w:pos="1134"/>
        </w:tabs>
        <w:spacing w:line="276" w:lineRule="auto"/>
        <w:ind w:firstLine="710"/>
        <w:jc w:val="both"/>
        <w:rPr>
          <w:sz w:val="28"/>
        </w:rPr>
      </w:pPr>
      <w:r w:rsidRPr="00152B96">
        <w:rPr>
          <w:sz w:val="28"/>
        </w:rPr>
        <w:t>4)</w:t>
      </w:r>
      <w:r w:rsidRPr="00152B96">
        <w:rPr>
          <w:sz w:val="28"/>
        </w:rPr>
        <w:tab/>
        <w:t>о выборе контрольно-надзорного мероприятия, сроках его проведения, а также составе контрольно-надзорных действий;</w:t>
      </w:r>
    </w:p>
    <w:p w14:paraId="2A3A5387" w14:textId="77777777" w:rsidR="004D2974" w:rsidRPr="00152B96" w:rsidRDefault="000C0833">
      <w:pPr>
        <w:tabs>
          <w:tab w:val="left" w:pos="1134"/>
        </w:tabs>
        <w:spacing w:line="276" w:lineRule="auto"/>
        <w:ind w:firstLine="710"/>
        <w:jc w:val="both"/>
        <w:rPr>
          <w:sz w:val="28"/>
        </w:rPr>
      </w:pPr>
      <w:r w:rsidRPr="00152B96">
        <w:rPr>
          <w:sz w:val="28"/>
        </w:rPr>
        <w:t>5)</w:t>
      </w:r>
      <w:r w:rsidRPr="00152B96">
        <w:rPr>
          <w:sz w:val="28"/>
        </w:rPr>
        <w:tab/>
        <w:t>о доказательствах соблюдения (нарушения) обязательных требований;</w:t>
      </w:r>
    </w:p>
    <w:p w14:paraId="1AA32F99" w14:textId="77777777" w:rsidR="004D2974" w:rsidRPr="00152B96" w:rsidRDefault="000C0833">
      <w:pPr>
        <w:tabs>
          <w:tab w:val="left" w:pos="1134"/>
        </w:tabs>
        <w:spacing w:line="276" w:lineRule="auto"/>
        <w:ind w:firstLine="710"/>
        <w:jc w:val="both"/>
        <w:rPr>
          <w:sz w:val="28"/>
        </w:rPr>
      </w:pPr>
      <w:r w:rsidRPr="00152B96">
        <w:rPr>
          <w:sz w:val="28"/>
        </w:rPr>
        <w:t>6)</w:t>
      </w:r>
      <w:r w:rsidRPr="00152B96">
        <w:rPr>
          <w:sz w:val="28"/>
        </w:rPr>
        <w:tab/>
        <w:t>о мерах, которые необходимо принять в отношении фактов нарушения обязательных требований.</w:t>
      </w:r>
    </w:p>
    <w:p w14:paraId="0165B3FD" w14:textId="7CACD30A" w:rsidR="004D2974" w:rsidRPr="00316747" w:rsidRDefault="000C0833" w:rsidP="00316747">
      <w:pPr>
        <w:keepNext/>
        <w:keepLines/>
        <w:tabs>
          <w:tab w:val="left" w:pos="2127"/>
        </w:tabs>
        <w:spacing w:before="120" w:after="120"/>
        <w:ind w:left="2127" w:hanging="1418"/>
        <w:outlineLvl w:val="1"/>
        <w:rPr>
          <w:rFonts w:eastAsia="Arial Unicode MS"/>
          <w:b/>
          <w:sz w:val="28"/>
          <w:rPrChange w:id="1617" w:author="Савгильдина Алена Игоревна" w:date="2019-07-26T10:54:00Z">
            <w:rPr>
              <w:rFonts w:ascii="Times New Roman" w:hAnsi="Times New Roman"/>
              <w:b/>
              <w:sz w:val="28"/>
            </w:rPr>
          </w:rPrChange>
        </w:rPr>
      </w:pPr>
      <w:bookmarkStart w:id="1618" w:name="_Toc8838800"/>
      <w:r w:rsidRPr="00316747">
        <w:rPr>
          <w:rFonts w:eastAsia="Arial Unicode MS"/>
          <w:sz w:val="28"/>
          <w:rPrChange w:id="1619" w:author="Савгильдина Алена Игоревна" w:date="2019-07-26T10:54:00Z">
            <w:rPr>
              <w:rFonts w:ascii="Times New Roman" w:hAnsi="Times New Roman"/>
              <w:sz w:val="28"/>
            </w:rPr>
          </w:rPrChange>
        </w:rPr>
        <w:t xml:space="preserve">Статья </w:t>
      </w:r>
      <w:del w:id="1620" w:author="Савгильдина Алена Игоревна" w:date="2019-07-26T10:54:00Z">
        <w:r w:rsidR="001D08AF">
          <w:rPr>
            <w:rFonts w:eastAsia="Arial Unicode MS"/>
            <w:iCs/>
            <w:sz w:val="28"/>
            <w:szCs w:val="28"/>
            <w:lang w:eastAsia="en-US"/>
          </w:rPr>
          <w:delText>72</w:delText>
        </w:r>
      </w:del>
      <w:ins w:id="1621" w:author="Савгильдина Алена Игоревна" w:date="2019-07-26T10:54:00Z">
        <w:r w:rsidRPr="00316747">
          <w:rPr>
            <w:rFonts w:eastAsia="Arial Unicode MS"/>
            <w:iCs/>
            <w:sz w:val="28"/>
            <w:szCs w:val="28"/>
            <w:lang w:eastAsia="en-US"/>
          </w:rPr>
          <w:t>7</w:t>
        </w:r>
        <w:r w:rsidR="00FA5EA9">
          <w:rPr>
            <w:rFonts w:eastAsia="Arial Unicode MS"/>
            <w:iCs/>
            <w:sz w:val="28"/>
            <w:szCs w:val="28"/>
            <w:lang w:eastAsia="en-US"/>
          </w:rPr>
          <w:t>1</w:t>
        </w:r>
      </w:ins>
      <w:r w:rsidRPr="00316747">
        <w:rPr>
          <w:rFonts w:eastAsia="Arial Unicode MS"/>
          <w:sz w:val="28"/>
          <w:rPrChange w:id="1622" w:author="Савгильдина Алена Игоревна" w:date="2019-07-26T10:54:00Z">
            <w:rPr>
              <w:rFonts w:ascii="Times New Roman" w:hAnsi="Times New Roman"/>
              <w:sz w:val="28"/>
            </w:rPr>
          </w:rPrChange>
        </w:rPr>
        <w:t>.</w:t>
      </w:r>
      <w:r w:rsidRPr="00316747">
        <w:rPr>
          <w:rFonts w:eastAsia="Arial Unicode MS"/>
          <w:sz w:val="28"/>
          <w:rPrChange w:id="1623" w:author="Савгильдина Алена Игоревна" w:date="2019-07-26T10:54:00Z">
            <w:rPr>
              <w:rFonts w:ascii="Times New Roman" w:hAnsi="Times New Roman"/>
              <w:sz w:val="28"/>
            </w:rPr>
          </w:rPrChange>
        </w:rPr>
        <w:tab/>
      </w:r>
      <w:r w:rsidRPr="00316747">
        <w:rPr>
          <w:rFonts w:eastAsia="Arial Unicode MS"/>
          <w:b/>
          <w:sz w:val="28"/>
          <w:rPrChange w:id="1624" w:author="Савгильдина Алена Игоревна" w:date="2019-07-26T10:54:00Z">
            <w:rPr>
              <w:rFonts w:ascii="Times New Roman" w:hAnsi="Times New Roman"/>
              <w:b/>
              <w:sz w:val="28"/>
            </w:rPr>
          </w:rPrChange>
        </w:rPr>
        <w:t>Требования контрольно-надзорных органов</w:t>
      </w:r>
      <w:bookmarkEnd w:id="1618"/>
    </w:p>
    <w:p w14:paraId="35B69540" w14:textId="77777777" w:rsidR="004D2974" w:rsidRPr="00152B96" w:rsidRDefault="000C0833">
      <w:pPr>
        <w:tabs>
          <w:tab w:val="left" w:pos="1134"/>
        </w:tabs>
        <w:spacing w:line="276" w:lineRule="auto"/>
        <w:ind w:firstLine="709"/>
        <w:jc w:val="both"/>
        <w:rPr>
          <w:sz w:val="28"/>
        </w:rPr>
      </w:pPr>
      <w:r w:rsidRPr="00152B96">
        <w:rPr>
          <w:sz w:val="28"/>
        </w:rPr>
        <w:t>Требования и запросы должностных лиц контрольно-надзорных органов, предъявленные в пределах их полномочий, установленных федеральными законами, обязательны для исполнения всеми организациями, должностными лицами и гражданами.</w:t>
      </w:r>
    </w:p>
    <w:p w14:paraId="7A90C8A3" w14:textId="0D292963" w:rsidR="004D2974" w:rsidRPr="00316747" w:rsidRDefault="000C0833" w:rsidP="00316747">
      <w:pPr>
        <w:keepNext/>
        <w:keepLines/>
        <w:tabs>
          <w:tab w:val="left" w:pos="2127"/>
        </w:tabs>
        <w:spacing w:before="120" w:after="120"/>
        <w:ind w:left="2127" w:hanging="1418"/>
        <w:outlineLvl w:val="1"/>
        <w:rPr>
          <w:rFonts w:eastAsia="Arial Unicode MS"/>
          <w:sz w:val="28"/>
          <w:rPrChange w:id="1625" w:author="Савгильдина Алена Игоревна" w:date="2019-07-26T10:54:00Z">
            <w:rPr>
              <w:rFonts w:ascii="Times New Roman" w:hAnsi="Times New Roman"/>
              <w:sz w:val="28"/>
            </w:rPr>
          </w:rPrChange>
        </w:rPr>
      </w:pPr>
      <w:bookmarkStart w:id="1626" w:name="_Toc8838804"/>
      <w:bookmarkStart w:id="1627" w:name="_Toc8838801"/>
      <w:r w:rsidRPr="001C3E70">
        <w:rPr>
          <w:rFonts w:eastAsia="Arial Unicode MS"/>
          <w:sz w:val="28"/>
          <w:rPrChange w:id="1628" w:author="Савгильдина Алена Игоревна" w:date="2019-07-26T10:54:00Z">
            <w:rPr>
              <w:rFonts w:ascii="Times New Roman" w:hAnsi="Times New Roman"/>
              <w:sz w:val="28"/>
            </w:rPr>
          </w:rPrChange>
        </w:rPr>
        <w:t xml:space="preserve">Статья </w:t>
      </w:r>
      <w:del w:id="1629" w:author="Савгильдина Алена Игоревна" w:date="2019-07-26T10:54:00Z">
        <w:r w:rsidR="001D08AF">
          <w:rPr>
            <w:rFonts w:eastAsia="Arial Unicode MS"/>
            <w:iCs/>
            <w:sz w:val="28"/>
            <w:szCs w:val="28"/>
            <w:lang w:eastAsia="en-US"/>
          </w:rPr>
          <w:delText>73.</w:delText>
        </w:r>
        <w:r w:rsidR="001D08AF">
          <w:rPr>
            <w:rFonts w:eastAsia="Arial Unicode MS"/>
            <w:iCs/>
            <w:sz w:val="28"/>
            <w:szCs w:val="28"/>
            <w:lang w:eastAsia="en-US"/>
          </w:rPr>
          <w:tab/>
        </w:r>
        <w:r w:rsidR="001D08AF">
          <w:rPr>
            <w:rFonts w:eastAsia="Arial Unicode MS"/>
            <w:b/>
            <w:iCs/>
            <w:sz w:val="28"/>
            <w:szCs w:val="28"/>
            <w:lang w:eastAsia="en-US"/>
          </w:rPr>
          <w:delText>Информирование контролируемых лиц при осуществлении контрольно-надзорного производства</w:delText>
        </w:r>
      </w:del>
      <w:bookmarkEnd w:id="1627"/>
      <w:ins w:id="1630" w:author="Савгильдина Алена Игоревна" w:date="2019-07-26T10:54:00Z">
        <w:r w:rsidRPr="001C3E70">
          <w:rPr>
            <w:rFonts w:eastAsia="Arial Unicode MS"/>
            <w:iCs/>
            <w:sz w:val="28"/>
            <w:szCs w:val="28"/>
            <w:lang w:eastAsia="en-US"/>
          </w:rPr>
          <w:t>7</w:t>
        </w:r>
        <w:r w:rsidR="00FA5EA9">
          <w:rPr>
            <w:rFonts w:eastAsia="Arial Unicode MS"/>
            <w:iCs/>
            <w:sz w:val="28"/>
            <w:szCs w:val="28"/>
            <w:lang w:eastAsia="en-US"/>
          </w:rPr>
          <w:t>2</w:t>
        </w:r>
        <w:r w:rsidRPr="001C3E70">
          <w:rPr>
            <w:rFonts w:eastAsia="Arial Unicode MS"/>
            <w:iCs/>
            <w:sz w:val="28"/>
            <w:szCs w:val="28"/>
            <w:lang w:eastAsia="en-US"/>
          </w:rPr>
          <w:t>.</w:t>
        </w:r>
        <w:r w:rsidRPr="001C3E70">
          <w:rPr>
            <w:rFonts w:eastAsia="Arial Unicode MS"/>
            <w:iCs/>
            <w:sz w:val="28"/>
            <w:szCs w:val="28"/>
            <w:lang w:eastAsia="en-US"/>
          </w:rPr>
          <w:tab/>
        </w:r>
        <w:r w:rsidRPr="001C3E70">
          <w:rPr>
            <w:rFonts w:eastAsia="Arial Unicode MS"/>
            <w:b/>
            <w:iCs/>
            <w:sz w:val="28"/>
            <w:szCs w:val="28"/>
            <w:lang w:eastAsia="en-US"/>
          </w:rPr>
          <w:t>Обстоятельства, исключающие участие в контрольно-надзорном производстве</w:t>
        </w:r>
      </w:ins>
      <w:bookmarkEnd w:id="1626"/>
    </w:p>
    <w:p w14:paraId="7F256D17" w14:textId="77777777" w:rsidR="004A669D" w:rsidRDefault="001D08AF">
      <w:pPr>
        <w:tabs>
          <w:tab w:val="left" w:pos="1134"/>
        </w:tabs>
        <w:spacing w:line="276" w:lineRule="auto"/>
        <w:ind w:firstLine="709"/>
        <w:jc w:val="both"/>
        <w:rPr>
          <w:del w:id="1631" w:author="Савгильдина Алена Игоревна" w:date="2019-07-26T10:54:00Z"/>
          <w:sz w:val="28"/>
        </w:rPr>
      </w:pPr>
      <w:del w:id="1632" w:author="Савгильдина Алена Игоревна" w:date="2019-07-26T10:54:00Z">
        <w:r>
          <w:rPr>
            <w:sz w:val="28"/>
          </w:rPr>
          <w:delText>1.</w:delText>
        </w:r>
        <w:r>
          <w:rPr>
            <w:sz w:val="28"/>
          </w:rPr>
          <w:tab/>
          <w:delText>Информирование контролируемых лиц о совершаемых должностными лицами контрольно-надзорного органа и иными уполномоченными лицами де</w:delText>
        </w:r>
        <w:r>
          <w:rPr>
            <w:sz w:val="28"/>
          </w:rPr>
          <w:delText>йствиях и принимаемых решениях осуществляется в сроки и порядке, установленные настоящим Федеральным законом, посредством размещения сведений об указанных решениях и действиях в личном кабинете контролируемого лица, едином реестре контрольно-надзорных меро</w:delText>
        </w:r>
        <w:r>
          <w:rPr>
            <w:sz w:val="28"/>
          </w:rPr>
          <w:delText>приятий,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delText>
        </w:r>
        <w:r>
          <w:rPr>
            <w:sz w:val="28"/>
          </w:rPr>
          <w:delText xml:space="preserve"> форме, в том числе через единый портал государственных и муниципальных услуг, а также посредством электронных средств связи.</w:delText>
        </w:r>
      </w:del>
    </w:p>
    <w:p w14:paraId="59D6F90D" w14:textId="77777777" w:rsidR="004A669D" w:rsidRDefault="001D08AF">
      <w:pPr>
        <w:tabs>
          <w:tab w:val="left" w:pos="1134"/>
        </w:tabs>
        <w:spacing w:line="276" w:lineRule="auto"/>
        <w:ind w:firstLine="709"/>
        <w:jc w:val="both"/>
        <w:rPr>
          <w:del w:id="1633" w:author="Савгильдина Алена Игоревна" w:date="2019-07-26T10:54:00Z"/>
          <w:sz w:val="28"/>
        </w:rPr>
      </w:pPr>
      <w:del w:id="1634" w:author="Савгильдина Алена Игоревна" w:date="2019-07-26T10:54:00Z">
        <w:r>
          <w:rPr>
            <w:sz w:val="28"/>
          </w:rPr>
          <w:delText>2.</w:delText>
        </w:r>
        <w:r>
          <w:rPr>
            <w:sz w:val="28"/>
          </w:rPr>
          <w:tab/>
          <w:delText>Контролируемое лицо считается проинформированным надлежащим образом в случае, если сведения и документы предоставлены контролир</w:delText>
        </w:r>
        <w:r>
          <w:rPr>
            <w:sz w:val="28"/>
          </w:rPr>
          <w:delText>уемому лицу в соответствии с частью 1 настоящей статьи либо также направлены по электронной почте по адресу, сведения о котором предоставлены контрольно-надзорному органу контролируемым лицом и внесены в информационные ресурсы при осуществлении государстве</w:delText>
        </w:r>
        <w:r>
          <w:rPr>
            <w:sz w:val="28"/>
          </w:rPr>
          <w:delText xml:space="preserve">нного контроля (надзора), муниципального контроля. Для целей информирования контролируемых лиц может также использоваться адрес электронной почты, сведения о котором предоставлены в рамках налогового учета организаций и физических лиц. </w:delText>
        </w:r>
      </w:del>
    </w:p>
    <w:p w14:paraId="27F60829" w14:textId="77777777" w:rsidR="004A669D" w:rsidRDefault="00D52C99">
      <w:pPr>
        <w:tabs>
          <w:tab w:val="left" w:pos="1134"/>
        </w:tabs>
        <w:spacing w:line="276" w:lineRule="auto"/>
        <w:ind w:firstLine="709"/>
        <w:jc w:val="both"/>
        <w:rPr>
          <w:del w:id="1635" w:author="Савгильдина Алена Игоревна" w:date="2019-07-26T10:54:00Z"/>
          <w:sz w:val="28"/>
        </w:rPr>
      </w:pPr>
      <w:moveFromRangeStart w:id="1636" w:author="Савгильдина Алена Игоревна" w:date="2019-07-26T10:54:00Z" w:name="move15030914"/>
      <w:moveFrom w:id="1637" w:author="Савгильдина Алена Игоревна" w:date="2019-07-26T10:54:00Z">
        <w:r w:rsidRPr="00152B96">
          <w:rPr>
            <w:sz w:val="28"/>
          </w:rPr>
          <w:t>3.</w:t>
        </w:r>
        <w:r w:rsidRPr="00152B96">
          <w:rPr>
            <w:sz w:val="28"/>
          </w:rPr>
          <w:tab/>
          <w:t>Контрольно-</w:t>
        </w:r>
      </w:moveFrom>
      <w:moveFromRangeEnd w:id="1636"/>
      <w:del w:id="1638" w:author="Савгильдина Алена Игоревна" w:date="2019-07-26T10:54:00Z">
        <w:r w:rsidR="001D08AF">
          <w:rPr>
            <w:sz w:val="28"/>
          </w:rPr>
          <w:delText>надзо</w:delText>
        </w:r>
        <w:r w:rsidR="001D08AF">
          <w:rPr>
            <w:sz w:val="28"/>
          </w:rPr>
          <w:delText>рные мероприятия могут проводиться без информирования контролируемых лиц в случаях, предусмотренных настоящим Федеральным законом.</w:delText>
        </w:r>
      </w:del>
    </w:p>
    <w:p w14:paraId="3ABB7B4D" w14:textId="77777777" w:rsidR="00321B1E" w:rsidRPr="001D0BEE" w:rsidRDefault="001D08AF" w:rsidP="00321B1E">
      <w:pPr>
        <w:keepNext/>
        <w:keepLines/>
        <w:tabs>
          <w:tab w:val="left" w:pos="2127"/>
        </w:tabs>
        <w:spacing w:before="120" w:after="120"/>
        <w:ind w:left="2127" w:hanging="1418"/>
        <w:outlineLvl w:val="1"/>
        <w:rPr>
          <w:rFonts w:eastAsia="Arial Unicode MS"/>
          <w:sz w:val="28"/>
          <w:rPrChange w:id="1639" w:author="Савгильдина Алена Игоревна" w:date="2019-07-26T10:54:00Z">
            <w:rPr>
              <w:rFonts w:ascii="Times New Roman" w:hAnsi="Times New Roman"/>
              <w:sz w:val="28"/>
            </w:rPr>
          </w:rPrChange>
        </w:rPr>
      </w:pPr>
      <w:bookmarkStart w:id="1640" w:name="_Toc8838802"/>
      <w:del w:id="1641" w:author="Савгильдина Алена Игоревна" w:date="2019-07-26T10:54:00Z">
        <w:r>
          <w:rPr>
            <w:rFonts w:eastAsia="Arial Unicode MS"/>
            <w:iCs/>
            <w:sz w:val="28"/>
            <w:szCs w:val="28"/>
            <w:lang w:eastAsia="en-US"/>
          </w:rPr>
          <w:delText>Статья 74.</w:delText>
        </w:r>
      </w:del>
      <w:moveFromRangeStart w:id="1642" w:author="Савгильдина Алена Игоревна" w:date="2019-07-26T10:54:00Z" w:name="move15030920"/>
      <w:moveFrom w:id="1643" w:author="Савгильдина Алена Игоревна" w:date="2019-07-26T10:54:00Z">
        <w:r w:rsidR="00321B1E" w:rsidRPr="001D0BEE">
          <w:rPr>
            <w:rFonts w:eastAsia="Arial Unicode MS"/>
            <w:sz w:val="28"/>
            <w:rPrChange w:id="1644" w:author="Савгильдина Алена Игоревна" w:date="2019-07-26T10:54:00Z">
              <w:rPr>
                <w:rFonts w:ascii="Times New Roman" w:hAnsi="Times New Roman"/>
                <w:sz w:val="28"/>
              </w:rPr>
            </w:rPrChange>
          </w:rPr>
          <w:tab/>
        </w:r>
        <w:r w:rsidR="00321B1E" w:rsidRPr="001D0BEE">
          <w:rPr>
            <w:rFonts w:eastAsia="Arial Unicode MS"/>
            <w:b/>
            <w:sz w:val="28"/>
            <w:rPrChange w:id="1645" w:author="Савгильдина Алена Игоревна" w:date="2019-07-26T10:54:00Z">
              <w:rPr>
                <w:rFonts w:ascii="Times New Roman" w:hAnsi="Times New Roman"/>
                <w:b/>
                <w:sz w:val="28"/>
              </w:rPr>
            </w:rPrChange>
          </w:rPr>
          <w:t>Осуществление неотложных действий</w:t>
        </w:r>
        <w:bookmarkEnd w:id="1640"/>
      </w:moveFrom>
    </w:p>
    <w:p w14:paraId="45761E80" w14:textId="77777777" w:rsidR="00321B1E" w:rsidRPr="00152B96" w:rsidRDefault="00321B1E" w:rsidP="00321B1E">
      <w:pPr>
        <w:tabs>
          <w:tab w:val="left" w:pos="1134"/>
        </w:tabs>
        <w:spacing w:line="276" w:lineRule="auto"/>
        <w:ind w:firstLine="709"/>
        <w:jc w:val="both"/>
        <w:rPr>
          <w:sz w:val="28"/>
        </w:rPr>
      </w:pPr>
      <w:moveFrom w:id="1646" w:author="Савгильдина Алена Игоревна" w:date="2019-07-26T10:54:00Z">
        <w:r w:rsidRPr="00152B96">
          <w:rPr>
            <w:sz w:val="28"/>
          </w:rPr>
          <w:t>1.</w:t>
        </w:r>
        <w:r w:rsidRPr="00152B96">
          <w:rPr>
            <w:sz w:val="28"/>
          </w:rPr>
          <w:tab/>
          <w:t>В случае если при проведении профилактического, контрольно-надзорного мероприятия, в ходе анализа документов и сведений 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на недопущение причинения вреда (ущерба) охраняемым законом ценностям или прекращение его причинения.</w:t>
        </w:r>
      </w:moveFrom>
    </w:p>
    <w:moveFromRangeEnd w:id="1642"/>
    <w:p w14:paraId="5F7CF30F" w14:textId="77777777" w:rsidR="004A669D" w:rsidRDefault="001D08AF">
      <w:pPr>
        <w:tabs>
          <w:tab w:val="left" w:pos="1134"/>
        </w:tabs>
        <w:spacing w:line="276" w:lineRule="auto"/>
        <w:ind w:firstLine="709"/>
        <w:jc w:val="both"/>
        <w:rPr>
          <w:del w:id="1647" w:author="Савгильдина Алена Игоревна" w:date="2019-07-26T10:54:00Z"/>
          <w:sz w:val="28"/>
        </w:rPr>
      </w:pPr>
      <w:del w:id="1648" w:author="Савгильдина Алена Игоревна" w:date="2019-07-26T10:54:00Z">
        <w:r>
          <w:rPr>
            <w:sz w:val="28"/>
          </w:rPr>
          <w:delText>2.</w:delText>
        </w:r>
        <w:r>
          <w:rPr>
            <w:sz w:val="28"/>
          </w:rPr>
          <w:tab/>
          <w:delText>В экстренных случаях, вызванных крайней необходимостью, контрольно-надзорное производство может быть открыто после осуществления неотложных действий.</w:delText>
        </w:r>
      </w:del>
    </w:p>
    <w:p w14:paraId="57856921" w14:textId="77777777" w:rsidR="004A669D" w:rsidRDefault="001D08AF">
      <w:pPr>
        <w:tabs>
          <w:tab w:val="left" w:pos="1134"/>
        </w:tabs>
        <w:spacing w:line="276" w:lineRule="auto"/>
        <w:ind w:firstLine="709"/>
        <w:jc w:val="both"/>
        <w:rPr>
          <w:del w:id="1649" w:author="Савгильдина Алена Игоревна" w:date="2019-07-26T10:54:00Z"/>
          <w:sz w:val="28"/>
        </w:rPr>
      </w:pPr>
      <w:del w:id="1650" w:author="Савгильдина Алена Игоревна" w:date="2019-07-26T10:54:00Z">
        <w:r>
          <w:rPr>
            <w:sz w:val="28"/>
          </w:rPr>
          <w:delText>3.</w:delText>
        </w:r>
        <w:r>
          <w:rPr>
            <w:sz w:val="28"/>
          </w:rPr>
          <w:tab/>
          <w:delText xml:space="preserve">Виды неотложных действий и порядок их применения устанавливаются федеральными законами. </w:delText>
        </w:r>
      </w:del>
    </w:p>
    <w:p w14:paraId="234E9813" w14:textId="77777777" w:rsidR="00321B1E" w:rsidRPr="00152B96" w:rsidRDefault="001D08AF" w:rsidP="00321B1E">
      <w:pPr>
        <w:tabs>
          <w:tab w:val="left" w:pos="1134"/>
        </w:tabs>
        <w:spacing w:line="276" w:lineRule="auto"/>
        <w:ind w:firstLine="709"/>
        <w:jc w:val="both"/>
        <w:rPr>
          <w:sz w:val="28"/>
        </w:rPr>
      </w:pPr>
      <w:del w:id="1651" w:author="Савгильдина Алена Игоревна" w:date="2019-07-26T10:54:00Z">
        <w:r>
          <w:rPr>
            <w:sz w:val="28"/>
          </w:rPr>
          <w:delText>4</w:delText>
        </w:r>
      </w:del>
      <w:moveFromRangeStart w:id="1652" w:author="Савгильдина Алена Игоревна" w:date="2019-07-26T10:54:00Z" w:name="move15030921"/>
      <w:moveFrom w:id="1653" w:author="Савгильдина Алена Игоревна" w:date="2019-07-26T10:54:00Z">
        <w:r w:rsidR="00321B1E" w:rsidRPr="00152B96">
          <w:rPr>
            <w:sz w:val="28"/>
          </w:rPr>
          <w:t>.</w:t>
        </w:r>
        <w:r w:rsidR="00321B1E" w:rsidRPr="00152B96">
          <w:rPr>
            <w:sz w:val="28"/>
          </w:rPr>
          <w:tab/>
          <w:t xml:space="preserve">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 </w:t>
        </w:r>
      </w:moveFrom>
    </w:p>
    <w:moveFromRangeEnd w:id="1652"/>
    <w:p w14:paraId="192CE4F9" w14:textId="77777777" w:rsidR="004A669D" w:rsidRDefault="001D08AF">
      <w:pPr>
        <w:tabs>
          <w:tab w:val="left" w:pos="1134"/>
        </w:tabs>
        <w:spacing w:line="276" w:lineRule="auto"/>
        <w:ind w:firstLine="709"/>
        <w:jc w:val="both"/>
        <w:rPr>
          <w:del w:id="1654" w:author="Савгильдина Алена Игоревна" w:date="2019-07-26T10:54:00Z"/>
          <w:sz w:val="28"/>
        </w:rPr>
      </w:pPr>
      <w:del w:id="1655" w:author="Савгильдина Алена Игоревна" w:date="2019-07-26T10:54:00Z">
        <w:r>
          <w:rPr>
            <w:sz w:val="28"/>
          </w:rPr>
          <w:delText>5.</w:delText>
        </w:r>
        <w:r>
          <w:rPr>
            <w:sz w:val="28"/>
          </w:rPr>
          <w:tab/>
          <w:delText>В случае осуществления</w:delText>
        </w:r>
        <w:r>
          <w:rPr>
            <w:sz w:val="28"/>
          </w:rPr>
          <w:delText xml:space="preserve"> неотложных действий 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 </w:delText>
        </w:r>
      </w:del>
    </w:p>
    <w:p w14:paraId="6A58F6A7" w14:textId="77777777" w:rsidR="004A669D" w:rsidRDefault="001D08AF">
      <w:pPr>
        <w:tabs>
          <w:tab w:val="left" w:pos="1134"/>
        </w:tabs>
        <w:spacing w:line="276" w:lineRule="auto"/>
        <w:ind w:firstLine="709"/>
        <w:jc w:val="both"/>
        <w:rPr>
          <w:del w:id="1656" w:author="Савгильдина Алена Игоревна" w:date="2019-07-26T10:54:00Z"/>
          <w:sz w:val="28"/>
        </w:rPr>
      </w:pPr>
      <w:del w:id="1657" w:author="Савгильдина Алена Игоревна" w:date="2019-07-26T10:54:00Z">
        <w:r>
          <w:rPr>
            <w:sz w:val="28"/>
          </w:rPr>
          <w:delText>6.</w:delText>
        </w:r>
        <w:r>
          <w:rPr>
            <w:sz w:val="28"/>
          </w:rPr>
          <w:tab/>
          <w:delText>Инспектор несет ответственность за осуществление необоснованных неотложных дейс</w:delText>
        </w:r>
        <w:r>
          <w:rPr>
            <w:sz w:val="28"/>
          </w:rPr>
          <w:delText xml:space="preserve">твий в соответствии с федеральными законами. </w:delText>
        </w:r>
      </w:del>
    </w:p>
    <w:p w14:paraId="71FB4878" w14:textId="77777777" w:rsidR="004A669D" w:rsidRDefault="001D08AF">
      <w:pPr>
        <w:tabs>
          <w:tab w:val="left" w:pos="1134"/>
        </w:tabs>
        <w:spacing w:line="276" w:lineRule="auto"/>
        <w:ind w:firstLine="709"/>
        <w:jc w:val="both"/>
        <w:rPr>
          <w:del w:id="1658" w:author="Савгильдина Алена Игоревна" w:date="2019-07-26T10:54:00Z"/>
          <w:sz w:val="28"/>
        </w:rPr>
      </w:pPr>
      <w:del w:id="1659" w:author="Савгильдина Алена Игоревна" w:date="2019-07-26T10:54:00Z">
        <w:r>
          <w:rPr>
            <w:sz w:val="28"/>
          </w:rPr>
          <w:delText>7.</w:delText>
        </w:r>
        <w:r>
          <w:rPr>
            <w:sz w:val="28"/>
          </w:rPr>
          <w:tab/>
          <w:delText>Контролируемое лицо вправе потребовать возмещения убытков, причиненных осуществлением необоснованных неотложных действий, и (или) выплаты компенсации в порядке, предусмотренном законодательством Российской Ф</w:delText>
        </w:r>
        <w:r>
          <w:rPr>
            <w:sz w:val="28"/>
          </w:rPr>
          <w:delText>едерации. Размер компенсации определяется судом в зависимости от характера нарушения и иных обстоятельств с учетом требований разумности и справедливости и выплачивается за счет средств соответствующих бюджетов бюджетной системы Российской Федерации.</w:delText>
        </w:r>
      </w:del>
    </w:p>
    <w:p w14:paraId="501821B3" w14:textId="77777777" w:rsidR="004A669D" w:rsidRDefault="001D08AF">
      <w:pPr>
        <w:keepNext/>
        <w:keepLines/>
        <w:tabs>
          <w:tab w:val="left" w:pos="2127"/>
        </w:tabs>
        <w:spacing w:before="120" w:after="120"/>
        <w:ind w:left="2127" w:hanging="1418"/>
        <w:outlineLvl w:val="1"/>
        <w:rPr>
          <w:del w:id="1660" w:author="Савгильдина Алена Игоревна" w:date="2019-07-26T10:54:00Z"/>
          <w:rFonts w:eastAsia="Arial Unicode MS"/>
          <w:iCs/>
          <w:sz w:val="28"/>
          <w:szCs w:val="28"/>
          <w:lang w:eastAsia="en-US"/>
        </w:rPr>
      </w:pPr>
      <w:bookmarkStart w:id="1661" w:name="_Toc8838803"/>
      <w:del w:id="1662" w:author="Савгильдина Алена Игоревна" w:date="2019-07-26T10:54:00Z">
        <w:r>
          <w:rPr>
            <w:rFonts w:eastAsia="Arial Unicode MS"/>
            <w:iCs/>
            <w:sz w:val="28"/>
            <w:szCs w:val="28"/>
            <w:lang w:eastAsia="en-US"/>
          </w:rPr>
          <w:delText>Стать</w:delText>
        </w:r>
        <w:r>
          <w:rPr>
            <w:rFonts w:eastAsia="Arial Unicode MS"/>
            <w:iCs/>
            <w:sz w:val="28"/>
            <w:szCs w:val="28"/>
            <w:lang w:eastAsia="en-US"/>
          </w:rPr>
          <w:delText>я 75.</w:delText>
        </w:r>
        <w:r>
          <w:rPr>
            <w:rFonts w:eastAsia="Arial Unicode MS"/>
            <w:iCs/>
            <w:sz w:val="28"/>
            <w:szCs w:val="28"/>
            <w:lang w:eastAsia="en-US"/>
          </w:rPr>
          <w:tab/>
        </w:r>
        <w:r>
          <w:rPr>
            <w:rFonts w:eastAsia="Arial Unicode MS"/>
            <w:b/>
            <w:iCs/>
            <w:sz w:val="28"/>
            <w:szCs w:val="28"/>
            <w:lang w:eastAsia="en-US"/>
          </w:rPr>
          <w:delText>Оформление документов в контрольно-надзорном производстве</w:delText>
        </w:r>
        <w:bookmarkEnd w:id="1661"/>
      </w:del>
    </w:p>
    <w:p w14:paraId="2CB98EFB" w14:textId="77777777" w:rsidR="004A669D" w:rsidRDefault="00D52C99">
      <w:pPr>
        <w:tabs>
          <w:tab w:val="left" w:pos="1134"/>
        </w:tabs>
        <w:spacing w:line="276" w:lineRule="auto"/>
        <w:ind w:firstLine="709"/>
        <w:jc w:val="both"/>
        <w:rPr>
          <w:del w:id="1663" w:author="Савгильдина Алена Игоревна" w:date="2019-07-26T10:54:00Z"/>
          <w:sz w:val="28"/>
        </w:rPr>
      </w:pPr>
      <w:moveFromRangeStart w:id="1664" w:author="Савгильдина Алена Игоревна" w:date="2019-07-26T10:54:00Z" w:name="move15030913"/>
      <w:moveFrom w:id="1665" w:author="Савгильдина Алена Игоревна" w:date="2019-07-26T10:54:00Z">
        <w:r w:rsidRPr="00152B96">
          <w:rPr>
            <w:sz w:val="28"/>
          </w:rPr>
          <w:t>1.</w:t>
        </w:r>
        <w:r w:rsidRPr="00152B96">
          <w:rPr>
            <w:sz w:val="28"/>
          </w:rPr>
          <w:tab/>
          <w:t xml:space="preserve">Документы, составляемые контрольно-надзорным органом, выполняются в электронном виде и подписываются уполномоченными должностными лицами контрольно-надзорного органа усиленной квалифицированной электронной подписью, лицами, привлекаемыми к проведению контрольно-надзорных мероприятий, – простой электронной подписью. </w:t>
        </w:r>
      </w:moveFrom>
      <w:moveFromRangeEnd w:id="1664"/>
      <w:del w:id="1666" w:author="Савгильдина Алена Игоревна" w:date="2019-07-26T10:54:00Z">
        <w:r w:rsidR="001D08AF">
          <w:rPr>
            <w:sz w:val="28"/>
          </w:rPr>
          <w:delText>Направление документов контрольно-надзорным органом осуществляется посредством их размещения в едином реестре контрольно-надзорн</w:delText>
        </w:r>
        <w:r w:rsidR="001D08AF">
          <w:rPr>
            <w:sz w:val="28"/>
          </w:rPr>
          <w:delText xml:space="preserve">ых мероприятий, личном кабинете контролируемого лица, посредством электронных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w:delText>
        </w:r>
        <w:r w:rsidR="001D08AF">
          <w:rPr>
            <w:sz w:val="28"/>
          </w:rPr>
          <w:delText>услуг и исполнения государственных и муниципальных функций в электронной форме, в том числе через единый портал государственных и муниципальных услуг.</w:delText>
        </w:r>
      </w:del>
    </w:p>
    <w:p w14:paraId="65AEF2CC" w14:textId="77777777" w:rsidR="004A669D" w:rsidRDefault="001D08AF">
      <w:pPr>
        <w:tabs>
          <w:tab w:val="left" w:pos="1134"/>
        </w:tabs>
        <w:spacing w:line="276" w:lineRule="auto"/>
        <w:ind w:firstLine="709"/>
        <w:jc w:val="both"/>
        <w:rPr>
          <w:del w:id="1667" w:author="Савгильдина Алена Игоревна" w:date="2019-07-26T10:54:00Z"/>
          <w:sz w:val="28"/>
        </w:rPr>
      </w:pPr>
      <w:del w:id="1668" w:author="Савгильдина Алена Игоревна" w:date="2019-07-26T10:54:00Z">
        <w:r>
          <w:rPr>
            <w:sz w:val="28"/>
          </w:rPr>
          <w:delText>2.</w:delText>
        </w:r>
        <w:r>
          <w:rPr>
            <w:sz w:val="28"/>
          </w:rPr>
          <w:tab/>
          <w:delText>Направление документов, включая ходатайства, заявления, жалобы, контролируемым лицом контрольно-надзор</w:delText>
        </w:r>
        <w:r>
          <w:rPr>
            <w:sz w:val="28"/>
          </w:rPr>
          <w:delText>ному органу осуществляется через личный кабинет контролируемого лица, посредством электронных средств связи, путем заполнения форм документов, размещенных на официальном сайте контрольно-надзорного органа в сети Интернет либо в информационных ресурсах госу</w:delText>
        </w:r>
        <w:r>
          <w:rPr>
            <w:sz w:val="28"/>
          </w:rPr>
          <w:delText>дарственного контроля (надзора), муниципального контроля,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w:delText>
        </w:r>
        <w:r>
          <w:rPr>
            <w:sz w:val="28"/>
          </w:rPr>
          <w:delText>дарственных и муниципальных функций в электронной форме, в том числе через единый портал государственных и муниципальных услуг, если иное не предусмотрено настоящим Федеральным законом.</w:delText>
        </w:r>
      </w:del>
    </w:p>
    <w:p w14:paraId="7A186ED9" w14:textId="77777777" w:rsidR="00D52C99" w:rsidRPr="00152B96" w:rsidRDefault="001D08AF" w:rsidP="00D52C99">
      <w:pPr>
        <w:tabs>
          <w:tab w:val="left" w:pos="1134"/>
        </w:tabs>
        <w:spacing w:line="276" w:lineRule="auto"/>
        <w:ind w:firstLine="709"/>
        <w:jc w:val="both"/>
        <w:rPr>
          <w:sz w:val="28"/>
        </w:rPr>
      </w:pPr>
      <w:del w:id="1669" w:author="Савгильдина Алена Игоревна" w:date="2019-07-26T10:54:00Z">
        <w:r>
          <w:rPr>
            <w:sz w:val="28"/>
          </w:rPr>
          <w:delText>3.</w:delText>
        </w:r>
        <w:r>
          <w:rPr>
            <w:sz w:val="28"/>
          </w:rPr>
          <w:tab/>
          <w:delText>Документы направляются контролируемым лицом контрольно-надзорному о</w:delText>
        </w:r>
        <w:r>
          <w:rPr>
            <w:sz w:val="28"/>
          </w:rPr>
          <w:delText>ргану в электронном виде и подписываются контролируемыми лицами</w:delText>
        </w:r>
      </w:del>
      <w:moveFromRangeStart w:id="1670" w:author="Савгильдина Алена Игоревна" w:date="2019-07-26T10:54:00Z" w:name="move15030915"/>
      <w:moveFrom w:id="1671" w:author="Савгильдина Алена Игоревна" w:date="2019-07-26T10:54:00Z">
        <w:r w:rsidR="00D52C99" w:rsidRPr="00152B96">
          <w:rPr>
            <w:sz w:val="28"/>
          </w:rPr>
          <w:t xml:space="preserve"> простой электронной подписью, за исключением случаев направления документов контролируемым лицом через личный кабинет контролируемого лица либо иными способами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а также иных случаев, предусмотренных настоящим Федеральным законом. Материалы, прикладываемые к ходатайству, заявлению, жалобе, в том числе фото- и видеоматериалы, предоставляются контролируемым лицом в электронном виде.</w:t>
        </w:r>
      </w:moveFrom>
    </w:p>
    <w:moveFromRangeEnd w:id="1670"/>
    <w:p w14:paraId="166185C0" w14:textId="77777777" w:rsidR="004A669D" w:rsidRDefault="001D08AF">
      <w:pPr>
        <w:tabs>
          <w:tab w:val="left" w:pos="1134"/>
        </w:tabs>
        <w:spacing w:line="276" w:lineRule="auto"/>
        <w:ind w:firstLine="709"/>
        <w:jc w:val="both"/>
        <w:rPr>
          <w:del w:id="1672" w:author="Савгильдина Алена Игоревна" w:date="2019-07-26T10:54:00Z"/>
          <w:sz w:val="28"/>
        </w:rPr>
      </w:pPr>
      <w:del w:id="1673" w:author="Савгильдина Алена Игоревна" w:date="2019-07-26T10:54:00Z">
        <w:r>
          <w:rPr>
            <w:sz w:val="28"/>
          </w:rPr>
          <w:delText>4.</w:delText>
        </w:r>
        <w:r>
          <w:rPr>
            <w:sz w:val="28"/>
          </w:rPr>
          <w:tab/>
          <w:delText>Типовые формы документов, используемых контрольно-надзорным органом, устанавливаются федеральным органом исполнительной власти, осуществляющим функци</w:delText>
        </w:r>
        <w:r>
          <w:rPr>
            <w:sz w:val="28"/>
          </w:rPr>
          <w:delText>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delText>
        </w:r>
      </w:del>
    </w:p>
    <w:p w14:paraId="723FF24D" w14:textId="77777777" w:rsidR="00D52C99" w:rsidRPr="00152B96" w:rsidRDefault="001D08AF" w:rsidP="00184F33">
      <w:pPr>
        <w:tabs>
          <w:tab w:val="left" w:pos="1134"/>
        </w:tabs>
        <w:spacing w:line="276" w:lineRule="auto"/>
        <w:ind w:firstLine="709"/>
        <w:jc w:val="both"/>
        <w:rPr>
          <w:sz w:val="28"/>
        </w:rPr>
      </w:pPr>
      <w:del w:id="1674" w:author="Савгильдина Алена Игоревна" w:date="2019-07-26T10:54:00Z">
        <w:r>
          <w:rPr>
            <w:sz w:val="28"/>
          </w:rPr>
          <w:delText>5</w:delText>
        </w:r>
      </w:del>
      <w:moveFromRangeStart w:id="1675" w:author="Савгильдина Алена Игоревна" w:date="2019-07-26T10:54:00Z" w:name="move15030916"/>
      <w:moveFrom w:id="1676" w:author="Савгильдина Алена Игоревна" w:date="2019-07-26T10:54:00Z">
        <w:r w:rsidR="00D52C99" w:rsidRPr="00152B96">
          <w:rPr>
            <w:sz w:val="28"/>
          </w:rPr>
          <w:t>.</w:t>
        </w:r>
        <w:r w:rsidR="00D52C99" w:rsidRPr="00152B96">
          <w:rPr>
            <w:sz w:val="28"/>
          </w:rPr>
          <w:tab/>
          <w:t>Документы, подаваемые в контрольно-надзорный орган в электронном виде иными лицами, органами, организациями в свободной форме или форме, установленной для этих документов законодательством Российской Федерации, должны быть подписаны простой электронной подписью в соответствии с требованиями законодательства Российской Федерации, за исключением случаев подачи документов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moveFrom>
    </w:p>
    <w:p w14:paraId="0FE2ADE4" w14:textId="77777777" w:rsidR="004A669D" w:rsidRDefault="000C0833">
      <w:pPr>
        <w:keepNext/>
        <w:keepLines/>
        <w:tabs>
          <w:tab w:val="left" w:pos="2127"/>
        </w:tabs>
        <w:spacing w:before="120" w:after="120"/>
        <w:ind w:left="2127" w:hanging="1418"/>
        <w:outlineLvl w:val="1"/>
        <w:rPr>
          <w:del w:id="1677" w:author="Савгильдина Алена Игоревна" w:date="2019-07-26T10:54:00Z"/>
          <w:rFonts w:eastAsia="Arial Unicode MS"/>
          <w:iCs/>
          <w:sz w:val="28"/>
          <w:szCs w:val="28"/>
          <w:lang w:eastAsia="en-US"/>
        </w:rPr>
      </w:pPr>
      <w:moveFromRangeStart w:id="1678" w:author="Савгильдина Алена Игоревна" w:date="2019-07-26T10:54:00Z" w:name="move15030922"/>
      <w:moveFromRangeEnd w:id="1675"/>
      <w:moveFrom w:id="1679" w:author="Савгильдина Алена Игоревна" w:date="2019-07-26T10:54:00Z">
        <w:r w:rsidRPr="00316747">
          <w:rPr>
            <w:rFonts w:eastAsia="Arial Unicode MS"/>
            <w:sz w:val="28"/>
            <w:rPrChange w:id="1680" w:author="Савгильдина Алена Игоревна" w:date="2019-07-26T10:54:00Z">
              <w:rPr>
                <w:rFonts w:ascii="Times New Roman" w:hAnsi="Times New Roman"/>
                <w:sz w:val="28"/>
              </w:rPr>
            </w:rPrChange>
          </w:rPr>
          <w:t>Статья 7</w:t>
        </w:r>
        <w:r w:rsidR="00FA5EA9">
          <w:rPr>
            <w:rFonts w:eastAsia="Arial Unicode MS"/>
            <w:sz w:val="28"/>
            <w:rPrChange w:id="1681" w:author="Савгильдина Алена Игоревна" w:date="2019-07-26T10:54:00Z">
              <w:rPr>
                <w:rFonts w:ascii="Times New Roman" w:hAnsi="Times New Roman"/>
                <w:sz w:val="28"/>
              </w:rPr>
            </w:rPrChange>
          </w:rPr>
          <w:t>6</w:t>
        </w:r>
        <w:r w:rsidRPr="00316747">
          <w:rPr>
            <w:rFonts w:eastAsia="Arial Unicode MS"/>
            <w:sz w:val="28"/>
            <w:rPrChange w:id="1682" w:author="Савгильдина Алена Игоревна" w:date="2019-07-26T10:54:00Z">
              <w:rPr>
                <w:rFonts w:ascii="Times New Roman" w:hAnsi="Times New Roman"/>
                <w:sz w:val="28"/>
              </w:rPr>
            </w:rPrChange>
          </w:rPr>
          <w:t>.</w:t>
        </w:r>
      </w:moveFrom>
      <w:moveFromRangeEnd w:id="1678"/>
      <w:del w:id="1683" w:author="Савгильдина Алена Игоревна" w:date="2019-07-26T10:54:00Z">
        <w:r w:rsidR="001D08AF">
          <w:rPr>
            <w:rFonts w:eastAsia="Arial Unicode MS"/>
            <w:iCs/>
            <w:sz w:val="28"/>
            <w:szCs w:val="28"/>
            <w:lang w:eastAsia="en-US"/>
          </w:rPr>
          <w:tab/>
        </w:r>
        <w:r w:rsidR="001D08AF">
          <w:rPr>
            <w:rFonts w:eastAsia="Arial Unicode MS"/>
            <w:b/>
            <w:iCs/>
            <w:sz w:val="28"/>
            <w:szCs w:val="28"/>
            <w:lang w:eastAsia="en-US"/>
          </w:rPr>
          <w:delText>Обстоятельства, исключающие участие в контрольно-надзорном п</w:delText>
        </w:r>
        <w:r w:rsidR="001D08AF">
          <w:rPr>
            <w:rFonts w:eastAsia="Arial Unicode MS"/>
            <w:b/>
            <w:iCs/>
            <w:sz w:val="28"/>
            <w:szCs w:val="28"/>
            <w:lang w:eastAsia="en-US"/>
          </w:rPr>
          <w:delText>роизводстве</w:delText>
        </w:r>
      </w:del>
    </w:p>
    <w:p w14:paraId="1F6DFCD8" w14:textId="1A3F77C6"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Инспектор, эксперт</w:t>
      </w:r>
      <w:ins w:id="1684" w:author="Савгильдина Алена Игоревна" w:date="2019-07-26T10:54:00Z">
        <w:r w:rsidR="0074251E">
          <w:rPr>
            <w:sz w:val="28"/>
          </w:rPr>
          <w:t xml:space="preserve"> (экспертная организация)</w:t>
        </w:r>
      </w:ins>
      <w:r w:rsidRPr="00152B96">
        <w:rPr>
          <w:sz w:val="28"/>
        </w:rPr>
        <w:t xml:space="preserve"> не может участвовать в контрольно-надзорном производстве, если он:</w:t>
      </w:r>
    </w:p>
    <w:p w14:paraId="5989A609" w14:textId="0635B7D5"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является близким родственником </w:t>
      </w:r>
      <w:del w:id="1685" w:author="Савгильдина Алена Игоревна" w:date="2019-07-26T10:54:00Z">
        <w:r w:rsidR="001D08AF">
          <w:rPr>
            <w:sz w:val="28"/>
          </w:rPr>
          <w:delText xml:space="preserve">или родственником </w:delText>
        </w:r>
      </w:del>
      <w:r w:rsidRPr="00152B96">
        <w:rPr>
          <w:sz w:val="28"/>
        </w:rPr>
        <w:t>контролируемого лица – гражданина и (или) учредителя кон</w:t>
      </w:r>
      <w:r w:rsidR="00FD6E41" w:rsidRPr="00152B96">
        <w:rPr>
          <w:sz w:val="28"/>
        </w:rPr>
        <w:t>тролируемого лица – организации</w:t>
      </w:r>
      <w:ins w:id="1686" w:author="Савгильдина Алена Игоревна" w:date="2019-07-26T10:54:00Z">
        <w:r w:rsidR="000C18F5" w:rsidRPr="000C18F5">
          <w:rPr>
            <w:sz w:val="28"/>
          </w:rPr>
          <w:t xml:space="preserve"> </w:t>
        </w:r>
        <w:r w:rsidR="000C18F5">
          <w:rPr>
            <w:sz w:val="28"/>
          </w:rPr>
          <w:t>и (или) близким родственником сотрудника контролируемого лица</w:t>
        </w:r>
      </w:ins>
      <w:r w:rsidR="00FD6E41" w:rsidRPr="00152B96">
        <w:rPr>
          <w:sz w:val="28"/>
        </w:rPr>
        <w:t>;</w:t>
      </w:r>
    </w:p>
    <w:p w14:paraId="10B3909F" w14:textId="5E1F1834"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находится </w:t>
      </w:r>
      <w:ins w:id="1687" w:author="Савгильдина Алена Игоревна" w:date="2019-07-26T10:54:00Z">
        <w:r w:rsidR="001C3E70">
          <w:rPr>
            <w:sz w:val="28"/>
          </w:rPr>
          <w:t xml:space="preserve">(находилось) </w:t>
        </w:r>
      </w:ins>
      <w:r w:rsidRPr="00152B96">
        <w:rPr>
          <w:sz w:val="28"/>
        </w:rPr>
        <w:t>в служебной или иной зависимости от контролируемого лица;</w:t>
      </w:r>
    </w:p>
    <w:p w14:paraId="53BFE613" w14:textId="6955E161" w:rsidR="004D2974" w:rsidRPr="00152B96" w:rsidRDefault="000C0833" w:rsidP="00AC5884">
      <w:pPr>
        <w:tabs>
          <w:tab w:val="left" w:pos="1134"/>
        </w:tabs>
        <w:spacing w:line="276" w:lineRule="auto"/>
        <w:ind w:firstLine="709"/>
        <w:jc w:val="both"/>
        <w:rPr>
          <w:sz w:val="28"/>
        </w:rPr>
      </w:pPr>
      <w:r w:rsidRPr="00152B96">
        <w:rPr>
          <w:sz w:val="28"/>
        </w:rPr>
        <w:t>3)</w:t>
      </w:r>
      <w:r w:rsidRPr="00152B96">
        <w:rPr>
          <w:sz w:val="28"/>
        </w:rPr>
        <w:tab/>
        <w:t>является лицом</w:t>
      </w:r>
      <w:ins w:id="1688" w:author="Савгильдина Алена Игоревна" w:date="2019-07-26T10:54:00Z">
        <w:r w:rsidR="00C9265A">
          <w:rPr>
            <w:sz w:val="28"/>
          </w:rPr>
          <w:t xml:space="preserve"> или близким родственником лица</w:t>
        </w:r>
      </w:ins>
      <w:r w:rsidRPr="00152B96">
        <w:rPr>
          <w:sz w:val="28"/>
        </w:rPr>
        <w:t>, которому причинен вред (ущерб) деятельностью (действиями) контролируемого лица, в отношении которого открыто контрольно-надзорное производство.</w:t>
      </w:r>
    </w:p>
    <w:p w14:paraId="03EA373B"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Лица, указанные в части 1 настоящей статьи, не могут участвовать в контрольно-надзорном производстве также в случаях, если имеются иные обстоятельства, дающие основание полагать, чт</w:t>
      </w:r>
      <w:r w:rsidR="00FD6E41" w:rsidRPr="00152B96">
        <w:rPr>
          <w:sz w:val="28"/>
        </w:rPr>
        <w:t>о они лично, прямо или косвенно</w:t>
      </w:r>
      <w:r w:rsidRPr="00152B96">
        <w:rPr>
          <w:sz w:val="28"/>
        </w:rPr>
        <w:t xml:space="preserve"> заинтересованы в исходе данного контрольно-надзорного производства.</w:t>
      </w:r>
    </w:p>
    <w:p w14:paraId="4B557B1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При наличии оснований, предусмотренных частью 1 настоящей статьи, инспектор, эксперт обязаны заявить самоотвод. </w:t>
      </w:r>
    </w:p>
    <w:p w14:paraId="29611FF1" w14:textId="77777777" w:rsidR="004D2974" w:rsidRPr="00152B96" w:rsidRDefault="000C0833">
      <w:pPr>
        <w:tabs>
          <w:tab w:val="left" w:pos="1134"/>
          <w:tab w:val="left" w:pos="1416"/>
        </w:tabs>
        <w:spacing w:line="276" w:lineRule="auto"/>
        <w:ind w:firstLine="709"/>
        <w:jc w:val="both"/>
        <w:rPr>
          <w:sz w:val="28"/>
        </w:rPr>
      </w:pPr>
      <w:r w:rsidRPr="00152B96">
        <w:rPr>
          <w:sz w:val="28"/>
        </w:rPr>
        <w:t>По тем же основаниям контролируемым лицом (его представителем) может быть заявлен отвод инспектору, эксперту.</w:t>
      </w:r>
    </w:p>
    <w:p w14:paraId="0E13259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Самоотвод или отвод должен быть мотивирован и может быть заявлен на любой стадии проведения контрольно-надзорного производства, как только об основании самоотвода или отвода стало известно лицу, его заявляющему.</w:t>
      </w:r>
    </w:p>
    <w:p w14:paraId="0F94C3F5"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Заявление о самоотводе или отводе подается на имя руководителя (заместителя руководителя) контрольно-надзорного органа и должно быть рассмотрено в срок, не превышающий одного рабочего дня. На время рассмотрения заявления о самоотводе или отводе течение срока проведения контрольно-надзорного мероприятия не приостанавливается.</w:t>
      </w:r>
    </w:p>
    <w:p w14:paraId="592E3BC9"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случае отказа в удовлетворении заявления об отводе подача повторного заявления об отводе по тем же основаниям не допускается.</w:t>
      </w:r>
    </w:p>
    <w:p w14:paraId="2B74F45A" w14:textId="77777777" w:rsidR="004A669D" w:rsidRDefault="00DA5F78">
      <w:pPr>
        <w:tabs>
          <w:tab w:val="left" w:pos="1134"/>
        </w:tabs>
        <w:spacing w:line="276" w:lineRule="auto"/>
        <w:ind w:firstLine="709"/>
        <w:jc w:val="both"/>
        <w:rPr>
          <w:del w:id="1689" w:author="Савгильдина Алена Игоревна" w:date="2019-07-26T10:54:00Z"/>
          <w:sz w:val="28"/>
        </w:rPr>
      </w:pPr>
      <w:ins w:id="1690" w:author="Савгильдина Алена Игоревна" w:date="2019-07-26T10:54:00Z">
        <w:r>
          <w:rPr>
            <w:sz w:val="28"/>
          </w:rPr>
          <w:t>7</w:t>
        </w:r>
      </w:ins>
      <w:moveFromRangeStart w:id="1691" w:author="Савгильдина Алена Игоревна" w:date="2019-07-26T10:54:00Z" w:name="move15030919"/>
      <w:moveFrom w:id="1692" w:author="Савгильдина Алена Игоревна" w:date="2019-07-26T10:54:00Z">
        <w:r w:rsidR="001E29C2" w:rsidRPr="00152B96">
          <w:rPr>
            <w:sz w:val="28"/>
          </w:rPr>
          <w:t>7.</w:t>
        </w:r>
        <w:r w:rsidR="001E29C2" w:rsidRPr="00152B96">
          <w:rPr>
            <w:sz w:val="28"/>
          </w:rPr>
          <w:tab/>
          <w:t xml:space="preserve">В </w:t>
        </w:r>
      </w:moveFrom>
      <w:moveFromRangeEnd w:id="1691"/>
      <w:del w:id="1693" w:author="Савгильдина Алена Игоревна" w:date="2019-07-26T10:54:00Z">
        <w:r w:rsidR="001D08AF">
          <w:rPr>
            <w:sz w:val="28"/>
          </w:rPr>
          <w:delText>отношении инспектора, эксперта, не заявившего самоотвод при наличии оснований, предусмотренных частью 1 настоящей статьи, и п</w:delText>
        </w:r>
        <w:r w:rsidR="001D08AF">
          <w:rPr>
            <w:sz w:val="28"/>
          </w:rPr>
          <w:delText>ринявшего участие в контрольно-надзорном мероприятии (отдельном контрольно-надзорном действии), проводится служебная проверка.</w:delText>
        </w:r>
      </w:del>
    </w:p>
    <w:p w14:paraId="065B55C3" w14:textId="40CEF18B" w:rsidR="004D2974" w:rsidRPr="00152B96" w:rsidRDefault="001D08AF">
      <w:pPr>
        <w:tabs>
          <w:tab w:val="left" w:pos="1134"/>
        </w:tabs>
        <w:spacing w:line="276" w:lineRule="auto"/>
        <w:ind w:firstLine="709"/>
        <w:jc w:val="both"/>
        <w:rPr>
          <w:sz w:val="28"/>
        </w:rPr>
      </w:pPr>
      <w:del w:id="1694" w:author="Савгильдина Алена Игоревна" w:date="2019-07-26T10:54:00Z">
        <w:r>
          <w:rPr>
            <w:sz w:val="28"/>
          </w:rPr>
          <w:delText>8</w:delText>
        </w:r>
      </w:del>
      <w:r w:rsidR="000C0833" w:rsidRPr="00152B96">
        <w:rPr>
          <w:sz w:val="28"/>
        </w:rPr>
        <w:t>.</w:t>
      </w:r>
      <w:r w:rsidR="000C0833" w:rsidRPr="00152B96">
        <w:rPr>
          <w:sz w:val="28"/>
        </w:rPr>
        <w:tab/>
        <w:t>Результаты контрольно-надзорного мероприятия должны быть признаны недействительными, если будет установлено, что инспектор знал об основани</w:t>
      </w:r>
      <w:r w:rsidR="00FD6E41" w:rsidRPr="00152B96">
        <w:rPr>
          <w:sz w:val="28"/>
        </w:rPr>
        <w:t>и для самоотвода, не заявил о не</w:t>
      </w:r>
      <w:r w:rsidR="000C0833" w:rsidRPr="00152B96">
        <w:rPr>
          <w:sz w:val="28"/>
        </w:rPr>
        <w:t>м и проводил контрольно-надзорное мероприятие (совершал отдельные контрольно-надзорные де</w:t>
      </w:r>
      <w:r w:rsidR="00FD6E41" w:rsidRPr="00152B96">
        <w:rPr>
          <w:sz w:val="28"/>
        </w:rPr>
        <w:t>йствия) единолично, либо являлся</w:t>
      </w:r>
      <w:r w:rsidR="000C0833" w:rsidRPr="00152B96">
        <w:rPr>
          <w:sz w:val="28"/>
        </w:rPr>
        <w:t xml:space="preserve"> руководителем группы инспекторов.</w:t>
      </w:r>
    </w:p>
    <w:p w14:paraId="78F5CB97" w14:textId="5E153AF5" w:rsidR="004D2974" w:rsidRPr="00152B96" w:rsidRDefault="001D08AF">
      <w:pPr>
        <w:tabs>
          <w:tab w:val="left" w:pos="1134"/>
        </w:tabs>
        <w:spacing w:line="276" w:lineRule="auto"/>
        <w:ind w:firstLine="709"/>
        <w:jc w:val="both"/>
        <w:rPr>
          <w:sz w:val="28"/>
        </w:rPr>
      </w:pPr>
      <w:del w:id="1695" w:author="Савгильдина Алена Игоревна" w:date="2019-07-26T10:54:00Z">
        <w:r>
          <w:rPr>
            <w:sz w:val="28"/>
          </w:rPr>
          <w:delText>9</w:delText>
        </w:r>
      </w:del>
      <w:ins w:id="1696" w:author="Савгильдина Алена Игоревна" w:date="2019-07-26T10:54:00Z">
        <w:r w:rsidR="00DA5F78">
          <w:rPr>
            <w:sz w:val="28"/>
          </w:rPr>
          <w:t>8</w:t>
        </w:r>
      </w:ins>
      <w:r w:rsidR="000C0833" w:rsidRPr="00152B96">
        <w:rPr>
          <w:sz w:val="28"/>
        </w:rPr>
        <w:t>.</w:t>
      </w:r>
      <w:r w:rsidR="000C0833" w:rsidRPr="00152B96">
        <w:rPr>
          <w:sz w:val="28"/>
        </w:rPr>
        <w:tab/>
        <w:t>Результаты контрольно-надзорного мероприятия могут быть признаны недействительными, если будет установлено, что инспектор, являясь членом группы инспекторов, эксперт, принявшие участие в контрольно-надзорном мероприятии, обязаны были заявить самоотвод, но не заявили, а их личная заинтересованность повлияла или могла повлиять на результаты контрольно-надзорного мероприятия.</w:t>
      </w:r>
    </w:p>
    <w:p w14:paraId="08905113" w14:textId="6F83C48F" w:rsidR="004D2974" w:rsidRPr="00152B96" w:rsidRDefault="001D08AF">
      <w:pPr>
        <w:tabs>
          <w:tab w:val="left" w:pos="1134"/>
        </w:tabs>
        <w:spacing w:line="276" w:lineRule="auto"/>
        <w:ind w:firstLine="709"/>
        <w:jc w:val="both"/>
        <w:rPr>
          <w:sz w:val="28"/>
        </w:rPr>
      </w:pPr>
      <w:del w:id="1697" w:author="Савгильдина Алена Игоревна" w:date="2019-07-26T10:54:00Z">
        <w:r>
          <w:rPr>
            <w:sz w:val="28"/>
          </w:rPr>
          <w:delText>10</w:delText>
        </w:r>
      </w:del>
      <w:ins w:id="1698" w:author="Савгильдина Алена Игоревна" w:date="2019-07-26T10:54:00Z">
        <w:r w:rsidR="00DA5F78">
          <w:rPr>
            <w:sz w:val="28"/>
          </w:rPr>
          <w:t>9</w:t>
        </w:r>
      </w:ins>
      <w:r w:rsidR="000C0833" w:rsidRPr="00152B96">
        <w:rPr>
          <w:sz w:val="28"/>
        </w:rPr>
        <w:t>.</w:t>
      </w:r>
      <w:r w:rsidR="000C0833" w:rsidRPr="00152B96">
        <w:rPr>
          <w:sz w:val="28"/>
        </w:rPr>
        <w:tab/>
        <w:t>Решение о признании результатов контрольно-надзорного мероприятия недействительными принимается контрольно-надзорным органом в соответствии с настоящим Федеральным законом и может быть обжаловано в судебном порядке.</w:t>
      </w:r>
    </w:p>
    <w:p w14:paraId="23830B10" w14:textId="2D188FF2" w:rsidR="004D2974" w:rsidRPr="00E60F95" w:rsidRDefault="000C0833" w:rsidP="00E60F95">
      <w:pPr>
        <w:keepNext/>
        <w:keepLines/>
        <w:tabs>
          <w:tab w:val="left" w:pos="2127"/>
        </w:tabs>
        <w:spacing w:before="240" w:after="120"/>
        <w:ind w:left="2127" w:hanging="1418"/>
        <w:outlineLvl w:val="0"/>
        <w:rPr>
          <w:rFonts w:eastAsia="Cambria"/>
          <w:sz w:val="28"/>
          <w:rPrChange w:id="1699" w:author="Савгильдина Алена Игоревна" w:date="2019-07-26T10:54:00Z">
            <w:rPr>
              <w:rFonts w:ascii="Times New Roman" w:hAnsi="Times New Roman"/>
              <w:sz w:val="28"/>
            </w:rPr>
          </w:rPrChange>
        </w:rPr>
      </w:pPr>
      <w:bookmarkStart w:id="1700" w:name="_Toc8838805"/>
      <w:r w:rsidRPr="00E60F95">
        <w:rPr>
          <w:rFonts w:eastAsia="Cambria"/>
          <w:sz w:val="28"/>
          <w:rPrChange w:id="1701" w:author="Савгильдина Алена Игоревна" w:date="2019-07-26T10:54:00Z">
            <w:rPr>
              <w:rFonts w:ascii="Times New Roman" w:hAnsi="Times New Roman"/>
              <w:sz w:val="28"/>
            </w:rPr>
          </w:rPrChange>
        </w:rPr>
        <w:t xml:space="preserve">Глава </w:t>
      </w:r>
      <w:del w:id="1702" w:author="Савгильдина Алена Игоревна" w:date="2019-07-26T10:54:00Z">
        <w:r w:rsidR="001D08AF">
          <w:rPr>
            <w:rFonts w:eastAsia="Cambria"/>
            <w:sz w:val="28"/>
            <w:szCs w:val="28"/>
            <w:lang w:eastAsia="en-US"/>
          </w:rPr>
          <w:delText>16</w:delText>
        </w:r>
      </w:del>
      <w:ins w:id="1703"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5</w:t>
        </w:r>
      </w:ins>
      <w:r w:rsidRPr="00E60F95">
        <w:rPr>
          <w:rFonts w:eastAsia="Cambria"/>
          <w:sz w:val="28"/>
          <w:rPrChange w:id="1704" w:author="Савгильдина Алена Игоревна" w:date="2019-07-26T10:54:00Z">
            <w:rPr>
              <w:rFonts w:ascii="Times New Roman" w:hAnsi="Times New Roman"/>
              <w:sz w:val="28"/>
            </w:rPr>
          </w:rPrChange>
        </w:rPr>
        <w:t>.</w:t>
      </w:r>
      <w:r w:rsidRPr="00E60F95">
        <w:rPr>
          <w:rFonts w:eastAsia="Cambria"/>
          <w:sz w:val="28"/>
          <w:rPrChange w:id="1705" w:author="Савгильдина Алена Игоревна" w:date="2019-07-26T10:54:00Z">
            <w:rPr>
              <w:rFonts w:ascii="Times New Roman" w:hAnsi="Times New Roman"/>
              <w:sz w:val="28"/>
            </w:rPr>
          </w:rPrChange>
        </w:rPr>
        <w:tab/>
      </w:r>
      <w:r w:rsidRPr="00E60F95">
        <w:rPr>
          <w:rFonts w:eastAsia="Cambria"/>
          <w:b/>
          <w:sz w:val="28"/>
          <w:rPrChange w:id="1706" w:author="Савгильдина Алена Игоревна" w:date="2019-07-26T10:54:00Z">
            <w:rPr>
              <w:rFonts w:ascii="Times New Roman" w:hAnsi="Times New Roman"/>
              <w:b/>
              <w:sz w:val="28"/>
            </w:rPr>
          </w:rPrChange>
        </w:rPr>
        <w:t>Порядок открытия контрольно-надзорного производства</w:t>
      </w:r>
      <w:bookmarkEnd w:id="1700"/>
    </w:p>
    <w:p w14:paraId="754C3163" w14:textId="22570345" w:rsidR="004D2974" w:rsidRPr="00316747" w:rsidRDefault="000C0833" w:rsidP="00316747">
      <w:pPr>
        <w:keepNext/>
        <w:keepLines/>
        <w:tabs>
          <w:tab w:val="left" w:pos="2127"/>
        </w:tabs>
        <w:spacing w:before="120" w:after="120"/>
        <w:ind w:left="2127" w:hanging="1418"/>
        <w:outlineLvl w:val="1"/>
        <w:rPr>
          <w:rFonts w:eastAsia="Arial Unicode MS"/>
          <w:sz w:val="28"/>
          <w:rPrChange w:id="1707" w:author="Савгильдина Алена Игоревна" w:date="2019-07-26T10:54:00Z">
            <w:rPr>
              <w:rFonts w:ascii="Times New Roman" w:hAnsi="Times New Roman"/>
              <w:sz w:val="28"/>
            </w:rPr>
          </w:rPrChange>
        </w:rPr>
      </w:pPr>
      <w:bookmarkStart w:id="1708" w:name="_Toc8838806"/>
      <w:r w:rsidRPr="00316747">
        <w:rPr>
          <w:rFonts w:eastAsia="Arial Unicode MS"/>
          <w:sz w:val="28"/>
          <w:rPrChange w:id="1709" w:author="Савгильдина Алена Игоревна" w:date="2019-07-26T10:54:00Z">
            <w:rPr>
              <w:rFonts w:ascii="Times New Roman" w:hAnsi="Times New Roman"/>
              <w:sz w:val="28"/>
            </w:rPr>
          </w:rPrChange>
        </w:rPr>
        <w:t xml:space="preserve">Статья </w:t>
      </w:r>
      <w:del w:id="1710" w:author="Савгильдина Алена Игоревна" w:date="2019-07-26T10:54:00Z">
        <w:r w:rsidR="001D08AF">
          <w:rPr>
            <w:rFonts w:eastAsia="Arial Unicode MS"/>
            <w:iCs/>
            <w:sz w:val="28"/>
            <w:szCs w:val="28"/>
            <w:lang w:eastAsia="en-US"/>
          </w:rPr>
          <w:delText>77</w:delText>
        </w:r>
      </w:del>
      <w:ins w:id="1711" w:author="Савгильдина Алена Игоревна" w:date="2019-07-26T10:54:00Z">
        <w:r w:rsidRPr="00316747">
          <w:rPr>
            <w:rFonts w:eastAsia="Arial Unicode MS"/>
            <w:iCs/>
            <w:sz w:val="28"/>
            <w:szCs w:val="28"/>
            <w:lang w:eastAsia="en-US"/>
          </w:rPr>
          <w:t>7</w:t>
        </w:r>
        <w:r w:rsidR="00FA5EA9">
          <w:rPr>
            <w:rFonts w:eastAsia="Arial Unicode MS"/>
            <w:iCs/>
            <w:sz w:val="28"/>
            <w:szCs w:val="28"/>
            <w:lang w:eastAsia="en-US"/>
          </w:rPr>
          <w:t>3</w:t>
        </w:r>
      </w:ins>
      <w:r w:rsidRPr="00316747">
        <w:rPr>
          <w:rFonts w:eastAsia="Arial Unicode MS"/>
          <w:sz w:val="28"/>
          <w:rPrChange w:id="1712" w:author="Савгильдина Алена Игоревна" w:date="2019-07-26T10:54:00Z">
            <w:rPr>
              <w:rFonts w:ascii="Times New Roman" w:hAnsi="Times New Roman"/>
              <w:sz w:val="28"/>
            </w:rPr>
          </w:rPrChange>
        </w:rPr>
        <w:t>.</w:t>
      </w:r>
      <w:r w:rsidRPr="00316747">
        <w:rPr>
          <w:rFonts w:eastAsia="Arial Unicode MS"/>
          <w:sz w:val="28"/>
          <w:rPrChange w:id="1713" w:author="Савгильдина Алена Игоревна" w:date="2019-07-26T10:54:00Z">
            <w:rPr>
              <w:rFonts w:ascii="Times New Roman" w:hAnsi="Times New Roman"/>
              <w:sz w:val="28"/>
            </w:rPr>
          </w:rPrChange>
        </w:rPr>
        <w:tab/>
      </w:r>
      <w:r w:rsidRPr="00316747">
        <w:rPr>
          <w:rFonts w:eastAsia="Arial Unicode MS"/>
          <w:b/>
          <w:sz w:val="28"/>
          <w:rPrChange w:id="1714" w:author="Савгильдина Алена Игоревна" w:date="2019-07-26T10:54:00Z">
            <w:rPr>
              <w:rFonts w:ascii="Times New Roman" w:hAnsi="Times New Roman"/>
              <w:b/>
              <w:sz w:val="28"/>
            </w:rPr>
          </w:rPrChange>
        </w:rPr>
        <w:t>Поводы для открытия контрольно-надзорного производства</w:t>
      </w:r>
      <w:bookmarkEnd w:id="1708"/>
    </w:p>
    <w:p w14:paraId="070F953C" w14:textId="7F25250F" w:rsidR="004D2974" w:rsidRPr="00152B96" w:rsidRDefault="000C0833">
      <w:pPr>
        <w:tabs>
          <w:tab w:val="left" w:pos="1117"/>
        </w:tabs>
        <w:spacing w:line="276" w:lineRule="auto"/>
        <w:ind w:firstLine="709"/>
        <w:jc w:val="both"/>
        <w:rPr>
          <w:sz w:val="28"/>
        </w:rPr>
      </w:pPr>
      <w:r w:rsidRPr="00152B96">
        <w:rPr>
          <w:sz w:val="28"/>
        </w:rPr>
        <w:t>1.</w:t>
      </w:r>
      <w:r w:rsidRPr="00152B96">
        <w:rPr>
          <w:sz w:val="28"/>
        </w:rPr>
        <w:tab/>
        <w:t>Поводами для открытия контрольно-надзорного производства являются сведения</w:t>
      </w:r>
      <w:del w:id="1715" w:author="Савгильдина Алена Игоревна" w:date="2019-07-26T10:54:00Z">
        <w:r w:rsidR="001D08AF">
          <w:rPr>
            <w:sz w:val="28"/>
          </w:rPr>
          <w:delText xml:space="preserve"> о фактах</w:delText>
        </w:r>
      </w:del>
      <w:r w:rsidRPr="00152B96">
        <w:rPr>
          <w:sz w:val="28"/>
        </w:rPr>
        <w:t>:</w:t>
      </w:r>
    </w:p>
    <w:p w14:paraId="7BDCD26B" w14:textId="1061F2F3" w:rsidR="004D2974" w:rsidRPr="00152B96" w:rsidRDefault="000C0833">
      <w:pPr>
        <w:tabs>
          <w:tab w:val="left" w:pos="1117"/>
        </w:tabs>
        <w:spacing w:line="276" w:lineRule="auto"/>
        <w:ind w:firstLine="709"/>
        <w:jc w:val="both"/>
        <w:rPr>
          <w:sz w:val="28"/>
        </w:rPr>
      </w:pPr>
      <w:r w:rsidRPr="00152B96">
        <w:rPr>
          <w:sz w:val="28"/>
        </w:rPr>
        <w:t>1)</w:t>
      </w:r>
      <w:r w:rsidRPr="00152B96">
        <w:rPr>
          <w:sz w:val="28"/>
        </w:rPr>
        <w:tab/>
      </w:r>
      <w:del w:id="1716" w:author="Савгильдина Алена Игоревна" w:date="2019-07-26T10:54:00Z">
        <w:r w:rsidR="001D08AF">
          <w:rPr>
            <w:sz w:val="28"/>
          </w:rPr>
          <w:delText>причинения</w:delText>
        </w:r>
      </w:del>
      <w:ins w:id="1717" w:author="Савгильдина Алена Игоревна" w:date="2019-07-26T10:54:00Z">
        <w:r w:rsidR="00426D27">
          <w:rPr>
            <w:sz w:val="28"/>
          </w:rPr>
          <w:t xml:space="preserve">о </w:t>
        </w:r>
        <w:r>
          <w:rPr>
            <w:sz w:val="28"/>
          </w:rPr>
          <w:t>причинени</w:t>
        </w:r>
        <w:r w:rsidR="00426D27">
          <w:rPr>
            <w:sz w:val="28"/>
          </w:rPr>
          <w:t>и</w:t>
        </w:r>
      </w:ins>
      <w:r w:rsidRPr="00152B96">
        <w:rPr>
          <w:sz w:val="28"/>
        </w:rPr>
        <w:t xml:space="preserve"> или </w:t>
      </w:r>
      <w:del w:id="1718" w:author="Савгильдина Алена Игоревна" w:date="2019-07-26T10:54:00Z">
        <w:r w:rsidR="001D08AF">
          <w:rPr>
            <w:sz w:val="28"/>
          </w:rPr>
          <w:delText>угрозы</w:delText>
        </w:r>
      </w:del>
      <w:ins w:id="1719" w:author="Савгильдина Алена Игоревна" w:date="2019-07-26T10:54:00Z">
        <w:r>
          <w:rPr>
            <w:sz w:val="28"/>
          </w:rPr>
          <w:t>угроз</w:t>
        </w:r>
        <w:r w:rsidR="00426D27">
          <w:rPr>
            <w:sz w:val="28"/>
          </w:rPr>
          <w:t>е</w:t>
        </w:r>
      </w:ins>
      <w:r w:rsidRPr="00152B96">
        <w:rPr>
          <w:sz w:val="28"/>
        </w:rPr>
        <w:t xml:space="preserve"> причинения вреда (ущерба) охраняемым законом ценностям;</w:t>
      </w:r>
    </w:p>
    <w:p w14:paraId="618158D7" w14:textId="18B214B8" w:rsidR="004D2974" w:rsidRPr="00152B96" w:rsidRDefault="000C0833">
      <w:pPr>
        <w:tabs>
          <w:tab w:val="left" w:pos="1137"/>
          <w:tab w:val="left" w:pos="1273"/>
        </w:tabs>
        <w:spacing w:line="276" w:lineRule="auto"/>
        <w:ind w:firstLine="709"/>
        <w:jc w:val="both"/>
        <w:rPr>
          <w:sz w:val="28"/>
        </w:rPr>
      </w:pPr>
      <w:r w:rsidRPr="00152B96">
        <w:rPr>
          <w:sz w:val="28"/>
        </w:rPr>
        <w:t>2)</w:t>
      </w:r>
      <w:r w:rsidRPr="00152B96">
        <w:rPr>
          <w:sz w:val="28"/>
        </w:rPr>
        <w:tab/>
      </w:r>
      <w:del w:id="1720" w:author="Савгильдина Алена Игоревна" w:date="2019-07-26T10:54:00Z">
        <w:r w:rsidR="001D08AF">
          <w:rPr>
            <w:sz w:val="28"/>
          </w:rPr>
          <w:delText>нарушения</w:delText>
        </w:r>
      </w:del>
      <w:ins w:id="1721" w:author="Савгильдина Алена Игоревна" w:date="2019-07-26T10:54:00Z">
        <w:r w:rsidR="00426D27">
          <w:rPr>
            <w:sz w:val="28"/>
          </w:rPr>
          <w:t xml:space="preserve">о </w:t>
        </w:r>
        <w:r>
          <w:rPr>
            <w:sz w:val="28"/>
          </w:rPr>
          <w:t>нарушени</w:t>
        </w:r>
        <w:r w:rsidR="00426D27">
          <w:rPr>
            <w:sz w:val="28"/>
          </w:rPr>
          <w:t>и</w:t>
        </w:r>
      </w:ins>
      <w:r w:rsidRPr="00152B96">
        <w:rPr>
          <w:sz w:val="28"/>
        </w:rPr>
        <w:t xml:space="preserve"> обязательных требований, за которые предусмотрена административная ответственность.</w:t>
      </w:r>
    </w:p>
    <w:p w14:paraId="3A3A279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Сведения, являющиеся поводом для открытия контрольно-надзорного производства, могут быть представлены инспектором, непосредственно обнаружившим факты, предусмотренные частью 1 настоящей статьи, а также поступить в контрольно-надзорный орган от органов государственной власти, органов местного самоуправления, организаций в порядке межведомственного информационного взаимодействия, из средств массовой информации, содержаться в обращениях (заявления</w:t>
      </w:r>
      <w:r w:rsidR="00FD6E41" w:rsidRPr="00152B96">
        <w:rPr>
          <w:sz w:val="28"/>
        </w:rPr>
        <w:t>х) граждан и организаций, в отче</w:t>
      </w:r>
      <w:r w:rsidRPr="00152B96">
        <w:rPr>
          <w:sz w:val="28"/>
        </w:rPr>
        <w:t>тах и иных документах, представляемых в контрольно-надзорный орган контролируемыми лицами.</w:t>
      </w:r>
    </w:p>
    <w:p w14:paraId="640EA75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Сведения, не позволяющие установить лицо, обратившееся в контрольно-надзорный орган, а также обращения (заявления), не содержащие сведений о фактах, указанных в части 1 настоящей статьи, не являются поводом для открытия контрольно-надзорного производства. Если изложенные в обращении (заявлении) сведения могут служить поводом для открытия контрольно-надзорного производства, инспектор, при наличии у него обоснованных сомнений в авторстве обращения (заявления), обязан принять разумные меры к установлению обратившегося лица. </w:t>
      </w:r>
    </w:p>
    <w:p w14:paraId="2137D296" w14:textId="125B5D74"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Обращения (заявления), направленные в электронном виде, могут служить поводом для открытия контрольно-надзорного производства при условии, что они были подписаны простой электронной подписью в соответствии с требованиями законодательства Российской Федерации либо направлены с использованием средств информационно-коммуникационных технологий,</w:t>
      </w:r>
      <w:r w:rsidR="000E7823" w:rsidRPr="00152B96">
        <w:rPr>
          <w:sz w:val="28"/>
        </w:rPr>
        <w:t xml:space="preserve"> </w:t>
      </w:r>
      <w:del w:id="1722" w:author="Савгильдина Алена Игоревна" w:date="2019-07-26T10:54:00Z">
        <w:r w:rsidR="001D08AF">
          <w:rPr>
            <w:sz w:val="28"/>
          </w:rPr>
          <w:delText>предусматривающих обязательную авторизацию</w:delText>
        </w:r>
      </w:del>
      <w:ins w:id="1723" w:author="Савгильдина Алена Игоревна" w:date="2019-07-26T10:54:00Z">
        <w:r w:rsidR="000E7823">
          <w:rPr>
            <w:sz w:val="28"/>
          </w:rPr>
          <w:t>после прохождения идентификации и аутентификации</w:t>
        </w:r>
      </w:ins>
      <w:r w:rsidR="000E7823" w:rsidRPr="00152B96">
        <w:rPr>
          <w:sz w:val="28"/>
        </w:rPr>
        <w:t xml:space="preserve"> заявителя </w:t>
      </w:r>
      <w:del w:id="1724" w:author="Савгильдина Алена Игоревна" w:date="2019-07-26T10:54:00Z">
        <w:r w:rsidR="001D08AF">
          <w:rPr>
            <w:sz w:val="28"/>
          </w:rPr>
          <w:delText>в</w:delText>
        </w:r>
      </w:del>
      <w:ins w:id="1725" w:author="Савгильдина Алена Игоревна" w:date="2019-07-26T10:54:00Z">
        <w:r w:rsidR="000E7823">
          <w:rPr>
            <w:sz w:val="28"/>
          </w:rPr>
          <w:t>посредством</w:t>
        </w:r>
      </w:ins>
      <w:r w:rsidR="000E7823" w:rsidRPr="00152B96">
        <w:rPr>
          <w:sz w:val="28"/>
        </w:rPr>
        <w:t xml:space="preserve"> единой </w:t>
      </w:r>
      <w:del w:id="1726" w:author="Савгильдина Алена Игоревна" w:date="2019-07-26T10:54:00Z">
        <w:r w:rsidR="001D08AF">
          <w:rPr>
            <w:sz w:val="28"/>
          </w:rPr>
          <w:delText>системе</w:delText>
        </w:r>
      </w:del>
      <w:ins w:id="1727" w:author="Савгильдина Алена Игоревна" w:date="2019-07-26T10:54:00Z">
        <w:r w:rsidR="000E7823">
          <w:rPr>
            <w:sz w:val="28"/>
          </w:rPr>
          <w:t>системы</w:t>
        </w:r>
      </w:ins>
      <w:r w:rsidR="000E7823" w:rsidRPr="00152B96">
        <w:rPr>
          <w:sz w:val="28"/>
        </w:rPr>
        <w:t xml:space="preserve"> идентификации и аутентификации</w:t>
      </w:r>
      <w:r w:rsidRPr="00152B96">
        <w:rPr>
          <w:sz w:val="28"/>
        </w:rPr>
        <w:t>.</w:t>
      </w:r>
    </w:p>
    <w:p w14:paraId="75968D9F"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При рассмотрении сведений, предусмотренных частью 1 настоящей статьи, инспектором проводится оценка их достоверности. В ходе проведения оценки достоверности поступивших сведений могут запрашиваться дополнительные сведения и материалы (в том числе в устном порядке) у лица, направившего обращение (заявление), проводиться изучение документов контролируемого лица, имеющихся в распоряжении контрольно-надзорного органа, выезд уполномоченного инспектора в место нахождения (осуществления деятельности) контролируемого лица. Выезд в рамках оценки достоверности поступившей информации проводится без взаимодействия с контролируемым лицом и без возложения на указанное лицо каких-либо обязанностей. </w:t>
      </w:r>
    </w:p>
    <w:p w14:paraId="2BC3F164" w14:textId="77777777" w:rsidR="004D2974" w:rsidRPr="00152B96" w:rsidRDefault="000C0833">
      <w:pPr>
        <w:tabs>
          <w:tab w:val="left" w:pos="1134"/>
        </w:tabs>
        <w:spacing w:line="276" w:lineRule="auto"/>
        <w:ind w:firstLine="709"/>
        <w:jc w:val="both"/>
        <w:rPr>
          <w:sz w:val="28"/>
        </w:rPr>
      </w:pPr>
      <w:r w:rsidRPr="00152B96">
        <w:rPr>
          <w:sz w:val="28"/>
        </w:rPr>
        <w:t xml:space="preserve">В ходе проведения оценки достоверности поступивших сведений уполномоченный инспектор может запросить у контролируемого лица пояснения в отношении указанных фактов, однако представление таких пояснений и иных документов не является обязательным. </w:t>
      </w:r>
    </w:p>
    <w:p w14:paraId="17106112" w14:textId="77777777" w:rsidR="004D2974" w:rsidRPr="00152B96" w:rsidRDefault="000C0833">
      <w:pPr>
        <w:tabs>
          <w:tab w:val="left" w:pos="1134"/>
        </w:tabs>
        <w:spacing w:line="276" w:lineRule="auto"/>
        <w:ind w:firstLine="709"/>
        <w:jc w:val="both"/>
        <w:rPr>
          <w:sz w:val="28"/>
        </w:rPr>
      </w:pPr>
      <w:r w:rsidRPr="00152B96">
        <w:rPr>
          <w:sz w:val="28"/>
        </w:rPr>
        <w:t>В ходе проведения оценки достоверности поступивших сведений уполномоченным инспектором должны учитываться категория риска причинения вреда (ущерба), к которой отнесен объект контроля, результаты рассмотрения ранее поступивших подобных обращений (заявлений), а также результаты ранее проведенных контрольно-надзорных мероприятий в отношении контролируемого лица.</w:t>
      </w:r>
    </w:p>
    <w:p w14:paraId="6A68BDE9" w14:textId="77777777" w:rsidR="004D2974" w:rsidRPr="00152B96" w:rsidRDefault="000C0833">
      <w:pPr>
        <w:tabs>
          <w:tab w:val="left" w:pos="1134"/>
        </w:tabs>
        <w:spacing w:line="276" w:lineRule="auto"/>
        <w:ind w:firstLine="709"/>
        <w:jc w:val="both"/>
        <w:rPr>
          <w:sz w:val="28"/>
        </w:rPr>
      </w:pPr>
      <w:r w:rsidRPr="00152B96">
        <w:rPr>
          <w:sz w:val="28"/>
        </w:rPr>
        <w:t>По результатам оценки достоверности полученной информации не могут приниматься меры по привлечению контролируемого лица к ответственности за нарушение обязательных требований.</w:t>
      </w:r>
    </w:p>
    <w:p w14:paraId="4F4A93B2"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 xml:space="preserve">При выявлении в результате оценки достоверности полученной информации достаточных данных о фактах, указанных в части 1 настоящей статьи, инспектор направляет руководителю (заместителю руководителя) контрольно-надзорного органа мотивированное представление об открытии контрольно-надзорного производства. </w:t>
      </w:r>
    </w:p>
    <w:p w14:paraId="7B10FDC2"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Оценка достоверности полученной информации либо открытое контрольно-надзорное производство подлежат прекращению по решению руководителя (заместителя руководителя) контрольно-надзорного органа, если после его начала установлена ан</w:t>
      </w:r>
      <w:r w:rsidR="00FD6E41" w:rsidRPr="00152B96">
        <w:rPr>
          <w:sz w:val="28"/>
        </w:rPr>
        <w:t>онимность обращения (заявления)</w:t>
      </w:r>
      <w:r w:rsidRPr="00152B96">
        <w:rPr>
          <w:sz w:val="28"/>
        </w:rPr>
        <w:t xml:space="preserve"> либо выявлены заведомо ложные сведения, содержащиеся в обращении (заявлении).</w:t>
      </w:r>
    </w:p>
    <w:p w14:paraId="55E40378"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Контрольно-надзорный орган вправе обратиться в суд с иском о взыскании с гражданина, организации, средства массовой информации расходов, понесенных контрольно-надзорным органом в связи с рассмотрением поступившего обращения (заявления) указанных лиц, если в обращении (заявлении) были указаны заведомо ложные сведения.</w:t>
      </w:r>
    </w:p>
    <w:p w14:paraId="27660682" w14:textId="561CEC1A" w:rsidR="004D2974" w:rsidRPr="00316747" w:rsidRDefault="000C0833" w:rsidP="00316747">
      <w:pPr>
        <w:keepNext/>
        <w:keepLines/>
        <w:tabs>
          <w:tab w:val="left" w:pos="2127"/>
        </w:tabs>
        <w:spacing w:before="120" w:after="120"/>
        <w:ind w:left="2127" w:hanging="1418"/>
        <w:outlineLvl w:val="1"/>
        <w:rPr>
          <w:rFonts w:eastAsia="Arial Unicode MS"/>
          <w:sz w:val="28"/>
          <w:rPrChange w:id="1728" w:author="Савгильдина Алена Игоревна" w:date="2019-07-26T10:54:00Z">
            <w:rPr>
              <w:rFonts w:ascii="Times New Roman" w:hAnsi="Times New Roman"/>
              <w:sz w:val="28"/>
            </w:rPr>
          </w:rPrChange>
        </w:rPr>
      </w:pPr>
      <w:bookmarkStart w:id="1729" w:name="_Toc8838807"/>
      <w:r w:rsidRPr="00316747">
        <w:rPr>
          <w:rFonts w:eastAsia="Arial Unicode MS"/>
          <w:sz w:val="28"/>
          <w:rPrChange w:id="1730" w:author="Савгильдина Алена Игоревна" w:date="2019-07-26T10:54:00Z">
            <w:rPr>
              <w:rFonts w:ascii="Times New Roman" w:hAnsi="Times New Roman"/>
              <w:sz w:val="28"/>
            </w:rPr>
          </w:rPrChange>
        </w:rPr>
        <w:t xml:space="preserve">Статья </w:t>
      </w:r>
      <w:del w:id="1731" w:author="Савгильдина Алена Игоревна" w:date="2019-07-26T10:54:00Z">
        <w:r w:rsidR="001D08AF">
          <w:rPr>
            <w:rFonts w:eastAsia="Arial Unicode MS"/>
            <w:iCs/>
            <w:sz w:val="28"/>
            <w:szCs w:val="28"/>
            <w:lang w:eastAsia="en-US"/>
          </w:rPr>
          <w:delText>78</w:delText>
        </w:r>
      </w:del>
      <w:ins w:id="1732" w:author="Савгильдина Алена Игоревна" w:date="2019-07-26T10:54:00Z">
        <w:r w:rsidRPr="00316747">
          <w:rPr>
            <w:rFonts w:eastAsia="Arial Unicode MS"/>
            <w:iCs/>
            <w:sz w:val="28"/>
            <w:szCs w:val="28"/>
            <w:lang w:eastAsia="en-US"/>
          </w:rPr>
          <w:t>7</w:t>
        </w:r>
        <w:r w:rsidR="00FA5EA9">
          <w:rPr>
            <w:rFonts w:eastAsia="Arial Unicode MS"/>
            <w:iCs/>
            <w:sz w:val="28"/>
            <w:szCs w:val="28"/>
            <w:lang w:eastAsia="en-US"/>
          </w:rPr>
          <w:t>4</w:t>
        </w:r>
      </w:ins>
      <w:r w:rsidRPr="00316747">
        <w:rPr>
          <w:rFonts w:eastAsia="Arial Unicode MS"/>
          <w:sz w:val="28"/>
          <w:rPrChange w:id="1733" w:author="Савгильдина Алена Игоревна" w:date="2019-07-26T10:54:00Z">
            <w:rPr>
              <w:rFonts w:ascii="Times New Roman" w:hAnsi="Times New Roman"/>
              <w:sz w:val="28"/>
            </w:rPr>
          </w:rPrChange>
        </w:rPr>
        <w:t>.</w:t>
      </w:r>
      <w:r w:rsidRPr="00316747">
        <w:rPr>
          <w:rFonts w:eastAsia="Arial Unicode MS"/>
          <w:sz w:val="28"/>
          <w:rPrChange w:id="1734" w:author="Савгильдина Алена Игоревна" w:date="2019-07-26T10:54:00Z">
            <w:rPr>
              <w:rFonts w:ascii="Times New Roman" w:hAnsi="Times New Roman"/>
              <w:sz w:val="28"/>
            </w:rPr>
          </w:rPrChange>
        </w:rPr>
        <w:tab/>
      </w:r>
      <w:r w:rsidRPr="00316747">
        <w:rPr>
          <w:rFonts w:eastAsia="Arial Unicode MS"/>
          <w:b/>
          <w:sz w:val="28"/>
          <w:rPrChange w:id="1735" w:author="Савгильдина Алена Игоревна" w:date="2019-07-26T10:54:00Z">
            <w:rPr>
              <w:rFonts w:ascii="Times New Roman" w:hAnsi="Times New Roman"/>
              <w:b/>
              <w:sz w:val="28"/>
            </w:rPr>
          </w:rPrChange>
        </w:rPr>
        <w:t>Открытие контрольно-надзорного производства</w:t>
      </w:r>
      <w:bookmarkEnd w:id="1729"/>
    </w:p>
    <w:p w14:paraId="101482FE"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Основаниями для открытия контрольно-надзорного производства являются:</w:t>
      </w:r>
    </w:p>
    <w:p w14:paraId="7DF214F9" w14:textId="4C7C5EBC"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наличие в сведениях, являющихся поводом для открытия контрольно-надзорного производства, достаточных достоверных данных, свидетельствующих о нарушении обязательных требований</w:t>
      </w:r>
      <w:ins w:id="1736" w:author="Савгильдина Алена Игоревна" w:date="2019-07-26T10:54:00Z">
        <w:r w:rsidR="00C43C0C">
          <w:rPr>
            <w:sz w:val="28"/>
          </w:rPr>
          <w:t>, предусмотренных частью 1 статьи 7</w:t>
        </w:r>
        <w:r w:rsidR="00184F33">
          <w:rPr>
            <w:sz w:val="28"/>
          </w:rPr>
          <w:t>3</w:t>
        </w:r>
        <w:r w:rsidR="00C43C0C">
          <w:rPr>
            <w:sz w:val="28"/>
          </w:rPr>
          <w:t xml:space="preserve"> настоящего Федерального закона</w:t>
        </w:r>
      </w:ins>
      <w:r w:rsidRPr="00152B96">
        <w:rPr>
          <w:sz w:val="28"/>
        </w:rPr>
        <w:t>;</w:t>
      </w:r>
    </w:p>
    <w:p w14:paraId="4B1B9855" w14:textId="2E9A8DCB"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r>
      <w:del w:id="1737" w:author="Савгильдина Алена Игоревна" w:date="2019-07-26T10:54:00Z">
        <w:r w:rsidR="001D08AF">
          <w:rPr>
            <w:sz w:val="28"/>
          </w:rPr>
          <w:delText>включение контролируемого лица</w:delText>
        </w:r>
      </w:del>
      <w:ins w:id="1738" w:author="Савгильдина Алена Игоревна" w:date="2019-07-26T10:54:00Z">
        <w:r w:rsidR="00DC2A3F">
          <w:rPr>
            <w:sz w:val="28"/>
          </w:rPr>
          <w:t xml:space="preserve">наступление сроков проведения контрольно-надзорных мероприятий, </w:t>
        </w:r>
        <w:r>
          <w:rPr>
            <w:sz w:val="28"/>
          </w:rPr>
          <w:t>включен</w:t>
        </w:r>
        <w:r w:rsidR="00DC2A3F">
          <w:rPr>
            <w:sz w:val="28"/>
          </w:rPr>
          <w:t>ных</w:t>
        </w:r>
      </w:ins>
      <w:r w:rsidRPr="00152B96">
        <w:rPr>
          <w:sz w:val="28"/>
        </w:rPr>
        <w:t xml:space="preserve"> в план проведения контрольно-надзорных мероприятий;</w:t>
      </w:r>
    </w:p>
    <w:p w14:paraId="7A3E713F" w14:textId="77777777" w:rsidR="004A669D" w:rsidRDefault="001D08AF">
      <w:pPr>
        <w:tabs>
          <w:tab w:val="left" w:pos="1134"/>
        </w:tabs>
        <w:spacing w:line="276" w:lineRule="auto"/>
        <w:ind w:firstLine="709"/>
        <w:jc w:val="both"/>
        <w:rPr>
          <w:del w:id="1739" w:author="Савгильдина Алена Игоревна" w:date="2019-07-26T10:54:00Z"/>
          <w:sz w:val="28"/>
        </w:rPr>
      </w:pPr>
      <w:del w:id="1740" w:author="Савгильдина Алена Игоревна" w:date="2019-07-26T10:54:00Z">
        <w:r>
          <w:rPr>
            <w:sz w:val="28"/>
          </w:rPr>
          <w:delText>3)</w:delText>
        </w:r>
        <w:r>
          <w:rPr>
            <w:sz w:val="28"/>
          </w:rPr>
          <w:tab/>
          <w:delText>выявление индикаторов риска при</w:delText>
        </w:r>
        <w:r>
          <w:rPr>
            <w:sz w:val="28"/>
          </w:rPr>
          <w:delText>чинения вреда (ущерба) в соответствии с частью 11 статьи 30 настоящего Федерального закона.</w:delText>
        </w:r>
      </w:del>
    </w:p>
    <w:p w14:paraId="7DCE4F34" w14:textId="488B692F" w:rsidR="004D2974" w:rsidRPr="00152B96" w:rsidRDefault="001D08AF">
      <w:pPr>
        <w:tabs>
          <w:tab w:val="left" w:pos="1134"/>
        </w:tabs>
        <w:spacing w:line="276" w:lineRule="auto"/>
        <w:ind w:firstLine="709"/>
        <w:jc w:val="both"/>
        <w:rPr>
          <w:sz w:val="28"/>
        </w:rPr>
      </w:pPr>
      <w:del w:id="1741" w:author="Савгильдина Алена Игоревна" w:date="2019-07-26T10:54:00Z">
        <w:r>
          <w:rPr>
            <w:sz w:val="28"/>
          </w:rPr>
          <w:delText>4</w:delText>
        </w:r>
      </w:del>
      <w:ins w:id="1742" w:author="Савгильдина Алена Игоревна" w:date="2019-07-26T10:54:00Z">
        <w:r w:rsidR="00C43C0C">
          <w:rPr>
            <w:sz w:val="28"/>
          </w:rPr>
          <w:t>3</w:t>
        </w:r>
      </w:ins>
      <w:r w:rsidR="000C0833" w:rsidRPr="00152B96">
        <w:rPr>
          <w:sz w:val="28"/>
        </w:rPr>
        <w:t>)</w:t>
      </w:r>
      <w:r w:rsidR="000C0833" w:rsidRPr="00152B96">
        <w:rPr>
          <w:sz w:val="28"/>
        </w:rPr>
        <w:tab/>
        <w:t xml:space="preserve">поручение Президента Российской Федерации, Правительства Российской Федерации; </w:t>
      </w:r>
    </w:p>
    <w:p w14:paraId="67203D5C" w14:textId="274F0E1C" w:rsidR="00CC1AB1" w:rsidRPr="00152B96" w:rsidRDefault="001D08AF">
      <w:pPr>
        <w:tabs>
          <w:tab w:val="left" w:pos="1134"/>
        </w:tabs>
        <w:spacing w:line="276" w:lineRule="auto"/>
        <w:ind w:firstLine="709"/>
        <w:jc w:val="both"/>
        <w:rPr>
          <w:sz w:val="28"/>
        </w:rPr>
      </w:pPr>
      <w:del w:id="1743" w:author="Савгильдина Алена Игоревна" w:date="2019-07-26T10:54:00Z">
        <w:r>
          <w:rPr>
            <w:sz w:val="28"/>
          </w:rPr>
          <w:delText>5</w:delText>
        </w:r>
      </w:del>
      <w:ins w:id="1744" w:author="Савгильдина Алена Игоревна" w:date="2019-07-26T10:54:00Z">
        <w:r w:rsidR="00C43C0C">
          <w:rPr>
            <w:sz w:val="28"/>
          </w:rPr>
          <w:t>4</w:t>
        </w:r>
      </w:ins>
      <w:r w:rsidR="000C0833" w:rsidRPr="00152B96">
        <w:rPr>
          <w:sz w:val="28"/>
        </w:rPr>
        <w:t>)</w:t>
      </w:r>
      <w:r w:rsidR="000C0833" w:rsidRPr="00152B96">
        <w:rPr>
          <w:sz w:val="28"/>
        </w:rPr>
        <w:tab/>
        <w:t>требование прокурора о проведении контрольно-надзорного мероприятия в рамках надзора за исполнением законов</w:t>
      </w:r>
      <w:ins w:id="1745" w:author="Савгильдина Алена Игоревна" w:date="2019-07-26T10:54:00Z">
        <w:r w:rsidR="000E7823">
          <w:rPr>
            <w:sz w:val="28"/>
          </w:rPr>
          <w:t>, соблюдением прав и свобод человека и гражданина</w:t>
        </w:r>
      </w:ins>
      <w:r w:rsidR="000E7823" w:rsidRPr="00152B96">
        <w:rPr>
          <w:sz w:val="28"/>
        </w:rPr>
        <w:t xml:space="preserve"> </w:t>
      </w:r>
      <w:r w:rsidR="000C0833" w:rsidRPr="00152B96">
        <w:rPr>
          <w:sz w:val="28"/>
        </w:rPr>
        <w:t>по поступившим в органы прокуратуры материалам и обращениям</w:t>
      </w:r>
      <w:r w:rsidR="001E33E2" w:rsidRPr="00152B96">
        <w:rPr>
          <w:sz w:val="28"/>
        </w:rPr>
        <w:t>.</w:t>
      </w:r>
    </w:p>
    <w:p w14:paraId="1117A492" w14:textId="3062F97C" w:rsidR="004D2974" w:rsidRPr="00152B96" w:rsidRDefault="004A4552">
      <w:pPr>
        <w:tabs>
          <w:tab w:val="left" w:pos="1127"/>
        </w:tabs>
        <w:spacing w:line="276" w:lineRule="auto"/>
        <w:ind w:firstLine="709"/>
        <w:jc w:val="both"/>
        <w:rPr>
          <w:sz w:val="28"/>
        </w:rPr>
      </w:pPr>
      <w:r w:rsidRPr="00152B96">
        <w:rPr>
          <w:sz w:val="28"/>
        </w:rPr>
        <w:t>2</w:t>
      </w:r>
      <w:r w:rsidR="000C0833" w:rsidRPr="00152B96">
        <w:rPr>
          <w:sz w:val="28"/>
        </w:rPr>
        <w:t>.</w:t>
      </w:r>
      <w:r w:rsidR="000C0833" w:rsidRPr="00152B96">
        <w:rPr>
          <w:sz w:val="28"/>
        </w:rPr>
        <w:tab/>
        <w:t>Контрольно-надзорный орган открывает контрольно-надзорное производство при наличии одного из оснований, предусмотренных частью 1 настоящей статьи.</w:t>
      </w:r>
    </w:p>
    <w:p w14:paraId="5311339A" w14:textId="72EED5DF" w:rsidR="004D2974" w:rsidRPr="00152B96" w:rsidRDefault="004A4552">
      <w:pPr>
        <w:tabs>
          <w:tab w:val="left" w:pos="1134"/>
        </w:tabs>
        <w:spacing w:line="276" w:lineRule="auto"/>
        <w:ind w:firstLine="709"/>
        <w:jc w:val="both"/>
        <w:rPr>
          <w:sz w:val="28"/>
        </w:rPr>
      </w:pPr>
      <w:r w:rsidRPr="00152B96">
        <w:rPr>
          <w:sz w:val="28"/>
        </w:rPr>
        <w:t>3</w:t>
      </w:r>
      <w:r w:rsidR="000C0833" w:rsidRPr="00152B96">
        <w:rPr>
          <w:sz w:val="28"/>
        </w:rPr>
        <w:t>.</w:t>
      </w:r>
      <w:r w:rsidR="000C0833" w:rsidRPr="00152B96">
        <w:rPr>
          <w:sz w:val="28"/>
        </w:rPr>
        <w:tab/>
        <w:t>Открытие контрольно-надзорного производства осуществляется руководителем (заместителем руководителя) контрольно-надзорного органа, о чем издается приказ (распоряжение), в котором указываются:</w:t>
      </w:r>
    </w:p>
    <w:p w14:paraId="55F58E7C"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дата, время и место его издания;</w:t>
      </w:r>
    </w:p>
    <w:p w14:paraId="4868085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кем он издан;</w:t>
      </w:r>
    </w:p>
    <w:p w14:paraId="5A14843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основание открытия контрольно-надзорного производства;</w:t>
      </w:r>
    </w:p>
    <w:p w14:paraId="60200113"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вид государственного контроля;</w:t>
      </w:r>
    </w:p>
    <w:p w14:paraId="46D6155C" w14:textId="77777777" w:rsidR="004D2974" w:rsidRDefault="000C0833">
      <w:pPr>
        <w:tabs>
          <w:tab w:val="left" w:pos="1134"/>
        </w:tabs>
        <w:spacing w:line="276" w:lineRule="auto"/>
        <w:ind w:firstLine="708"/>
        <w:jc w:val="both"/>
        <w:rPr>
          <w:sz w:val="28"/>
          <w:shd w:val="clear" w:color="auto" w:fill="FFFFFF"/>
          <w:rPrChange w:id="1746" w:author="Савгильдина Алена Игоревна" w:date="2019-07-26T10:54:00Z">
            <w:rPr>
              <w:rFonts w:ascii="Times New Roman" w:hAnsi="Times New Roman"/>
              <w:sz w:val="28"/>
              <w:highlight w:val="white"/>
            </w:rPr>
          </w:rPrChange>
        </w:rPr>
      </w:pPr>
      <w:r w:rsidRPr="00152B96">
        <w:rPr>
          <w:sz w:val="28"/>
          <w:shd w:val="clear" w:color="auto" w:fill="FFFFFF"/>
        </w:rPr>
        <w:t>5)</w:t>
      </w:r>
      <w:r w:rsidRPr="00152B96">
        <w:rPr>
          <w:sz w:val="28"/>
          <w:shd w:val="clear" w:color="auto" w:fill="FFFFFF"/>
        </w:rPr>
        <w:tab/>
        <w:t>фамилии, имена, отчества, должности инспектора (инспекторов, включая руководителя группы инспекторов), уполномоченного (уполномоченных) на проведение контрольно-надзорного мероприятия, а также привлекаемых к проведению контрольно-надзорного мероприятия специалистов, экспертов, наименование экспертной организации;</w:t>
      </w:r>
    </w:p>
    <w:p w14:paraId="1DFE5400" w14:textId="77777777" w:rsidR="004D2974" w:rsidRDefault="000C0833">
      <w:pPr>
        <w:tabs>
          <w:tab w:val="left" w:pos="1134"/>
        </w:tabs>
        <w:spacing w:line="276" w:lineRule="auto"/>
        <w:ind w:firstLine="708"/>
        <w:jc w:val="both"/>
        <w:rPr>
          <w:sz w:val="28"/>
          <w:shd w:val="clear" w:color="auto" w:fill="FFFFFF"/>
          <w:rPrChange w:id="1747" w:author="Савгильдина Алена Игоревна" w:date="2019-07-26T10:54:00Z">
            <w:rPr>
              <w:rFonts w:ascii="Times New Roman" w:hAnsi="Times New Roman"/>
              <w:sz w:val="28"/>
              <w:highlight w:val="white"/>
            </w:rPr>
          </w:rPrChange>
        </w:rPr>
      </w:pPr>
      <w:r w:rsidRPr="00152B96">
        <w:rPr>
          <w:sz w:val="28"/>
          <w:shd w:val="clear" w:color="auto" w:fill="FFFFFF"/>
        </w:rPr>
        <w:t>6)</w:t>
      </w:r>
      <w:r w:rsidRPr="00152B96">
        <w:rPr>
          <w:sz w:val="28"/>
          <w:shd w:val="clear" w:color="auto" w:fill="FFFFFF"/>
        </w:rPr>
        <w:tab/>
        <w:t xml:space="preserve">наименование организации или фамилия, имя, отчество гражданина, либо наименование объекта контроля, в отношении которого проводится контрольно-надзорное мероприятие; </w:t>
      </w:r>
    </w:p>
    <w:p w14:paraId="40E934DB" w14:textId="77777777" w:rsidR="004D2974" w:rsidRDefault="00FD6E41">
      <w:pPr>
        <w:tabs>
          <w:tab w:val="left" w:pos="1134"/>
        </w:tabs>
        <w:spacing w:line="276" w:lineRule="auto"/>
        <w:ind w:firstLine="708"/>
        <w:jc w:val="both"/>
        <w:rPr>
          <w:sz w:val="28"/>
          <w:shd w:val="clear" w:color="auto" w:fill="FFFFFF"/>
          <w:rPrChange w:id="1748" w:author="Савгильдина Алена Игоревна" w:date="2019-07-26T10:54:00Z">
            <w:rPr>
              <w:rFonts w:ascii="Times New Roman" w:hAnsi="Times New Roman"/>
              <w:sz w:val="28"/>
              <w:highlight w:val="white"/>
            </w:rPr>
          </w:rPrChange>
        </w:rPr>
      </w:pPr>
      <w:r w:rsidRPr="00152B96">
        <w:rPr>
          <w:sz w:val="28"/>
          <w:shd w:val="clear" w:color="auto" w:fill="FFFFFF"/>
        </w:rPr>
        <w:t>7)</w:t>
      </w:r>
      <w:r w:rsidRPr="00152B96">
        <w:rPr>
          <w:sz w:val="28"/>
          <w:shd w:val="clear" w:color="auto" w:fill="FFFFFF"/>
        </w:rPr>
        <w:tab/>
        <w:t>адрес организации (ее</w:t>
      </w:r>
      <w:r w:rsidR="000C0833" w:rsidRPr="00152B96">
        <w:rPr>
          <w:sz w:val="28"/>
          <w:shd w:val="clear" w:color="auto" w:fill="FFFFFF"/>
        </w:rPr>
        <w:t xml:space="preserve"> филиалов, представительств, обособленных структурных подразделений), адреса мест фактического осуществления деятельности гражданина, в отношении которого проводится контрольно-надзорное мероприятие, адрес или описание объекта государственного контроля (надзора), в отношении которого проводится контрольно-надзорное мероприятие;</w:t>
      </w:r>
    </w:p>
    <w:p w14:paraId="4D9D7985" w14:textId="77777777" w:rsidR="004D2974" w:rsidRDefault="000C0833">
      <w:pPr>
        <w:tabs>
          <w:tab w:val="left" w:pos="1134"/>
        </w:tabs>
        <w:spacing w:line="276" w:lineRule="auto"/>
        <w:ind w:firstLine="708"/>
        <w:jc w:val="both"/>
        <w:rPr>
          <w:sz w:val="28"/>
          <w:shd w:val="clear" w:color="auto" w:fill="FFFFFF"/>
          <w:rPrChange w:id="1749" w:author="Савгильдина Алена Игоревна" w:date="2019-07-26T10:54:00Z">
            <w:rPr>
              <w:rFonts w:ascii="Times New Roman" w:hAnsi="Times New Roman"/>
              <w:sz w:val="28"/>
              <w:highlight w:val="white"/>
            </w:rPr>
          </w:rPrChange>
        </w:rPr>
      </w:pPr>
      <w:r w:rsidRPr="00152B96">
        <w:rPr>
          <w:sz w:val="28"/>
          <w:shd w:val="clear" w:color="auto" w:fill="FFFFFF"/>
        </w:rPr>
        <w:t>8)</w:t>
      </w:r>
      <w:r w:rsidRPr="00152B96">
        <w:rPr>
          <w:sz w:val="28"/>
          <w:shd w:val="clear" w:color="auto" w:fill="FFFFFF"/>
        </w:rPr>
        <w:tab/>
        <w:t>вид контрольно-надзорного мероприятия;</w:t>
      </w:r>
    </w:p>
    <w:p w14:paraId="2D4BB37E" w14:textId="77777777" w:rsidR="004D2974" w:rsidRDefault="000C0833">
      <w:pPr>
        <w:tabs>
          <w:tab w:val="left" w:pos="1134"/>
        </w:tabs>
        <w:spacing w:line="276" w:lineRule="auto"/>
        <w:ind w:firstLine="708"/>
        <w:jc w:val="both"/>
        <w:rPr>
          <w:sz w:val="28"/>
          <w:shd w:val="clear" w:color="auto" w:fill="FFFFFF"/>
          <w:rPrChange w:id="1750" w:author="Савгильдина Алена Игоревна" w:date="2019-07-26T10:54:00Z">
            <w:rPr>
              <w:rFonts w:ascii="Times New Roman" w:hAnsi="Times New Roman"/>
              <w:sz w:val="28"/>
              <w:highlight w:val="white"/>
            </w:rPr>
          </w:rPrChange>
        </w:rPr>
      </w:pPr>
      <w:r w:rsidRPr="00152B96">
        <w:rPr>
          <w:sz w:val="28"/>
          <w:shd w:val="clear" w:color="auto" w:fill="FFFFFF"/>
        </w:rPr>
        <w:t>9)</w:t>
      </w:r>
      <w:r w:rsidRPr="00152B96">
        <w:rPr>
          <w:sz w:val="28"/>
          <w:shd w:val="clear" w:color="auto" w:fill="FFFFFF"/>
        </w:rPr>
        <w:tab/>
        <w:t>перечень контрольно-надзорных действий, совершаемых в рамках контрольно-надзорного мероприятия;</w:t>
      </w:r>
    </w:p>
    <w:p w14:paraId="4C31A9E3" w14:textId="77777777" w:rsidR="004D2974" w:rsidRDefault="000C0833">
      <w:pPr>
        <w:tabs>
          <w:tab w:val="left" w:pos="1134"/>
        </w:tabs>
        <w:spacing w:line="276" w:lineRule="auto"/>
        <w:ind w:firstLine="709"/>
        <w:jc w:val="both"/>
        <w:rPr>
          <w:sz w:val="28"/>
          <w:shd w:val="clear" w:color="auto" w:fill="FFFFFF"/>
          <w:rPrChange w:id="1751" w:author="Савгильдина Алена Игоревна" w:date="2019-07-26T10:54:00Z">
            <w:rPr>
              <w:rFonts w:ascii="Times New Roman" w:hAnsi="Times New Roman"/>
              <w:sz w:val="28"/>
              <w:highlight w:val="white"/>
            </w:rPr>
          </w:rPrChange>
        </w:rPr>
      </w:pPr>
      <w:r w:rsidRPr="00152B96">
        <w:rPr>
          <w:sz w:val="28"/>
          <w:shd w:val="clear" w:color="auto" w:fill="FFFFFF"/>
        </w:rPr>
        <w:t>10)</w:t>
      </w:r>
      <w:r w:rsidRPr="00152B96">
        <w:rPr>
          <w:sz w:val="28"/>
          <w:shd w:val="clear" w:color="auto" w:fill="FFFFFF"/>
        </w:rPr>
        <w:tab/>
        <w:t>правовые основания проведения выбранного контрольно-надзорного мероприятия;</w:t>
      </w:r>
    </w:p>
    <w:p w14:paraId="284F3D63" w14:textId="77777777" w:rsidR="004D2974" w:rsidRDefault="000C0833">
      <w:pPr>
        <w:tabs>
          <w:tab w:val="left" w:pos="1134"/>
        </w:tabs>
        <w:spacing w:line="276" w:lineRule="auto"/>
        <w:ind w:firstLine="709"/>
        <w:jc w:val="both"/>
        <w:rPr>
          <w:sz w:val="28"/>
          <w:shd w:val="clear" w:color="auto" w:fill="FFFFFF"/>
          <w:rPrChange w:id="1752" w:author="Савгильдина Алена Игоревна" w:date="2019-07-26T10:54:00Z">
            <w:rPr>
              <w:rFonts w:ascii="Times New Roman" w:hAnsi="Times New Roman"/>
              <w:sz w:val="28"/>
              <w:highlight w:val="white"/>
            </w:rPr>
          </w:rPrChange>
        </w:rPr>
      </w:pPr>
      <w:r w:rsidRPr="00152B96">
        <w:rPr>
          <w:sz w:val="28"/>
          <w:shd w:val="clear" w:color="auto" w:fill="FFFFFF"/>
        </w:rPr>
        <w:t>11)</w:t>
      </w:r>
      <w:r w:rsidRPr="00152B96">
        <w:rPr>
          <w:sz w:val="28"/>
          <w:shd w:val="clear" w:color="auto" w:fill="FFFFFF"/>
        </w:rPr>
        <w:tab/>
        <w:t>цели, задачи, предмет контрольно-надзорного мероприятия;</w:t>
      </w:r>
    </w:p>
    <w:p w14:paraId="02F2C33B" w14:textId="77777777" w:rsidR="004D2974" w:rsidRDefault="000C0833">
      <w:pPr>
        <w:tabs>
          <w:tab w:val="left" w:pos="1134"/>
        </w:tabs>
        <w:spacing w:line="276" w:lineRule="auto"/>
        <w:ind w:firstLine="709"/>
        <w:jc w:val="both"/>
        <w:rPr>
          <w:sz w:val="28"/>
          <w:shd w:val="clear" w:color="auto" w:fill="FFFFFF"/>
          <w:rPrChange w:id="1753" w:author="Савгильдина Алена Игоревна" w:date="2019-07-26T10:54:00Z">
            <w:rPr>
              <w:rFonts w:ascii="Times New Roman" w:hAnsi="Times New Roman"/>
              <w:sz w:val="28"/>
              <w:highlight w:val="white"/>
            </w:rPr>
          </w:rPrChange>
        </w:rPr>
      </w:pPr>
      <w:r w:rsidRPr="00152B96">
        <w:rPr>
          <w:sz w:val="28"/>
          <w:shd w:val="clear" w:color="auto" w:fill="FFFFFF"/>
        </w:rPr>
        <w:t>12)</w:t>
      </w:r>
      <w:r w:rsidRPr="00152B96">
        <w:rPr>
          <w:sz w:val="28"/>
          <w:shd w:val="clear" w:color="auto" w:fill="FFFFFF"/>
        </w:rPr>
        <w:tab/>
        <w:t>даты проведения контрольно-надзорного мероприятия, включая срок непосредственного взаимодействия с контролируемым лицом;</w:t>
      </w:r>
    </w:p>
    <w:p w14:paraId="36384DC1" w14:textId="77777777" w:rsidR="004D2974" w:rsidRDefault="000C0833">
      <w:pPr>
        <w:tabs>
          <w:tab w:val="left" w:pos="1134"/>
        </w:tabs>
        <w:spacing w:line="276" w:lineRule="auto"/>
        <w:ind w:firstLine="709"/>
        <w:jc w:val="both"/>
        <w:rPr>
          <w:sz w:val="28"/>
          <w:shd w:val="clear" w:color="auto" w:fill="FFFFFF"/>
          <w:rPrChange w:id="1754" w:author="Савгильдина Алена Игоревна" w:date="2019-07-26T10:54:00Z">
            <w:rPr>
              <w:rFonts w:ascii="Times New Roman" w:hAnsi="Times New Roman"/>
              <w:sz w:val="28"/>
              <w:highlight w:val="white"/>
            </w:rPr>
          </w:rPrChange>
        </w:rPr>
      </w:pPr>
      <w:r w:rsidRPr="00152B96">
        <w:rPr>
          <w:sz w:val="28"/>
          <w:shd w:val="clear" w:color="auto" w:fill="FFFFFF"/>
        </w:rPr>
        <w:t>13)</w:t>
      </w:r>
      <w:r w:rsidRPr="00152B96">
        <w:rPr>
          <w:sz w:val="28"/>
          <w:shd w:val="clear" w:color="auto" w:fill="FFFFFF"/>
        </w:rPr>
        <w:tab/>
        <w:t>перечень обязательных требований, подлежащих проверке;</w:t>
      </w:r>
    </w:p>
    <w:p w14:paraId="290BBC1C" w14:textId="77777777" w:rsidR="004D2974" w:rsidRDefault="000C0833">
      <w:pPr>
        <w:tabs>
          <w:tab w:val="left" w:pos="1134"/>
        </w:tabs>
        <w:spacing w:line="276" w:lineRule="auto"/>
        <w:ind w:firstLine="709"/>
        <w:jc w:val="both"/>
        <w:rPr>
          <w:sz w:val="28"/>
          <w:shd w:val="clear" w:color="auto" w:fill="FFFFFF"/>
          <w:rPrChange w:id="1755" w:author="Савгильдина Алена Игоревна" w:date="2019-07-26T10:54:00Z">
            <w:rPr>
              <w:rFonts w:ascii="Times New Roman" w:hAnsi="Times New Roman"/>
              <w:sz w:val="28"/>
              <w:highlight w:val="white"/>
            </w:rPr>
          </w:rPrChange>
        </w:rPr>
      </w:pPr>
      <w:r w:rsidRPr="00152B96">
        <w:rPr>
          <w:sz w:val="28"/>
          <w:shd w:val="clear" w:color="auto" w:fill="FFFFFF"/>
        </w:rPr>
        <w:t>14)</w:t>
      </w:r>
      <w:r w:rsidRPr="00152B96">
        <w:rPr>
          <w:sz w:val="28"/>
          <w:shd w:val="clear" w:color="auto" w:fill="FFFFFF"/>
        </w:rPr>
        <w:tab/>
        <w:t>перечень документов, предоставление которых организацией, гражданином необходимо для оценки соблюдения обязательных требований;</w:t>
      </w:r>
    </w:p>
    <w:p w14:paraId="423C443B" w14:textId="77777777" w:rsidR="004D2974" w:rsidRDefault="000C0833">
      <w:pPr>
        <w:tabs>
          <w:tab w:val="left" w:pos="1134"/>
        </w:tabs>
        <w:spacing w:line="276" w:lineRule="auto"/>
        <w:ind w:firstLine="709"/>
        <w:jc w:val="both"/>
        <w:rPr>
          <w:sz w:val="28"/>
          <w:shd w:val="clear" w:color="auto" w:fill="FFFFFF"/>
          <w:rPrChange w:id="1756" w:author="Савгильдина Алена Игоревна" w:date="2019-07-26T10:54:00Z">
            <w:rPr>
              <w:rFonts w:ascii="Times New Roman" w:hAnsi="Times New Roman"/>
              <w:sz w:val="28"/>
              <w:highlight w:val="white"/>
            </w:rPr>
          </w:rPrChange>
        </w:rPr>
      </w:pPr>
      <w:r w:rsidRPr="00152B96">
        <w:rPr>
          <w:sz w:val="28"/>
          <w:shd w:val="clear" w:color="auto" w:fill="FFFFFF"/>
        </w:rPr>
        <w:t>15)</w:t>
      </w:r>
      <w:r w:rsidRPr="00152B96">
        <w:rPr>
          <w:sz w:val="28"/>
          <w:shd w:val="clear" w:color="auto" w:fill="FFFFFF"/>
        </w:rPr>
        <w:tab/>
        <w:t>иные сведения, если это предусмотрено положением о виде контроля.</w:t>
      </w:r>
    </w:p>
    <w:p w14:paraId="36D41209" w14:textId="4F8FC58B" w:rsidR="00CD297D" w:rsidRPr="00152B96" w:rsidRDefault="00CD297D" w:rsidP="00CD297D">
      <w:pPr>
        <w:tabs>
          <w:tab w:val="left" w:pos="1116"/>
          <w:tab w:val="left" w:pos="1420"/>
        </w:tabs>
        <w:spacing w:line="276" w:lineRule="auto"/>
        <w:ind w:firstLine="709"/>
        <w:jc w:val="both"/>
        <w:rPr>
          <w:sz w:val="28"/>
        </w:rPr>
      </w:pPr>
      <w:r>
        <w:rPr>
          <w:sz w:val="28"/>
          <w:rPrChange w:id="1757" w:author="Савгильдина Алена Игоревна" w:date="2019-07-26T10:54:00Z">
            <w:rPr>
              <w:rFonts w:ascii="Times New Roman" w:hAnsi="Times New Roman"/>
              <w:sz w:val="28"/>
              <w:shd w:val="clear" w:color="auto" w:fill="FFFFFF"/>
            </w:rPr>
          </w:rPrChange>
        </w:rPr>
        <w:t>4.</w:t>
      </w:r>
      <w:r>
        <w:rPr>
          <w:sz w:val="28"/>
          <w:rPrChange w:id="1758" w:author="Савгильдина Алена Игоревна" w:date="2019-07-26T10:54:00Z">
            <w:rPr>
              <w:rFonts w:ascii="Times New Roman" w:hAnsi="Times New Roman"/>
              <w:sz w:val="28"/>
              <w:shd w:val="clear" w:color="auto" w:fill="FFFFFF"/>
            </w:rPr>
          </w:rPrChange>
        </w:rPr>
        <w:tab/>
      </w:r>
      <w:moveToRangeStart w:id="1759" w:author="Савгильдина Алена Игоревна" w:date="2019-07-26T10:54:00Z" w:name="move15030923"/>
      <w:moveTo w:id="1760" w:author="Савгильдина Алена Игоревна" w:date="2019-07-26T10:54:00Z">
        <w:r w:rsidRPr="00152B96">
          <w:rPr>
            <w:sz w:val="28"/>
          </w:rPr>
          <w:t>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moveTo>
    </w:p>
    <w:moveToRangeEnd w:id="1759"/>
    <w:p w14:paraId="0C0D361F" w14:textId="6B441A3F" w:rsidR="00AA0E50" w:rsidRPr="00061478" w:rsidRDefault="000C0833" w:rsidP="00AA0E50">
      <w:pPr>
        <w:tabs>
          <w:tab w:val="left" w:pos="709"/>
        </w:tabs>
        <w:spacing w:line="276" w:lineRule="auto"/>
        <w:ind w:firstLine="709"/>
        <w:jc w:val="both"/>
        <w:rPr>
          <w:sz w:val="28"/>
          <w:shd w:val="clear" w:color="auto" w:fill="FFFFFF"/>
          <w:rPrChange w:id="1761" w:author="Савгильдина Алена Игоревна" w:date="2019-07-26T10:54:00Z">
            <w:rPr>
              <w:rFonts w:ascii="Times New Roman" w:hAnsi="Times New Roman"/>
              <w:sz w:val="28"/>
            </w:rPr>
          </w:rPrChange>
        </w:rPr>
      </w:pPr>
      <w:ins w:id="1762" w:author="Савгильдина Алена Игоревна" w:date="2019-07-26T10:54:00Z">
        <w:r>
          <w:rPr>
            <w:sz w:val="28"/>
            <w:shd w:val="clear" w:color="auto" w:fill="FFFFFF"/>
          </w:rPr>
          <w:t>Если в процессе проведения выбранного внепланового контрольно-надзорного мероприятия</w:t>
        </w:r>
        <w:r w:rsidR="00AA0E50">
          <w:rPr>
            <w:sz w:val="28"/>
            <w:shd w:val="clear" w:color="auto" w:fill="FFFFFF"/>
          </w:rPr>
          <w:t>, не являющегося выездной проверкой,</w:t>
        </w:r>
        <w:r>
          <w:rPr>
            <w:sz w:val="28"/>
            <w:shd w:val="clear" w:color="auto" w:fill="FFFFFF"/>
          </w:rPr>
          <w:t xml:space="preserve"> выявлены нарушения обязательных требований, за нарушение которых предусмотрена административная</w:t>
        </w:r>
      </w:ins>
      <w:moveToRangeStart w:id="1763" w:author="Савгильдина Алена Игоревна" w:date="2019-07-26T10:54:00Z" w:name="move15030924"/>
      <w:moveTo w:id="1764" w:author="Савгильдина Алена Игоревна" w:date="2019-07-26T10:54:00Z">
        <w:r w:rsidRPr="00152B96">
          <w:rPr>
            <w:sz w:val="28"/>
            <w:shd w:val="clear" w:color="auto" w:fill="FFFFFF"/>
          </w:rPr>
          <w:t xml:space="preserve">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moveTo>
    </w:p>
    <w:p w14:paraId="6F0344BB" w14:textId="77777777" w:rsidR="004D2974" w:rsidRPr="00152B96" w:rsidRDefault="000C0833">
      <w:pPr>
        <w:tabs>
          <w:tab w:val="left" w:pos="1134"/>
        </w:tabs>
        <w:spacing w:line="276" w:lineRule="auto"/>
        <w:ind w:firstLine="709"/>
        <w:jc w:val="both"/>
        <w:rPr>
          <w:sz w:val="28"/>
        </w:rPr>
      </w:pPr>
      <w:moveTo w:id="1765" w:author="Савгильдина Алена Игоревна" w:date="2019-07-26T10:54:00Z">
        <w:r w:rsidRPr="00152B96">
          <w:rPr>
            <w:sz w:val="28"/>
            <w:shd w:val="clear" w:color="auto" w:fill="FFFFFF"/>
          </w:rPr>
          <w:t xml:space="preserve">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 </w:t>
        </w:r>
      </w:moveTo>
    </w:p>
    <w:moveToRangeEnd w:id="1763"/>
    <w:p w14:paraId="1EDD2071" w14:textId="77777777" w:rsidR="004A669D" w:rsidRDefault="00C43C0C">
      <w:pPr>
        <w:tabs>
          <w:tab w:val="left" w:pos="1134"/>
        </w:tabs>
        <w:spacing w:line="276" w:lineRule="auto"/>
        <w:ind w:firstLine="709"/>
        <w:jc w:val="both"/>
        <w:rPr>
          <w:del w:id="1766" w:author="Савгильдина Алена Игоревна" w:date="2019-07-26T10:54:00Z"/>
          <w:sz w:val="28"/>
        </w:rPr>
      </w:pPr>
      <w:r w:rsidRPr="00152B96">
        <w:rPr>
          <w:sz w:val="28"/>
          <w:shd w:val="clear" w:color="auto" w:fill="FFFFFF"/>
        </w:rPr>
        <w:t>Контрольно-надзорное производство может включать не более двух внеплановых контрольно-надзорных мероприятий по одному поводу в отношении одного контролируемого лица</w:t>
      </w:r>
      <w:del w:id="1767" w:author="Савгильдина Алена Игоревна" w:date="2019-07-26T10:54:00Z">
        <w:r w:rsidR="001D08AF">
          <w:rPr>
            <w:sz w:val="28"/>
            <w:shd w:val="clear" w:color="auto" w:fill="FFFFFF"/>
          </w:rPr>
          <w:delText xml:space="preserve">. </w:delText>
        </w:r>
      </w:del>
    </w:p>
    <w:p w14:paraId="460E6CFA" w14:textId="4A3A9D66" w:rsidR="00C43C0C" w:rsidRPr="00152B96" w:rsidRDefault="001D08AF" w:rsidP="00C43C0C">
      <w:pPr>
        <w:tabs>
          <w:tab w:val="left" w:pos="1134"/>
        </w:tabs>
        <w:spacing w:line="276" w:lineRule="auto"/>
        <w:ind w:firstLine="709"/>
        <w:jc w:val="both"/>
        <w:rPr>
          <w:sz w:val="28"/>
        </w:rPr>
      </w:pPr>
      <w:del w:id="1768" w:author="Савгильдина Алена Игоревна" w:date="2019-07-26T10:54:00Z">
        <w:r>
          <w:rPr>
            <w:sz w:val="28"/>
            <w:shd w:val="clear" w:color="auto" w:fill="FFFFFF"/>
          </w:rPr>
          <w:delText>5.</w:delText>
        </w:r>
        <w:r>
          <w:rPr>
            <w:sz w:val="28"/>
            <w:shd w:val="clear" w:color="auto" w:fill="FFFFFF"/>
          </w:rPr>
          <w:tab/>
        </w:r>
        <w:r>
          <w:rPr>
            <w:sz w:val="28"/>
            <w:shd w:val="clear" w:color="auto" w:fill="FFFFFF"/>
          </w:rPr>
          <w:delText>При открытии контрольно-надзорного производства контрольно-надзорный орган не вправе выбрать проведение внеплановой выездной проверки</w:delText>
        </w:r>
      </w:del>
      <w:r w:rsidR="00B61EE0" w:rsidRPr="00152B96">
        <w:rPr>
          <w:sz w:val="28"/>
          <w:shd w:val="clear" w:color="auto" w:fill="FFFFFF"/>
        </w:rPr>
        <w:t>, за исключением случаев</w:t>
      </w:r>
      <w:ins w:id="1769" w:author="Савгильдина Алена Игоревна" w:date="2019-07-26T10:54:00Z">
        <w:r w:rsidR="00B61EE0">
          <w:rPr>
            <w:sz w:val="28"/>
            <w:shd w:val="clear" w:color="auto" w:fill="FFFFFF"/>
          </w:rPr>
          <w:t xml:space="preserve"> проведения контрольно-надзорных мероприятий, проводимых в целях оценки исполнения решений контрольно-надзорного органа</w:t>
        </w:r>
      </w:ins>
      <w:r w:rsidR="00B61EE0" w:rsidRPr="00152B96">
        <w:rPr>
          <w:sz w:val="28"/>
          <w:shd w:val="clear" w:color="auto" w:fill="FFFFFF"/>
        </w:rPr>
        <w:t xml:space="preserve">, предусмотренных частью </w:t>
      </w:r>
      <w:del w:id="1770" w:author="Савгильдина Алена Игоревна" w:date="2019-07-26T10:54:00Z">
        <w:r>
          <w:rPr>
            <w:sz w:val="28"/>
            <w:shd w:val="clear" w:color="auto" w:fill="FFFFFF"/>
          </w:rPr>
          <w:delText>6</w:delText>
        </w:r>
      </w:del>
      <w:ins w:id="1771" w:author="Савгильдина Алена Игоревна" w:date="2019-07-26T10:54:00Z">
        <w:r w:rsidR="00B61EE0">
          <w:rPr>
            <w:sz w:val="28"/>
            <w:shd w:val="clear" w:color="auto" w:fill="FFFFFF"/>
          </w:rPr>
          <w:t>1</w:t>
        </w:r>
      </w:ins>
      <w:r w:rsidR="00B61EE0" w:rsidRPr="00152B96">
        <w:rPr>
          <w:sz w:val="28"/>
          <w:shd w:val="clear" w:color="auto" w:fill="FFFFFF"/>
        </w:rPr>
        <w:t xml:space="preserve"> статьи </w:t>
      </w:r>
      <w:del w:id="1772" w:author="Савгильдина Алена Игоревна" w:date="2019-07-26T10:54:00Z">
        <w:r>
          <w:rPr>
            <w:sz w:val="28"/>
            <w:shd w:val="clear" w:color="auto" w:fill="FFFFFF"/>
          </w:rPr>
          <w:delText>90</w:delText>
        </w:r>
      </w:del>
      <w:ins w:id="1773" w:author="Савгильдина Алена Игоревна" w:date="2019-07-26T10:54:00Z">
        <w:r w:rsidR="00B61EE0">
          <w:rPr>
            <w:sz w:val="28"/>
            <w:shd w:val="clear" w:color="auto" w:fill="FFFFFF"/>
          </w:rPr>
          <w:t>13</w:t>
        </w:r>
        <w:r w:rsidR="00184F33">
          <w:rPr>
            <w:sz w:val="28"/>
            <w:shd w:val="clear" w:color="auto" w:fill="FFFFFF"/>
          </w:rPr>
          <w:t>2</w:t>
        </w:r>
      </w:ins>
      <w:r w:rsidR="00B61EE0" w:rsidRPr="00152B96">
        <w:rPr>
          <w:sz w:val="28"/>
          <w:shd w:val="clear" w:color="auto" w:fill="FFFFFF"/>
        </w:rPr>
        <w:t xml:space="preserve"> настоящего Федерального закона</w:t>
      </w:r>
      <w:del w:id="1774" w:author="Савгильдина Алена Игоревна" w:date="2019-07-26T10:54:00Z">
        <w:r>
          <w:rPr>
            <w:sz w:val="28"/>
            <w:shd w:val="clear" w:color="auto" w:fill="FFFFFF"/>
          </w:rPr>
          <w:delText xml:space="preserve">. </w:delText>
        </w:r>
      </w:del>
    </w:p>
    <w:p w14:paraId="6B70A47B" w14:textId="4BB6A541" w:rsidR="004D2974" w:rsidRPr="00152B96" w:rsidRDefault="004A4552">
      <w:pPr>
        <w:tabs>
          <w:tab w:val="left" w:pos="1134"/>
        </w:tabs>
        <w:spacing w:line="276" w:lineRule="auto"/>
        <w:ind w:firstLine="709"/>
        <w:jc w:val="both"/>
        <w:rPr>
          <w:sz w:val="28"/>
        </w:rPr>
      </w:pPr>
      <w:ins w:id="1775" w:author="Савгильдина Алена Игоревна" w:date="2019-07-26T10:54:00Z">
        <w:r>
          <w:rPr>
            <w:sz w:val="28"/>
            <w:shd w:val="clear" w:color="auto" w:fill="FFFFFF"/>
          </w:rPr>
          <w:t>5</w:t>
        </w:r>
      </w:ins>
      <w:moveToRangeStart w:id="1776" w:author="Савгильдина Алена Игоревна" w:date="2019-07-26T10:54:00Z" w:name="move15030925"/>
      <w:moveTo w:id="1777" w:author="Савгильдина Алена Игоревна" w:date="2019-07-26T10:54:00Z">
        <w:r w:rsidR="000C0833" w:rsidRPr="00152B96">
          <w:rPr>
            <w:sz w:val="28"/>
            <w:shd w:val="clear" w:color="auto" w:fill="FFFFFF"/>
          </w:rPr>
          <w:t>.</w:t>
        </w:r>
        <w:r w:rsidR="000C0833" w:rsidRPr="00152B96">
          <w:rPr>
            <w:sz w:val="28"/>
            <w:shd w:val="clear" w:color="auto" w:fill="FFFFFF"/>
          </w:rPr>
          <w:tab/>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предъявляется инспектором (руководителем группы инспекторов) (далее также – инспектор), проводящим контрольно-надзорное мероприятие, контролируемому лицу (его представителю) одновременно с предъявлением служебного удостоверения. </w:t>
        </w:r>
      </w:moveTo>
    </w:p>
    <w:moveToRangeEnd w:id="1776"/>
    <w:p w14:paraId="6BAFF439" w14:textId="345CC023" w:rsidR="00321B1E" w:rsidRDefault="004A4552">
      <w:pPr>
        <w:tabs>
          <w:tab w:val="left" w:pos="1134"/>
        </w:tabs>
        <w:spacing w:line="276" w:lineRule="auto"/>
        <w:ind w:firstLine="709"/>
        <w:jc w:val="both"/>
        <w:rPr>
          <w:sz w:val="28"/>
          <w:shd w:val="clear" w:color="auto" w:fill="FFFFFF"/>
          <w:rPrChange w:id="1778" w:author="Савгильдина Алена Игоревна" w:date="2019-07-26T10:54:00Z">
            <w:rPr>
              <w:rFonts w:ascii="Times New Roman" w:hAnsi="Times New Roman"/>
              <w:sz w:val="28"/>
            </w:rPr>
          </w:rPrChange>
        </w:rPr>
      </w:pPr>
      <w:ins w:id="1779" w:author="Савгильдина Алена Игоревна" w:date="2019-07-26T10:54:00Z">
        <w:r>
          <w:rPr>
            <w:sz w:val="28"/>
            <w:shd w:val="clear" w:color="auto" w:fill="FFFFFF"/>
          </w:rPr>
          <w:t>6</w:t>
        </w:r>
      </w:ins>
      <w:moveToRangeStart w:id="1780" w:author="Савгильдина Алена Игоревна" w:date="2019-07-26T10:54:00Z" w:name="move15030926"/>
      <w:moveTo w:id="1781" w:author="Савгильдина Алена Игоревна" w:date="2019-07-26T10:54:00Z">
        <w:r w:rsidR="000C0833" w:rsidRPr="00152B96">
          <w:rPr>
            <w:sz w:val="28"/>
            <w:shd w:val="clear" w:color="auto" w:fill="FFFFFF"/>
          </w:rPr>
          <w:t>.</w:t>
        </w:r>
        <w:r w:rsidR="000C0833" w:rsidRPr="00152B96">
          <w:rPr>
            <w:sz w:val="28"/>
            <w:shd w:val="clear" w:color="auto" w:fill="FFFFFF"/>
          </w:rPr>
          <w:tab/>
          <w:t>Контрольно-надзорное производство не завершается до полного исполнения контролируемым лицом решений контрольно-надзорно</w:t>
        </w:r>
        <w:r w:rsidR="00FD6E41" w:rsidRPr="00152B96">
          <w:rPr>
            <w:sz w:val="28"/>
            <w:shd w:val="clear" w:color="auto" w:fill="FFFFFF"/>
          </w:rPr>
          <w:t>го органа по результатам проведе</w:t>
        </w:r>
        <w:r w:rsidR="000C0833" w:rsidRPr="00152B96">
          <w:rPr>
            <w:sz w:val="28"/>
            <w:shd w:val="clear" w:color="auto" w:fill="FFFFFF"/>
          </w:rPr>
          <w:t>нных контрольно-надзорных мероприятий.</w:t>
        </w:r>
      </w:moveTo>
    </w:p>
    <w:moveToRangeEnd w:id="1780"/>
    <w:p w14:paraId="51E9074B" w14:textId="77777777" w:rsidR="00AA0E50" w:rsidRPr="00061478" w:rsidRDefault="001D08AF" w:rsidP="00AA0E50">
      <w:pPr>
        <w:tabs>
          <w:tab w:val="left" w:pos="709"/>
        </w:tabs>
        <w:spacing w:line="276" w:lineRule="auto"/>
        <w:ind w:firstLine="709"/>
        <w:jc w:val="both"/>
        <w:rPr>
          <w:sz w:val="28"/>
          <w:shd w:val="clear" w:color="auto" w:fill="FFFFFF"/>
          <w:rPrChange w:id="1782" w:author="Савгильдина Алена Игоревна" w:date="2019-07-26T10:54:00Z">
            <w:rPr>
              <w:rFonts w:ascii="Times New Roman" w:hAnsi="Times New Roman"/>
              <w:sz w:val="28"/>
            </w:rPr>
          </w:rPrChange>
        </w:rPr>
      </w:pPr>
      <w:del w:id="1783" w:author="Савгильдина Алена Игоревна" w:date="2019-07-26T10:54:00Z">
        <w:r>
          <w:rPr>
            <w:sz w:val="28"/>
            <w:shd w:val="clear" w:color="auto" w:fill="FFFFFF"/>
          </w:rPr>
          <w:delText>Если в процессе проведения вы</w:delText>
        </w:r>
        <w:r>
          <w:rPr>
            <w:sz w:val="28"/>
            <w:shd w:val="clear" w:color="auto" w:fill="FFFFFF"/>
          </w:rPr>
          <w:delText>бранного внепланового контрольно-надзорного мероприятия выявлены нарушения обязательных требований, за нарушение которых предусмотрена административная и (или) уголовная</w:delText>
        </w:r>
      </w:del>
      <w:moveFromRangeStart w:id="1784" w:author="Савгильдина Алена Игоревна" w:date="2019-07-26T10:54:00Z" w:name="move15030924"/>
      <w:moveFrom w:id="1785" w:author="Савгильдина Алена Игоревна" w:date="2019-07-26T10:54:00Z">
        <w:r w:rsidR="000C0833" w:rsidRPr="00152B96">
          <w:rPr>
            <w:sz w:val="28"/>
            <w:shd w:val="clear" w:color="auto" w:fill="FFFFFF"/>
          </w:rPr>
          <w:t xml:space="preserve"> ответственность, либо имеются достаточные основания предполагать наличие нарушений таких обязательных требований, но данные нарушения не могут быть в полной мере оценены в рамках данного контрольно-надзорного мероприятия, то по представлению инспектора, проводившего контрольно-надзорное мероприятие, руководитель (заместитель руководителя) контрольно-надзорного органа вправе принять решение о проведении дополнительного внепланового контрольно-надзорного мероприятия в отношении данного контролируемого лица или контролируемого объекта.</w:t>
        </w:r>
      </w:moveFrom>
    </w:p>
    <w:p w14:paraId="73C9B544" w14:textId="77777777" w:rsidR="004D2974" w:rsidRPr="00152B96" w:rsidRDefault="000C0833">
      <w:pPr>
        <w:tabs>
          <w:tab w:val="left" w:pos="1134"/>
        </w:tabs>
        <w:spacing w:line="276" w:lineRule="auto"/>
        <w:ind w:firstLine="709"/>
        <w:jc w:val="both"/>
        <w:rPr>
          <w:sz w:val="28"/>
        </w:rPr>
      </w:pPr>
      <w:moveFrom w:id="1786" w:author="Савгильдина Алена Игоревна" w:date="2019-07-26T10:54:00Z">
        <w:r w:rsidRPr="00152B96">
          <w:rPr>
            <w:sz w:val="28"/>
            <w:shd w:val="clear" w:color="auto" w:fill="FFFFFF"/>
          </w:rPr>
          <w:t xml:space="preserve">Дополнительное контрольно-надзорное мероприятие в рамках открытого контрольно-надзорного производства проводится только по согласованию с органом прокуратуры. </w:t>
        </w:r>
      </w:moveFrom>
    </w:p>
    <w:moveFromRangeEnd w:id="1784"/>
    <w:p w14:paraId="3EA2F228" w14:textId="77777777" w:rsidR="004D2974" w:rsidRPr="00152B96" w:rsidRDefault="001D08AF">
      <w:pPr>
        <w:tabs>
          <w:tab w:val="left" w:pos="1134"/>
        </w:tabs>
        <w:spacing w:line="276" w:lineRule="auto"/>
        <w:ind w:firstLine="709"/>
        <w:jc w:val="both"/>
        <w:rPr>
          <w:sz w:val="28"/>
        </w:rPr>
      </w:pPr>
      <w:del w:id="1787" w:author="Савгильдина Алена Игоревна" w:date="2019-07-26T10:54:00Z">
        <w:r>
          <w:rPr>
            <w:sz w:val="28"/>
            <w:shd w:val="clear" w:color="auto" w:fill="FFFFFF"/>
          </w:rPr>
          <w:delText>6</w:delText>
        </w:r>
      </w:del>
      <w:moveFromRangeStart w:id="1788" w:author="Савгильдина Алена Игоревна" w:date="2019-07-26T10:54:00Z" w:name="move15030925"/>
      <w:moveFrom w:id="1789" w:author="Савгильдина Алена Игоревна" w:date="2019-07-26T10:54:00Z">
        <w:r w:rsidR="000C0833" w:rsidRPr="00152B96">
          <w:rPr>
            <w:sz w:val="28"/>
            <w:shd w:val="clear" w:color="auto" w:fill="FFFFFF"/>
          </w:rPr>
          <w:t>.</w:t>
        </w:r>
        <w:r w:rsidR="000C0833" w:rsidRPr="00152B96">
          <w:rPr>
            <w:sz w:val="28"/>
            <w:shd w:val="clear" w:color="auto" w:fill="FFFFFF"/>
          </w:rPr>
          <w:tab/>
          <w:t xml:space="preserve">При проведении контрольно-надзорного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заверенная печатью бумажная копия либо электронная копия приказа (распоряжения) контрольно-надзорного органа о проведении контрольно-надзорного мероприятия предъявляется инспектором (руководителем группы инспекторов) (далее также – инспектор), проводящим контрольно-надзорное мероприятие, контролируемому лицу (его представителю) одновременно с предъявлением служебного удостоверения. </w:t>
        </w:r>
      </w:moveFrom>
    </w:p>
    <w:moveFromRangeEnd w:id="1788"/>
    <w:p w14:paraId="46BFDB1F" w14:textId="77777777" w:rsidR="00321B1E" w:rsidRDefault="001D08AF">
      <w:pPr>
        <w:tabs>
          <w:tab w:val="left" w:pos="1134"/>
        </w:tabs>
        <w:spacing w:line="276" w:lineRule="auto"/>
        <w:ind w:firstLine="709"/>
        <w:jc w:val="both"/>
        <w:rPr>
          <w:sz w:val="28"/>
          <w:shd w:val="clear" w:color="auto" w:fill="FFFFFF"/>
          <w:rPrChange w:id="1790" w:author="Савгильдина Алена Игоревна" w:date="2019-07-26T10:54:00Z">
            <w:rPr>
              <w:rFonts w:ascii="Times New Roman" w:hAnsi="Times New Roman"/>
              <w:sz w:val="28"/>
            </w:rPr>
          </w:rPrChange>
        </w:rPr>
      </w:pPr>
      <w:del w:id="1791" w:author="Савгильдина Алена Игоревна" w:date="2019-07-26T10:54:00Z">
        <w:r>
          <w:rPr>
            <w:sz w:val="28"/>
            <w:shd w:val="clear" w:color="auto" w:fill="FFFFFF"/>
          </w:rPr>
          <w:delText>7</w:delText>
        </w:r>
      </w:del>
      <w:moveFromRangeStart w:id="1792" w:author="Савгильдина Алена Игоревна" w:date="2019-07-26T10:54:00Z" w:name="move15030926"/>
      <w:moveFrom w:id="1793" w:author="Савгильдина Алена Игоревна" w:date="2019-07-26T10:54:00Z">
        <w:r w:rsidR="000C0833" w:rsidRPr="00152B96">
          <w:rPr>
            <w:sz w:val="28"/>
            <w:shd w:val="clear" w:color="auto" w:fill="FFFFFF"/>
          </w:rPr>
          <w:t>.</w:t>
        </w:r>
        <w:r w:rsidR="000C0833" w:rsidRPr="00152B96">
          <w:rPr>
            <w:sz w:val="28"/>
            <w:shd w:val="clear" w:color="auto" w:fill="FFFFFF"/>
          </w:rPr>
          <w:tab/>
          <w:t>Контрольно-надзорное производство не завершается до полного исполнения контролируемым лицом решений контрольно-надзорно</w:t>
        </w:r>
        <w:r w:rsidR="00FD6E41" w:rsidRPr="00152B96">
          <w:rPr>
            <w:sz w:val="28"/>
            <w:shd w:val="clear" w:color="auto" w:fill="FFFFFF"/>
          </w:rPr>
          <w:t>го органа по результатам проведе</w:t>
        </w:r>
        <w:r w:rsidR="000C0833" w:rsidRPr="00152B96">
          <w:rPr>
            <w:sz w:val="28"/>
            <w:shd w:val="clear" w:color="auto" w:fill="FFFFFF"/>
          </w:rPr>
          <w:t>нных контрольно-надзорных мероприятий.</w:t>
        </w:r>
      </w:moveFrom>
    </w:p>
    <w:moveFromRangeEnd w:id="1792"/>
    <w:p w14:paraId="4946136C" w14:textId="77777777" w:rsidR="004A669D" w:rsidRDefault="001D08AF">
      <w:pPr>
        <w:tabs>
          <w:tab w:val="left" w:pos="1134"/>
        </w:tabs>
        <w:spacing w:line="276" w:lineRule="auto"/>
        <w:ind w:firstLine="709"/>
        <w:jc w:val="both"/>
        <w:rPr>
          <w:del w:id="1794" w:author="Савгильдина Алена Игоревна" w:date="2019-07-26T10:54:00Z"/>
          <w:sz w:val="28"/>
        </w:rPr>
      </w:pPr>
      <w:del w:id="1795" w:author="Савгильдина Алена Игоревна" w:date="2019-07-26T10:54:00Z">
        <w:r>
          <w:rPr>
            <w:sz w:val="28"/>
            <w:shd w:val="clear" w:color="auto" w:fill="FFFFFF"/>
          </w:rPr>
          <w:delText>Окончание контрольно-надзорного производства регистрируется инспектором в едином реестре контрольно-надзорных мероприятий.</w:delText>
        </w:r>
      </w:del>
    </w:p>
    <w:p w14:paraId="20C26A62" w14:textId="0C30C9F1" w:rsidR="00321B1E" w:rsidRPr="001D0BEE" w:rsidRDefault="00FA5EA9" w:rsidP="00321B1E">
      <w:pPr>
        <w:keepNext/>
        <w:keepLines/>
        <w:tabs>
          <w:tab w:val="left" w:pos="2127"/>
        </w:tabs>
        <w:spacing w:before="120" w:after="120"/>
        <w:ind w:left="2127" w:hanging="1418"/>
        <w:outlineLvl w:val="1"/>
        <w:rPr>
          <w:rFonts w:eastAsia="Arial Unicode MS"/>
          <w:sz w:val="28"/>
          <w:rPrChange w:id="1796" w:author="Савгильдина Алена Игоревна" w:date="2019-07-26T10:54:00Z">
            <w:rPr>
              <w:rFonts w:ascii="Times New Roman" w:hAnsi="Times New Roman"/>
              <w:sz w:val="28"/>
            </w:rPr>
          </w:rPrChange>
        </w:rPr>
      </w:pPr>
      <w:r w:rsidRPr="00061478">
        <w:rPr>
          <w:rFonts w:eastAsia="Arial Unicode MS"/>
          <w:sz w:val="28"/>
          <w:rPrChange w:id="1797" w:author="Савгильдина Алена Игоревна" w:date="2019-07-26T10:54:00Z">
            <w:rPr>
              <w:rFonts w:ascii="Times New Roman" w:hAnsi="Times New Roman"/>
              <w:sz w:val="28"/>
            </w:rPr>
          </w:rPrChange>
        </w:rPr>
        <w:t xml:space="preserve">Статья </w:t>
      </w:r>
      <w:ins w:id="1798" w:author="Савгильдина Алена Игоревна" w:date="2019-07-26T10:54:00Z">
        <w:r w:rsidRPr="00061478">
          <w:rPr>
            <w:rFonts w:eastAsia="Arial Unicode MS"/>
            <w:iCs/>
            <w:sz w:val="28"/>
            <w:szCs w:val="28"/>
            <w:lang w:eastAsia="en-US"/>
          </w:rPr>
          <w:t>75</w:t>
        </w:r>
        <w:r w:rsidR="00321B1E" w:rsidRPr="001D0BEE">
          <w:rPr>
            <w:rFonts w:eastAsia="Arial Unicode MS"/>
            <w:iCs/>
            <w:sz w:val="28"/>
            <w:szCs w:val="28"/>
            <w:lang w:eastAsia="en-US"/>
          </w:rPr>
          <w:t>.</w:t>
        </w:r>
      </w:ins>
      <w:moveToRangeStart w:id="1799" w:author="Савгильдина Алена Игоревна" w:date="2019-07-26T10:54:00Z" w:name="move15030920"/>
      <w:moveTo w:id="1800" w:author="Савгильдина Алена Игоревна" w:date="2019-07-26T10:54:00Z">
        <w:r w:rsidR="00321B1E" w:rsidRPr="001D0BEE">
          <w:rPr>
            <w:rFonts w:eastAsia="Arial Unicode MS"/>
            <w:sz w:val="28"/>
            <w:rPrChange w:id="1801" w:author="Савгильдина Алена Игоревна" w:date="2019-07-26T10:54:00Z">
              <w:rPr>
                <w:rFonts w:ascii="Times New Roman" w:hAnsi="Times New Roman"/>
                <w:sz w:val="28"/>
              </w:rPr>
            </w:rPrChange>
          </w:rPr>
          <w:tab/>
        </w:r>
        <w:r w:rsidR="00321B1E" w:rsidRPr="001D0BEE">
          <w:rPr>
            <w:rFonts w:eastAsia="Arial Unicode MS"/>
            <w:b/>
            <w:sz w:val="28"/>
            <w:rPrChange w:id="1802" w:author="Савгильдина Алена Игоревна" w:date="2019-07-26T10:54:00Z">
              <w:rPr>
                <w:rFonts w:ascii="Times New Roman" w:hAnsi="Times New Roman"/>
                <w:b/>
                <w:sz w:val="28"/>
              </w:rPr>
            </w:rPrChange>
          </w:rPr>
          <w:t>Осуществление неотложных действий</w:t>
        </w:r>
      </w:moveTo>
    </w:p>
    <w:p w14:paraId="5D77FFE6" w14:textId="77777777" w:rsidR="00321B1E" w:rsidRPr="00152B96" w:rsidRDefault="00321B1E" w:rsidP="00321B1E">
      <w:pPr>
        <w:tabs>
          <w:tab w:val="left" w:pos="1134"/>
        </w:tabs>
        <w:spacing w:line="276" w:lineRule="auto"/>
        <w:ind w:firstLine="709"/>
        <w:jc w:val="both"/>
        <w:rPr>
          <w:sz w:val="28"/>
        </w:rPr>
      </w:pPr>
      <w:moveTo w:id="1803" w:author="Савгильдина Алена Игоревна" w:date="2019-07-26T10:54:00Z">
        <w:r w:rsidRPr="00152B96">
          <w:rPr>
            <w:sz w:val="28"/>
          </w:rPr>
          <w:t>1.</w:t>
        </w:r>
        <w:r w:rsidRPr="00152B96">
          <w:rPr>
            <w:sz w:val="28"/>
          </w:rPr>
          <w:tab/>
          <w:t>В случае если при проведении профилактического, контрольно-надзорного мероприятия, в ходе анализа документов и сведений о подконтрольной среде, в том числе поступивших от средств массовой информации, правоохранительных органов, органов прокуратуры, установлено, что объекты контроля представляют явную непосредственную угрозу причинения необратимого вреда (ущерба) охраняемым законом ценностям или такой вред (ущерб) причинен, инспектор осуществляет неотложные действия, направленные на недопущение причинения вреда (ущерба) охраняемым законом ценностям или прекращение его причинения.</w:t>
        </w:r>
      </w:moveTo>
    </w:p>
    <w:moveToRangeEnd w:id="1799"/>
    <w:p w14:paraId="5FA113A3" w14:textId="46EC6A5E" w:rsidR="00321B1E" w:rsidRPr="001D0BEE" w:rsidRDefault="00321B1E" w:rsidP="00321B1E">
      <w:pPr>
        <w:tabs>
          <w:tab w:val="left" w:pos="1134"/>
        </w:tabs>
        <w:spacing w:line="276" w:lineRule="auto"/>
        <w:ind w:firstLine="709"/>
        <w:jc w:val="both"/>
        <w:rPr>
          <w:ins w:id="1804" w:author="Савгильдина Алена Игоревна" w:date="2019-07-26T10:54:00Z"/>
          <w:sz w:val="28"/>
        </w:rPr>
      </w:pPr>
      <w:ins w:id="1805" w:author="Савгильдина Алена Игоревна" w:date="2019-07-26T10:54:00Z">
        <w:r w:rsidRPr="001D0BEE">
          <w:rPr>
            <w:sz w:val="28"/>
          </w:rPr>
          <w:t>2.</w:t>
        </w:r>
        <w:r w:rsidRPr="001D0BEE">
          <w:rPr>
            <w:sz w:val="28"/>
          </w:rPr>
          <w:tab/>
          <w:t>Виды неотложных действий и порядок их применения устанавливаются федеральным закон</w:t>
        </w:r>
        <w:r w:rsidR="00567C3E">
          <w:rPr>
            <w:sz w:val="28"/>
          </w:rPr>
          <w:t>ом</w:t>
        </w:r>
        <w:r w:rsidRPr="001D0BEE">
          <w:rPr>
            <w:sz w:val="28"/>
          </w:rPr>
          <w:t xml:space="preserve"> о вид</w:t>
        </w:r>
        <w:r w:rsidR="00567C3E">
          <w:rPr>
            <w:sz w:val="28"/>
          </w:rPr>
          <w:t>е</w:t>
        </w:r>
        <w:r w:rsidRPr="001D0BEE">
          <w:rPr>
            <w:sz w:val="28"/>
          </w:rPr>
          <w:t xml:space="preserve"> контроля. </w:t>
        </w:r>
      </w:ins>
    </w:p>
    <w:p w14:paraId="417B426F" w14:textId="77777777" w:rsidR="00321B1E" w:rsidRPr="00152B96" w:rsidRDefault="00321B1E" w:rsidP="00321B1E">
      <w:pPr>
        <w:tabs>
          <w:tab w:val="left" w:pos="1134"/>
        </w:tabs>
        <w:spacing w:line="276" w:lineRule="auto"/>
        <w:ind w:firstLine="709"/>
        <w:jc w:val="both"/>
        <w:rPr>
          <w:sz w:val="28"/>
        </w:rPr>
      </w:pPr>
      <w:ins w:id="1806" w:author="Савгильдина Алена Игоревна" w:date="2019-07-26T10:54:00Z">
        <w:r w:rsidRPr="001D0BEE">
          <w:rPr>
            <w:sz w:val="28"/>
          </w:rPr>
          <w:t>3</w:t>
        </w:r>
      </w:ins>
      <w:moveToRangeStart w:id="1807" w:author="Савгильдина Алена Игоревна" w:date="2019-07-26T10:54:00Z" w:name="move15030921"/>
      <w:moveTo w:id="1808" w:author="Савгильдина Алена Игоревна" w:date="2019-07-26T10:54:00Z">
        <w:r w:rsidRPr="00152B96">
          <w:rPr>
            <w:sz w:val="28"/>
          </w:rPr>
          <w:t>.</w:t>
        </w:r>
        <w:r w:rsidRPr="00152B96">
          <w:rPr>
            <w:sz w:val="28"/>
          </w:rPr>
          <w:tab/>
          <w:t xml:space="preserve">В случае осуществления неотложных действий инспектор обязан принять меры по доведению до сведения граждан и организаций любым доступным способом информации о наличии угрозы причинения вреда (ущерба) и способах его предотвращения. </w:t>
        </w:r>
      </w:moveTo>
    </w:p>
    <w:moveToRangeEnd w:id="1807"/>
    <w:p w14:paraId="30B07D95" w14:textId="54B138C8" w:rsidR="00321B1E" w:rsidRPr="001D0BEE" w:rsidRDefault="00321B1E" w:rsidP="00321B1E">
      <w:pPr>
        <w:tabs>
          <w:tab w:val="left" w:pos="1134"/>
        </w:tabs>
        <w:spacing w:line="276" w:lineRule="auto"/>
        <w:ind w:firstLine="709"/>
        <w:jc w:val="both"/>
        <w:rPr>
          <w:ins w:id="1809" w:author="Савгильдина Алена Игоревна" w:date="2019-07-26T10:54:00Z"/>
          <w:sz w:val="28"/>
        </w:rPr>
      </w:pPr>
      <w:ins w:id="1810" w:author="Савгильдина Алена Игоревна" w:date="2019-07-26T10:54:00Z">
        <w:r w:rsidRPr="001D0BEE">
          <w:rPr>
            <w:sz w:val="28"/>
          </w:rPr>
          <w:t>4.</w:t>
        </w:r>
        <w:r w:rsidRPr="001D0BEE">
          <w:rPr>
            <w:sz w:val="28"/>
          </w:rPr>
          <w:tab/>
          <w:t>Осуществление неотложных действий возможно до открытия контрольно-надзорно</w:t>
        </w:r>
        <w:r w:rsidR="00A6644D" w:rsidRPr="00061478">
          <w:rPr>
            <w:sz w:val="28"/>
          </w:rPr>
          <w:t xml:space="preserve">го производства. В этом случае </w:t>
        </w:r>
        <w:r w:rsidRPr="001D0BEE">
          <w:rPr>
            <w:sz w:val="28"/>
          </w:rPr>
          <w:t xml:space="preserve">инспектор незамедлительно уведомляет об этом руководителя (заместителя руководителя) контрольно-надзорного органа и соответствующие органы прокуратуры. </w:t>
        </w:r>
      </w:ins>
    </w:p>
    <w:p w14:paraId="2156FA06" w14:textId="76B96672" w:rsidR="00321B1E" w:rsidRDefault="00321B1E">
      <w:pPr>
        <w:tabs>
          <w:tab w:val="left" w:pos="1134"/>
        </w:tabs>
        <w:spacing w:line="276" w:lineRule="auto"/>
        <w:ind w:firstLine="709"/>
        <w:jc w:val="both"/>
        <w:rPr>
          <w:ins w:id="1811" w:author="Савгильдина Алена Игоревна" w:date="2019-07-26T10:54:00Z"/>
          <w:sz w:val="28"/>
        </w:rPr>
      </w:pPr>
      <w:ins w:id="1812" w:author="Савгильдина Алена Игоревна" w:date="2019-07-26T10:54:00Z">
        <w:r w:rsidRPr="001D0BEE">
          <w:rPr>
            <w:sz w:val="28"/>
          </w:rPr>
          <w:t>5.</w:t>
        </w:r>
        <w:r w:rsidRPr="001D0BEE">
          <w:rPr>
            <w:sz w:val="28"/>
          </w:rPr>
          <w:tab/>
          <w:t xml:space="preserve">Инспектор несет ответственность за осуществление необоснованных неотложных действий в соответствии с </w:t>
        </w:r>
        <w:r w:rsidR="00567C3E">
          <w:rPr>
            <w:sz w:val="28"/>
          </w:rPr>
          <w:t>законодательством Российской Федерации</w:t>
        </w:r>
        <w:r w:rsidRPr="001D0BEE">
          <w:rPr>
            <w:sz w:val="28"/>
          </w:rPr>
          <w:t>.</w:t>
        </w:r>
        <w:r>
          <w:rPr>
            <w:sz w:val="28"/>
          </w:rPr>
          <w:t xml:space="preserve"> </w:t>
        </w:r>
      </w:ins>
    </w:p>
    <w:p w14:paraId="330E5F56" w14:textId="2063E3F0" w:rsidR="004D2974" w:rsidRPr="00316747" w:rsidRDefault="000C0833" w:rsidP="00316747">
      <w:pPr>
        <w:keepNext/>
        <w:keepLines/>
        <w:tabs>
          <w:tab w:val="left" w:pos="2127"/>
        </w:tabs>
        <w:spacing w:before="120" w:after="120"/>
        <w:ind w:left="2127" w:hanging="1418"/>
        <w:outlineLvl w:val="1"/>
        <w:rPr>
          <w:rFonts w:eastAsia="Arial Unicode MS"/>
          <w:b/>
          <w:sz w:val="28"/>
          <w:rPrChange w:id="1813" w:author="Савгильдина Алена Игоревна" w:date="2019-07-26T10:54:00Z">
            <w:rPr>
              <w:rFonts w:ascii="Times New Roman" w:hAnsi="Times New Roman"/>
              <w:b/>
              <w:sz w:val="28"/>
            </w:rPr>
          </w:rPrChange>
        </w:rPr>
      </w:pPr>
      <w:bookmarkStart w:id="1814" w:name="_Toc8838808"/>
      <w:moveToRangeStart w:id="1815" w:author="Савгильдина Алена Игоревна" w:date="2019-07-26T10:54:00Z" w:name="move15030922"/>
      <w:moveTo w:id="1816" w:author="Савгильдина Алена Игоревна" w:date="2019-07-26T10:54:00Z">
        <w:r w:rsidRPr="00316747">
          <w:rPr>
            <w:rFonts w:eastAsia="Arial Unicode MS"/>
            <w:sz w:val="28"/>
            <w:rPrChange w:id="1817" w:author="Савгильдина Алена Игоревна" w:date="2019-07-26T10:54:00Z">
              <w:rPr>
                <w:rFonts w:ascii="Times New Roman" w:hAnsi="Times New Roman"/>
                <w:sz w:val="28"/>
              </w:rPr>
            </w:rPrChange>
          </w:rPr>
          <w:t>Статья 7</w:t>
        </w:r>
        <w:r w:rsidR="00FA5EA9">
          <w:rPr>
            <w:rFonts w:eastAsia="Arial Unicode MS"/>
            <w:sz w:val="28"/>
            <w:rPrChange w:id="1818" w:author="Савгильдина Алена Игоревна" w:date="2019-07-26T10:54:00Z">
              <w:rPr>
                <w:rFonts w:ascii="Times New Roman" w:hAnsi="Times New Roman"/>
                <w:sz w:val="28"/>
              </w:rPr>
            </w:rPrChange>
          </w:rPr>
          <w:t>6</w:t>
        </w:r>
        <w:r w:rsidRPr="00316747">
          <w:rPr>
            <w:rFonts w:eastAsia="Arial Unicode MS"/>
            <w:sz w:val="28"/>
            <w:rPrChange w:id="1819" w:author="Савгильдина Алена Игоревна" w:date="2019-07-26T10:54:00Z">
              <w:rPr>
                <w:rFonts w:ascii="Times New Roman" w:hAnsi="Times New Roman"/>
                <w:sz w:val="28"/>
              </w:rPr>
            </w:rPrChange>
          </w:rPr>
          <w:t>.</w:t>
        </w:r>
      </w:moveTo>
      <w:moveToRangeEnd w:id="1815"/>
      <w:del w:id="1820" w:author="Савгильдина Алена Игоревна" w:date="2019-07-26T10:54:00Z">
        <w:r w:rsidR="001D08AF">
          <w:rPr>
            <w:rFonts w:eastAsia="Arial Unicode MS"/>
            <w:iCs/>
            <w:sz w:val="28"/>
            <w:szCs w:val="28"/>
            <w:lang w:eastAsia="en-US"/>
          </w:rPr>
          <w:delText>79.</w:delText>
        </w:r>
      </w:del>
      <w:r w:rsidRPr="00316747">
        <w:rPr>
          <w:rFonts w:eastAsia="Arial Unicode MS"/>
          <w:sz w:val="28"/>
          <w:rPrChange w:id="1821" w:author="Савгильдина Алена Игоревна" w:date="2019-07-26T10:54:00Z">
            <w:rPr>
              <w:rFonts w:ascii="Times New Roman" w:hAnsi="Times New Roman"/>
              <w:sz w:val="28"/>
            </w:rPr>
          </w:rPrChange>
        </w:rPr>
        <w:tab/>
      </w:r>
      <w:r w:rsidRPr="00316747">
        <w:rPr>
          <w:rFonts w:eastAsia="Arial Unicode MS"/>
          <w:b/>
          <w:sz w:val="28"/>
          <w:rPrChange w:id="1822" w:author="Савгильдина Алена Игоревна" w:date="2019-07-26T10:54:00Z">
            <w:rPr>
              <w:rFonts w:ascii="Times New Roman" w:hAnsi="Times New Roman"/>
              <w:b/>
              <w:sz w:val="28"/>
            </w:rPr>
          </w:rPrChange>
        </w:rPr>
        <w:t>Прекращение контрольно-надзорного производства</w:t>
      </w:r>
      <w:bookmarkEnd w:id="1814"/>
    </w:p>
    <w:p w14:paraId="496C4314"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Контрольно-надзорное производство не может быть начато, а начатое производство подлежит прекращению полностью или в части при наличии хотя бы одного из следующих обстоятельств:</w:t>
      </w:r>
    </w:p>
    <w:p w14:paraId="59563220"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отмена обязательных требований, если контрольно-надзорное производство осуществляется в отношении оценки соблюдения указанных обязательных требований;</w:t>
      </w:r>
    </w:p>
    <w:p w14:paraId="5ACDE9FD"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 случае, если объектом контроля является предпринимательская деятельность гражданина либо результаты его деятельности, –</w:t>
      </w:r>
      <w:r w:rsidR="00FD6E41" w:rsidRPr="00152B96">
        <w:rPr>
          <w:sz w:val="28"/>
        </w:rPr>
        <w:t xml:space="preserve"> </w:t>
      </w:r>
      <w:r w:rsidRPr="00152B96">
        <w:rPr>
          <w:sz w:val="28"/>
        </w:rPr>
        <w:t>прекращение деятельности в качестве индивидуального предпринимателя, если такая деятельность не предполагает правопреемства;</w:t>
      </w:r>
    </w:p>
    <w:p w14:paraId="28966C1F" w14:textId="332C2F8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в случае, если объектом контроля является деятельность организации либо результаты ее деятельности, – исключение юридического лица, в отношении которого открыто контрольно-надзорное производство, из единого государственного реестра юридических лиц, либо </w:t>
      </w:r>
      <w:del w:id="1823" w:author="Савгильдина Алена Игоревна" w:date="2019-07-26T10:54:00Z">
        <w:r w:rsidR="001D08AF">
          <w:rPr>
            <w:sz w:val="28"/>
          </w:rPr>
          <w:delText>принятие уполномоченным федеральным органом исполнительной власти, осуществляющим государственную регистрацию юридических лиц, решения о предстоящем исключени</w:delText>
        </w:r>
        <w:r w:rsidR="001D08AF">
          <w:rPr>
            <w:sz w:val="28"/>
          </w:rPr>
          <w:delText xml:space="preserve">и юридического лица из единого государственного реестра юридических лиц, либо </w:delText>
        </w:r>
      </w:del>
      <w:r w:rsidRPr="00152B96">
        <w:rPr>
          <w:sz w:val="28"/>
        </w:rPr>
        <w:t>исключение из единого государственного реестра юридических лиц сведений об обособленном подразделении юридического лица, за исключением случаев реорганизации юридического лица в форме слияния или присоединения, либо принятие съездом (конференцией) или общим собранием в соответствии с уставом общественного объединения, не являющегося юридическим лицом, либо его отделения, решения о ликвидации такого общественного объединения, его отделения либо принятие судом решения о ликвидации либо запрете деятельности общественного объединения, его отделения;</w:t>
      </w:r>
    </w:p>
    <w:p w14:paraId="2DBEB99B" w14:textId="41281081"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иные предусмотренные </w:t>
      </w:r>
      <w:del w:id="1824" w:author="Савгильдина Алена Игоревна" w:date="2019-07-26T10:54:00Z">
        <w:r w:rsidR="001D08AF">
          <w:rPr>
            <w:sz w:val="28"/>
          </w:rPr>
          <w:delText>федеральными законами, законами субъектов Российской Федерации</w:delText>
        </w:r>
      </w:del>
      <w:ins w:id="1825" w:author="Савгильдина Алена Игоревна" w:date="2019-07-26T10:54:00Z">
        <w:r w:rsidR="00567C3E">
          <w:rPr>
            <w:sz w:val="28"/>
          </w:rPr>
          <w:t>положением</w:t>
        </w:r>
        <w:r w:rsidR="00FF1CEC">
          <w:rPr>
            <w:sz w:val="28"/>
          </w:rPr>
          <w:t xml:space="preserve"> о вид</w:t>
        </w:r>
        <w:r w:rsidR="00567C3E">
          <w:rPr>
            <w:sz w:val="28"/>
          </w:rPr>
          <w:t>е</w:t>
        </w:r>
        <w:r w:rsidR="00FF1CEC">
          <w:rPr>
            <w:sz w:val="28"/>
          </w:rPr>
          <w:t xml:space="preserve"> контроля</w:t>
        </w:r>
      </w:ins>
      <w:r w:rsidR="00FF1CEC" w:rsidRPr="00152B96">
        <w:rPr>
          <w:sz w:val="28"/>
        </w:rPr>
        <w:t xml:space="preserve"> </w:t>
      </w:r>
      <w:r w:rsidRPr="00152B96">
        <w:rPr>
          <w:sz w:val="28"/>
        </w:rPr>
        <w:t>основания прекращения контрольно-надзорного производства.</w:t>
      </w:r>
    </w:p>
    <w:p w14:paraId="08E328B5" w14:textId="77777777" w:rsidR="004D2974" w:rsidRPr="00152B96" w:rsidRDefault="00FD6E41">
      <w:pPr>
        <w:tabs>
          <w:tab w:val="left" w:pos="1134"/>
        </w:tabs>
        <w:spacing w:line="276" w:lineRule="auto"/>
        <w:ind w:firstLine="709"/>
        <w:jc w:val="both"/>
        <w:rPr>
          <w:sz w:val="28"/>
        </w:rPr>
      </w:pPr>
      <w:r w:rsidRPr="00152B96">
        <w:rPr>
          <w:sz w:val="28"/>
        </w:rPr>
        <w:t>2.</w:t>
      </w:r>
      <w:r w:rsidRPr="00152B96">
        <w:rPr>
          <w:sz w:val="28"/>
        </w:rPr>
        <w:tab/>
        <w:t xml:space="preserve">В случае </w:t>
      </w:r>
      <w:r w:rsidR="000C0833" w:rsidRPr="00152B96">
        <w:rPr>
          <w:sz w:val="28"/>
        </w:rPr>
        <w:t>если объектом контроля в соответствии с положениями статьи 20 настоящего Федерального закона являются производственные объекты, при наступлении событий, предусмотренных пунктами 2 и 3 части 1 настоящей статьи, контрольно-надзорное производство продолжается в отношении граждан и организаций, являющихся приобретателями прав на указанные производствен</w:t>
      </w:r>
      <w:r w:rsidRPr="00152B96">
        <w:rPr>
          <w:sz w:val="28"/>
        </w:rPr>
        <w:t>ные объекты либо осуществляющих</w:t>
      </w:r>
      <w:r w:rsidR="000C0833" w:rsidRPr="00152B96">
        <w:rPr>
          <w:sz w:val="28"/>
        </w:rPr>
        <w:t xml:space="preserve"> управление указанными производственными объектами, в том числе </w:t>
      </w:r>
      <w:r w:rsidR="00E138B6" w:rsidRPr="00152B96">
        <w:rPr>
          <w:sz w:val="28"/>
        </w:rPr>
        <w:t xml:space="preserve">в отношении </w:t>
      </w:r>
      <w:r w:rsidR="000C0833" w:rsidRPr="00152B96">
        <w:rPr>
          <w:sz w:val="28"/>
        </w:rPr>
        <w:t>исполнителя завещания, доверительного управляющего и иных лиц в соответствии с законодательством Российской Федерации.</w:t>
      </w:r>
    </w:p>
    <w:p w14:paraId="16B2AF0B" w14:textId="43B7E8F5" w:rsidR="00D658BF" w:rsidRPr="00152B96" w:rsidRDefault="000C0833" w:rsidP="00D658BF">
      <w:pPr>
        <w:tabs>
          <w:tab w:val="left" w:pos="1134"/>
        </w:tabs>
        <w:spacing w:line="276" w:lineRule="auto"/>
        <w:ind w:firstLine="709"/>
        <w:jc w:val="both"/>
        <w:rPr>
          <w:sz w:val="28"/>
        </w:rPr>
      </w:pPr>
      <w:r w:rsidRPr="00152B96">
        <w:rPr>
          <w:sz w:val="28"/>
        </w:rPr>
        <w:t>3.</w:t>
      </w:r>
      <w:r w:rsidRPr="00152B96">
        <w:rPr>
          <w:sz w:val="28"/>
        </w:rPr>
        <w:tab/>
        <w:t>Прекращение контрольно-надзорного производства оформляется соответствующим приказом (распоряжением) контрольно-надзорного органа.</w:t>
      </w:r>
    </w:p>
    <w:p w14:paraId="698AEF0D" w14:textId="390E0320" w:rsidR="004D2974" w:rsidRPr="00316747" w:rsidRDefault="000C0833">
      <w:pPr>
        <w:keepNext/>
        <w:keepLines/>
        <w:tabs>
          <w:tab w:val="left" w:pos="2127"/>
        </w:tabs>
        <w:spacing w:before="120" w:after="120"/>
        <w:ind w:left="2127" w:hanging="1418"/>
        <w:outlineLvl w:val="1"/>
        <w:rPr>
          <w:rFonts w:eastAsia="Arial Unicode MS"/>
          <w:sz w:val="28"/>
          <w:rPrChange w:id="1826" w:author="Савгильдина Алена Игоревна" w:date="2019-07-26T10:54:00Z">
            <w:rPr>
              <w:rFonts w:ascii="Times New Roman" w:hAnsi="Times New Roman"/>
              <w:sz w:val="28"/>
            </w:rPr>
          </w:rPrChange>
        </w:rPr>
      </w:pPr>
      <w:bookmarkStart w:id="1827" w:name="_Toc8838809"/>
      <w:r w:rsidRPr="00316747">
        <w:rPr>
          <w:rFonts w:eastAsia="Arial Unicode MS"/>
          <w:sz w:val="28"/>
          <w:rPrChange w:id="1828" w:author="Савгильдина Алена Игоревна" w:date="2019-07-26T10:54:00Z">
            <w:rPr>
              <w:rFonts w:ascii="Times New Roman" w:hAnsi="Times New Roman"/>
              <w:sz w:val="28"/>
            </w:rPr>
          </w:rPrChange>
        </w:rPr>
        <w:t xml:space="preserve">Статья </w:t>
      </w:r>
      <w:del w:id="1829" w:author="Савгильдина Алена Игоревна" w:date="2019-07-26T10:54:00Z">
        <w:r w:rsidR="001D08AF">
          <w:rPr>
            <w:rFonts w:eastAsia="Arial Unicode MS"/>
            <w:iCs/>
            <w:sz w:val="28"/>
            <w:szCs w:val="28"/>
            <w:lang w:eastAsia="en-US"/>
          </w:rPr>
          <w:delText>80</w:delText>
        </w:r>
      </w:del>
      <w:ins w:id="1830" w:author="Савгильдина Алена Игоревна" w:date="2019-07-26T10:54:00Z">
        <w:r w:rsidR="00A6644D">
          <w:rPr>
            <w:rFonts w:eastAsia="Arial Unicode MS"/>
            <w:iCs/>
            <w:sz w:val="28"/>
            <w:szCs w:val="28"/>
            <w:lang w:eastAsia="en-US"/>
          </w:rPr>
          <w:t>7</w:t>
        </w:r>
        <w:r w:rsidR="00FA5EA9">
          <w:rPr>
            <w:rFonts w:eastAsia="Arial Unicode MS"/>
            <w:iCs/>
            <w:sz w:val="28"/>
            <w:szCs w:val="28"/>
            <w:lang w:eastAsia="en-US"/>
          </w:rPr>
          <w:t>7</w:t>
        </w:r>
      </w:ins>
      <w:r w:rsidRPr="00316747">
        <w:rPr>
          <w:rFonts w:eastAsia="Arial Unicode MS"/>
          <w:sz w:val="28"/>
          <w:rPrChange w:id="1831" w:author="Савгильдина Алена Игоревна" w:date="2019-07-26T10:54:00Z">
            <w:rPr>
              <w:rFonts w:ascii="Times New Roman" w:hAnsi="Times New Roman"/>
              <w:sz w:val="28"/>
            </w:rPr>
          </w:rPrChange>
        </w:rPr>
        <w:t>.</w:t>
      </w:r>
      <w:r w:rsidRPr="00316747">
        <w:rPr>
          <w:rFonts w:eastAsia="Arial Unicode MS"/>
          <w:sz w:val="28"/>
          <w:rPrChange w:id="1832" w:author="Савгильдина Алена Игоревна" w:date="2019-07-26T10:54:00Z">
            <w:rPr>
              <w:rFonts w:ascii="Times New Roman" w:hAnsi="Times New Roman"/>
              <w:sz w:val="28"/>
            </w:rPr>
          </w:rPrChange>
        </w:rPr>
        <w:tab/>
      </w:r>
      <w:r w:rsidRPr="00316747">
        <w:rPr>
          <w:rFonts w:eastAsia="Arial Unicode MS"/>
          <w:b/>
          <w:sz w:val="28"/>
          <w:rPrChange w:id="1833" w:author="Савгильдина Алена Игоревна" w:date="2019-07-26T10:54:00Z">
            <w:rPr>
              <w:rFonts w:ascii="Times New Roman" w:hAnsi="Times New Roman"/>
              <w:b/>
              <w:sz w:val="28"/>
            </w:rPr>
          </w:rPrChange>
        </w:rPr>
        <w:t>Отказ в открытии контрольно-надзорного производства или прекращении контрольно-надзорного производства</w:t>
      </w:r>
      <w:bookmarkEnd w:id="1827"/>
    </w:p>
    <w:p w14:paraId="1201B18C" w14:textId="77777777" w:rsidR="004D2974" w:rsidRPr="00152B96" w:rsidRDefault="000C0833">
      <w:pPr>
        <w:spacing w:line="276" w:lineRule="auto"/>
        <w:ind w:firstLine="709"/>
        <w:jc w:val="both"/>
        <w:rPr>
          <w:sz w:val="28"/>
        </w:rPr>
      </w:pPr>
      <w:r w:rsidRPr="00152B96">
        <w:rPr>
          <w:sz w:val="28"/>
        </w:rPr>
        <w:t>Мотивированный отказ контрольно-надзорного органа в открытии контрольно-надзорного производства или прекращении контрольно-надзорного производства, в случае обращений и заявлений граждан и организаций, органов государственной власти, органов местного самоуправления, средств массовой информации</w:t>
      </w:r>
      <w:r w:rsidR="00E138B6" w:rsidRPr="00152B96">
        <w:rPr>
          <w:sz w:val="28"/>
        </w:rPr>
        <w:t>,</w:t>
      </w:r>
      <w:r w:rsidRPr="00152B96">
        <w:rPr>
          <w:sz w:val="28"/>
        </w:rPr>
        <w:t xml:space="preserve"> оформляется по правилам, принятым для работы контрольно-надзорного органа с обращениями граждан.</w:t>
      </w:r>
    </w:p>
    <w:p w14:paraId="660509F2" w14:textId="699AA96E" w:rsidR="004D2974" w:rsidRPr="00316747" w:rsidRDefault="000C0833" w:rsidP="00316747">
      <w:pPr>
        <w:keepNext/>
        <w:keepLines/>
        <w:tabs>
          <w:tab w:val="left" w:pos="2127"/>
        </w:tabs>
        <w:spacing w:before="120" w:after="120"/>
        <w:ind w:left="2127" w:hanging="1418"/>
        <w:outlineLvl w:val="1"/>
        <w:rPr>
          <w:rFonts w:eastAsia="Arial Unicode MS"/>
          <w:sz w:val="28"/>
          <w:rPrChange w:id="1834" w:author="Савгильдина Алена Игоревна" w:date="2019-07-26T10:54:00Z">
            <w:rPr>
              <w:rFonts w:ascii="Times New Roman" w:hAnsi="Times New Roman"/>
              <w:sz w:val="28"/>
            </w:rPr>
          </w:rPrChange>
        </w:rPr>
      </w:pPr>
      <w:bookmarkStart w:id="1835" w:name="_Toc8838810"/>
      <w:r w:rsidRPr="00316747">
        <w:rPr>
          <w:rFonts w:eastAsia="Arial Unicode MS"/>
          <w:sz w:val="28"/>
          <w:rPrChange w:id="1836" w:author="Савгильдина Алена Игоревна" w:date="2019-07-26T10:54:00Z">
            <w:rPr>
              <w:rFonts w:ascii="Times New Roman" w:hAnsi="Times New Roman"/>
              <w:sz w:val="28"/>
            </w:rPr>
          </w:rPrChange>
        </w:rPr>
        <w:t xml:space="preserve">Статья </w:t>
      </w:r>
      <w:del w:id="1837" w:author="Савгильдина Алена Игоревна" w:date="2019-07-26T10:54:00Z">
        <w:r w:rsidR="001D08AF">
          <w:rPr>
            <w:rFonts w:eastAsia="Arial Unicode MS"/>
            <w:iCs/>
            <w:sz w:val="28"/>
            <w:szCs w:val="28"/>
            <w:lang w:eastAsia="en-US"/>
          </w:rPr>
          <w:delText>81</w:delText>
        </w:r>
      </w:del>
      <w:ins w:id="1838" w:author="Савгильдина Алена Игоревна" w:date="2019-07-26T10:54:00Z">
        <w:r w:rsidR="00A6644D">
          <w:rPr>
            <w:rFonts w:eastAsia="Arial Unicode MS"/>
            <w:iCs/>
            <w:sz w:val="28"/>
            <w:szCs w:val="28"/>
            <w:lang w:eastAsia="en-US"/>
          </w:rPr>
          <w:t>7</w:t>
        </w:r>
        <w:r w:rsidR="00FA5EA9">
          <w:rPr>
            <w:rFonts w:eastAsia="Arial Unicode MS"/>
            <w:iCs/>
            <w:sz w:val="28"/>
            <w:szCs w:val="28"/>
            <w:lang w:eastAsia="en-US"/>
          </w:rPr>
          <w:t>8</w:t>
        </w:r>
      </w:ins>
      <w:r w:rsidRPr="00316747">
        <w:rPr>
          <w:rFonts w:eastAsia="Arial Unicode MS"/>
          <w:sz w:val="28"/>
          <w:rPrChange w:id="1839" w:author="Савгильдина Алена Игоревна" w:date="2019-07-26T10:54:00Z">
            <w:rPr>
              <w:rFonts w:ascii="Times New Roman" w:hAnsi="Times New Roman"/>
              <w:sz w:val="28"/>
            </w:rPr>
          </w:rPrChange>
        </w:rPr>
        <w:t>.</w:t>
      </w:r>
      <w:r w:rsidRPr="00316747">
        <w:rPr>
          <w:rFonts w:eastAsia="Arial Unicode MS"/>
          <w:sz w:val="28"/>
          <w:rPrChange w:id="1840" w:author="Савгильдина Алена Игоревна" w:date="2019-07-26T10:54:00Z">
            <w:rPr>
              <w:rFonts w:ascii="Times New Roman" w:hAnsi="Times New Roman"/>
              <w:sz w:val="28"/>
            </w:rPr>
          </w:rPrChange>
        </w:rPr>
        <w:tab/>
      </w:r>
      <w:r w:rsidRPr="00316747">
        <w:rPr>
          <w:rFonts w:eastAsia="Arial Unicode MS"/>
          <w:b/>
          <w:sz w:val="28"/>
          <w:rPrChange w:id="1841" w:author="Савгильдина Алена Игоревна" w:date="2019-07-26T10:54:00Z">
            <w:rPr>
              <w:rFonts w:ascii="Times New Roman" w:hAnsi="Times New Roman"/>
              <w:b/>
              <w:sz w:val="28"/>
            </w:rPr>
          </w:rPrChange>
        </w:rPr>
        <w:t>Контрольно-надзорное дело</w:t>
      </w:r>
      <w:bookmarkEnd w:id="1835"/>
    </w:p>
    <w:p w14:paraId="6A5B6AB1" w14:textId="77777777" w:rsidR="004D2974" w:rsidRPr="00152B96" w:rsidRDefault="000C0833">
      <w:pPr>
        <w:tabs>
          <w:tab w:val="left" w:pos="1134"/>
        </w:tabs>
        <w:spacing w:before="120" w:line="276" w:lineRule="auto"/>
        <w:ind w:firstLine="710"/>
        <w:jc w:val="both"/>
        <w:rPr>
          <w:sz w:val="28"/>
        </w:rPr>
      </w:pPr>
      <w:r w:rsidRPr="00152B96">
        <w:rPr>
          <w:sz w:val="28"/>
        </w:rPr>
        <w:t>1.</w:t>
      </w:r>
      <w:r w:rsidRPr="00152B96">
        <w:rPr>
          <w:sz w:val="28"/>
        </w:rPr>
        <w:tab/>
        <w:t>В контрольно-надзорном производстве на каждое контролируемое лицо по каждому контрольно-надзорному мероприятию оформляется контрольно-надзорное дело.</w:t>
      </w:r>
    </w:p>
    <w:p w14:paraId="50190A13" w14:textId="78493CFE"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 xml:space="preserve">Контрольно-надзорное дело формируется из документов, </w:t>
      </w:r>
      <w:del w:id="1842" w:author="Савгильдина Алена Игоревна" w:date="2019-07-26T10:54:00Z">
        <w:r w:rsidR="001D08AF">
          <w:rPr>
            <w:sz w:val="28"/>
          </w:rPr>
          <w:delText xml:space="preserve">составленных либо полученных </w:delText>
        </w:r>
      </w:del>
      <w:ins w:id="1843" w:author="Савгильдина Алена Игоревна" w:date="2019-07-26T10:54:00Z">
        <w:r w:rsidR="007C7B33" w:rsidRPr="001D0BEE">
          <w:rPr>
            <w:sz w:val="28"/>
          </w:rPr>
          <w:t xml:space="preserve">оформляемых контрольно-надзорным органом в рамках контрольно-надзорного производства, в том числе </w:t>
        </w:r>
      </w:ins>
      <w:r w:rsidR="007C7B33" w:rsidRPr="00152B96">
        <w:rPr>
          <w:sz w:val="28"/>
        </w:rPr>
        <w:t xml:space="preserve">при </w:t>
      </w:r>
      <w:del w:id="1844" w:author="Савгильдина Алена Игоревна" w:date="2019-07-26T10:54:00Z">
        <w:r w:rsidR="001D08AF">
          <w:rPr>
            <w:sz w:val="28"/>
          </w:rPr>
          <w:delText>совершении</w:delText>
        </w:r>
      </w:del>
      <w:ins w:id="1845" w:author="Савгильдина Алена Игоревна" w:date="2019-07-26T10:54:00Z">
        <w:r w:rsidR="007C7B33" w:rsidRPr="001D0BEE">
          <w:rPr>
            <w:sz w:val="28"/>
          </w:rPr>
          <w:t>осуществлении</w:t>
        </w:r>
      </w:ins>
      <w:r w:rsidR="007C7B33" w:rsidRPr="00152B96">
        <w:rPr>
          <w:sz w:val="28"/>
        </w:rPr>
        <w:t xml:space="preserve"> контрольно-надзорных действий; документов, </w:t>
      </w:r>
      <w:ins w:id="1846" w:author="Савгильдина Алена Игоревна" w:date="2019-07-26T10:54:00Z">
        <w:r w:rsidR="007C7B33" w:rsidRPr="001D0BEE">
          <w:rPr>
            <w:sz w:val="28"/>
          </w:rPr>
          <w:t xml:space="preserve">их копий, </w:t>
        </w:r>
      </w:ins>
      <w:r w:rsidR="007C7B33" w:rsidRPr="00152B96">
        <w:rPr>
          <w:sz w:val="28"/>
        </w:rPr>
        <w:t>по</w:t>
      </w:r>
      <w:r w:rsidRPr="00152B96">
        <w:rPr>
          <w:sz w:val="28"/>
        </w:rPr>
        <w:t>лученных</w:t>
      </w:r>
      <w:r w:rsidR="007C7B33" w:rsidRPr="00152B96">
        <w:rPr>
          <w:sz w:val="28"/>
        </w:rPr>
        <w:t xml:space="preserve"> </w:t>
      </w:r>
      <w:del w:id="1847" w:author="Савгильдина Алена Игоревна" w:date="2019-07-26T10:54:00Z">
        <w:r w:rsidR="001D08AF">
          <w:rPr>
            <w:sz w:val="28"/>
          </w:rPr>
          <w:delText>при рассмотрении</w:delText>
        </w:r>
      </w:del>
      <w:ins w:id="1848" w:author="Савгильдина Алена Игоревна" w:date="2019-07-26T10:54:00Z">
        <w:r w:rsidR="007C7B33" w:rsidRPr="001D0BEE">
          <w:rPr>
            <w:sz w:val="28"/>
          </w:rPr>
          <w:t>от контролируемого лица</w:t>
        </w:r>
      </w:ins>
      <w:r w:rsidR="007C7B33" w:rsidRPr="00152B96">
        <w:rPr>
          <w:sz w:val="28"/>
        </w:rPr>
        <w:t xml:space="preserve"> и </w:t>
      </w:r>
      <w:del w:id="1849" w:author="Савгильдина Алена Игоревна" w:date="2019-07-26T10:54:00Z">
        <w:r w:rsidR="001D08AF">
          <w:rPr>
            <w:sz w:val="28"/>
          </w:rPr>
          <w:delText>оценке доказательств по результатам контрольно-надзорного мероприятия</w:delText>
        </w:r>
      </w:del>
      <w:ins w:id="1850" w:author="Савгильдина Алена Игоревна" w:date="2019-07-26T10:54:00Z">
        <w:r w:rsidR="007C7B33" w:rsidRPr="001D0BEE">
          <w:rPr>
            <w:sz w:val="28"/>
          </w:rPr>
          <w:t>иных источников и свидетельствующих о нарушении обязательных требований</w:t>
        </w:r>
      </w:ins>
      <w:r w:rsidR="007C7B33" w:rsidRPr="00152B96">
        <w:rPr>
          <w:sz w:val="28"/>
        </w:rPr>
        <w:t xml:space="preserve">; </w:t>
      </w:r>
      <w:r w:rsidRPr="00152B96">
        <w:rPr>
          <w:sz w:val="28"/>
        </w:rPr>
        <w:t>решений контрольно-надзорного органа</w:t>
      </w:r>
      <w:ins w:id="1851" w:author="Савгильдина Алена Игоревна" w:date="2019-07-26T10:54:00Z">
        <w:r w:rsidR="007C7B33" w:rsidRPr="001D0BEE">
          <w:rPr>
            <w:sz w:val="28"/>
          </w:rPr>
          <w:t>, принятых по итогам проведения контрольно-надзорных мероприятий</w:t>
        </w:r>
      </w:ins>
      <w:r w:rsidRPr="00152B96">
        <w:rPr>
          <w:sz w:val="28"/>
        </w:rPr>
        <w:t>; материалов, подтверждающих исполнение контролируемым лицом решений контрольно-надзорного органа.</w:t>
      </w:r>
    </w:p>
    <w:p w14:paraId="6BA46BD1"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Формирование контрольно-надзорного дела осуществляется инспектором, у</w:t>
      </w:r>
      <w:r w:rsidRPr="00E60F95">
        <w:rPr>
          <w:rFonts w:eastAsia="Cambria"/>
          <w:sz w:val="28"/>
          <w:rPrChange w:id="1852" w:author="Савгильдина Алена Игоревна" w:date="2019-07-26T10:54:00Z">
            <w:rPr>
              <w:rFonts w:ascii="Times New Roman" w:hAnsi="Times New Roman"/>
              <w:sz w:val="28"/>
            </w:rPr>
          </w:rPrChange>
        </w:rPr>
        <w:t>п</w:t>
      </w:r>
      <w:r w:rsidRPr="00152B96">
        <w:rPr>
          <w:sz w:val="28"/>
        </w:rPr>
        <w:t>олномоченным на проведение контрольно-надзорного мероприятия.</w:t>
      </w:r>
    </w:p>
    <w:p w14:paraId="2CB5DAD4" w14:textId="77777777" w:rsidR="004A669D" w:rsidRDefault="001D08AF">
      <w:pPr>
        <w:tabs>
          <w:tab w:val="left" w:pos="1134"/>
        </w:tabs>
        <w:spacing w:line="276" w:lineRule="auto"/>
        <w:ind w:firstLine="710"/>
        <w:jc w:val="both"/>
        <w:rPr>
          <w:del w:id="1853" w:author="Савгильдина Алена Игоревна" w:date="2019-07-26T10:54:00Z"/>
          <w:sz w:val="28"/>
        </w:rPr>
      </w:pPr>
      <w:del w:id="1854" w:author="Савгильдина Алена Игоревна" w:date="2019-07-26T10:54:00Z">
        <w:r>
          <w:rPr>
            <w:sz w:val="28"/>
          </w:rPr>
          <w:delText>4.</w:delText>
        </w:r>
        <w:r>
          <w:rPr>
            <w:sz w:val="28"/>
          </w:rPr>
          <w:tab/>
          <w:delText>Порядок ведения контрольно-надзорного дела и его состав определяются административным регламен</w:delText>
        </w:r>
        <w:r>
          <w:rPr>
            <w:sz w:val="28"/>
          </w:rPr>
          <w:delText>том осуществления вида контроля.</w:delText>
        </w:r>
      </w:del>
    </w:p>
    <w:p w14:paraId="1DC926DE" w14:textId="66375333" w:rsidR="004D2974" w:rsidRDefault="000C0833">
      <w:pPr>
        <w:tabs>
          <w:tab w:val="left" w:pos="1134"/>
        </w:tabs>
        <w:spacing w:line="276" w:lineRule="auto"/>
        <w:ind w:firstLine="710"/>
        <w:jc w:val="both"/>
        <w:rPr>
          <w:ins w:id="1855" w:author="Савгильдина Алена Игоревна" w:date="2019-07-26T10:54:00Z"/>
          <w:sz w:val="28"/>
        </w:rPr>
      </w:pPr>
      <w:ins w:id="1856" w:author="Савгильдина Алена Игоревна" w:date="2019-07-26T10:54:00Z">
        <w:r w:rsidRPr="0010108F">
          <w:rPr>
            <w:sz w:val="28"/>
          </w:rPr>
          <w:t>4.</w:t>
        </w:r>
        <w:r w:rsidRPr="0010108F">
          <w:rPr>
            <w:sz w:val="28"/>
          </w:rPr>
          <w:tab/>
        </w:r>
        <w:r w:rsidR="00DC46FB" w:rsidRPr="0010108F">
          <w:rPr>
            <w:sz w:val="28"/>
          </w:rPr>
          <w:t xml:space="preserve">Контрольно-надзорное дело ведется в электронном виде </w:t>
        </w:r>
        <w:r w:rsidR="0010108F" w:rsidRPr="00061478">
          <w:rPr>
            <w:sz w:val="28"/>
          </w:rPr>
          <w:t>с использованием</w:t>
        </w:r>
        <w:r w:rsidR="00DC46FB" w:rsidRPr="0010108F">
          <w:rPr>
            <w:sz w:val="28"/>
          </w:rPr>
          <w:t xml:space="preserve"> единого реестра контрольно-надзорных мероприятий в порядке, определенном федеральным органом исполнительной власти, осуществляющим функции по выработке государственной политики и нормативному правовому регулированию в области государственного контроля (надзора) и муниципального контроля.</w:t>
        </w:r>
      </w:ins>
    </w:p>
    <w:p w14:paraId="48E4C287" w14:textId="5798C8E9" w:rsidR="004D2974" w:rsidRPr="00E60F95" w:rsidRDefault="000C0833" w:rsidP="00E60F95">
      <w:pPr>
        <w:keepNext/>
        <w:keepLines/>
        <w:tabs>
          <w:tab w:val="left" w:pos="2130"/>
        </w:tabs>
        <w:spacing w:before="240" w:after="120"/>
        <w:ind w:left="2127" w:hanging="1418"/>
        <w:outlineLvl w:val="0"/>
        <w:rPr>
          <w:rFonts w:eastAsia="Cambria"/>
          <w:b/>
          <w:sz w:val="28"/>
          <w:rPrChange w:id="1857" w:author="Савгильдина Алена Игоревна" w:date="2019-07-26T10:54:00Z">
            <w:rPr>
              <w:rFonts w:ascii="Times New Roman" w:hAnsi="Times New Roman"/>
              <w:b/>
              <w:sz w:val="28"/>
            </w:rPr>
          </w:rPrChange>
        </w:rPr>
      </w:pPr>
      <w:bookmarkStart w:id="1858" w:name="_Toc8838811"/>
      <w:r w:rsidRPr="00E60F95">
        <w:rPr>
          <w:rFonts w:eastAsia="Cambria"/>
          <w:sz w:val="28"/>
          <w:rPrChange w:id="1859" w:author="Савгильдина Алена Игоревна" w:date="2019-07-26T10:54:00Z">
            <w:rPr>
              <w:rFonts w:ascii="Times New Roman" w:hAnsi="Times New Roman"/>
              <w:sz w:val="28"/>
            </w:rPr>
          </w:rPrChange>
        </w:rPr>
        <w:t xml:space="preserve">Глава </w:t>
      </w:r>
      <w:del w:id="1860" w:author="Савгильдина Алена Игоревна" w:date="2019-07-26T10:54:00Z">
        <w:r w:rsidR="001D08AF">
          <w:rPr>
            <w:rFonts w:eastAsia="Cambria"/>
            <w:sz w:val="28"/>
            <w:szCs w:val="28"/>
            <w:lang w:eastAsia="en-US"/>
          </w:rPr>
          <w:delText>17</w:delText>
        </w:r>
      </w:del>
      <w:ins w:id="1861"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6</w:t>
        </w:r>
      </w:ins>
      <w:r w:rsidRPr="00E60F95">
        <w:rPr>
          <w:rFonts w:eastAsia="Cambria"/>
          <w:sz w:val="28"/>
          <w:rPrChange w:id="1862" w:author="Савгильдина Алена Игоревна" w:date="2019-07-26T10:54:00Z">
            <w:rPr>
              <w:rFonts w:ascii="Times New Roman" w:hAnsi="Times New Roman"/>
              <w:sz w:val="28"/>
            </w:rPr>
          </w:rPrChange>
        </w:rPr>
        <w:t>.</w:t>
      </w:r>
      <w:r w:rsidRPr="00E60F95">
        <w:rPr>
          <w:rFonts w:eastAsia="Cambria"/>
          <w:sz w:val="28"/>
          <w:rPrChange w:id="1863" w:author="Савгильдина Алена Игоревна" w:date="2019-07-26T10:54:00Z">
            <w:rPr>
              <w:rFonts w:ascii="Times New Roman" w:hAnsi="Times New Roman"/>
              <w:sz w:val="28"/>
            </w:rPr>
          </w:rPrChange>
        </w:rPr>
        <w:tab/>
      </w:r>
      <w:r w:rsidRPr="00E60F95">
        <w:rPr>
          <w:rFonts w:eastAsia="Cambria"/>
          <w:b/>
          <w:sz w:val="28"/>
          <w:rPrChange w:id="1864" w:author="Савгильдина Алена Игоревна" w:date="2019-07-26T10:54:00Z">
            <w:rPr>
              <w:rFonts w:ascii="Times New Roman" w:hAnsi="Times New Roman"/>
              <w:b/>
              <w:sz w:val="28"/>
            </w:rPr>
          </w:rPrChange>
        </w:rPr>
        <w:t>Контрольно-надзорные мероприятия</w:t>
      </w:r>
      <w:bookmarkEnd w:id="1858"/>
    </w:p>
    <w:p w14:paraId="0B079182" w14:textId="603F5F69" w:rsidR="004D2974" w:rsidRPr="00316747" w:rsidRDefault="000C0833" w:rsidP="00316747">
      <w:pPr>
        <w:keepNext/>
        <w:keepLines/>
        <w:tabs>
          <w:tab w:val="left" w:pos="2130"/>
        </w:tabs>
        <w:spacing w:before="120" w:after="120"/>
        <w:ind w:left="2127" w:hanging="1418"/>
        <w:outlineLvl w:val="1"/>
        <w:rPr>
          <w:rFonts w:eastAsia="Arial Unicode MS"/>
          <w:sz w:val="28"/>
          <w:rPrChange w:id="1865" w:author="Савгильдина Алена Игоревна" w:date="2019-07-26T10:54:00Z">
            <w:rPr>
              <w:rFonts w:ascii="Times New Roman" w:hAnsi="Times New Roman"/>
              <w:sz w:val="28"/>
            </w:rPr>
          </w:rPrChange>
        </w:rPr>
      </w:pPr>
      <w:bookmarkStart w:id="1866" w:name="_Toc8838812"/>
      <w:r w:rsidRPr="001D0BEE">
        <w:rPr>
          <w:rFonts w:eastAsia="Arial Unicode MS"/>
          <w:sz w:val="28"/>
          <w:rPrChange w:id="1867" w:author="Савгильдина Алена Игоревна" w:date="2019-07-26T10:54:00Z">
            <w:rPr>
              <w:rFonts w:ascii="Times New Roman" w:hAnsi="Times New Roman"/>
              <w:sz w:val="28"/>
            </w:rPr>
          </w:rPrChange>
        </w:rPr>
        <w:t xml:space="preserve">Статья </w:t>
      </w:r>
      <w:del w:id="1868" w:author="Савгильдина Алена Игоревна" w:date="2019-07-26T10:54:00Z">
        <w:r w:rsidR="001D08AF">
          <w:rPr>
            <w:rFonts w:eastAsia="Arial Unicode MS"/>
            <w:iCs/>
            <w:sz w:val="28"/>
            <w:szCs w:val="28"/>
            <w:lang w:eastAsia="en-US"/>
          </w:rPr>
          <w:delText>82.</w:delText>
        </w:r>
        <w:r w:rsidR="001D08AF">
          <w:rPr>
            <w:rFonts w:eastAsia="Arial Unicode MS"/>
            <w:iCs/>
            <w:sz w:val="28"/>
            <w:szCs w:val="28"/>
            <w:lang w:eastAsia="en-US"/>
          </w:rPr>
          <w:tab/>
        </w:r>
        <w:r w:rsidR="001D08AF">
          <w:rPr>
            <w:rFonts w:eastAsia="Arial Unicode MS"/>
            <w:b/>
            <w:iCs/>
            <w:sz w:val="28"/>
            <w:szCs w:val="28"/>
            <w:lang w:eastAsia="en-US"/>
          </w:rPr>
          <w:delText>Понятие и виды</w:delText>
        </w:r>
      </w:del>
      <w:ins w:id="1869" w:author="Савгильдина Алена Игоревна" w:date="2019-07-26T10:54:00Z">
        <w:r w:rsidR="00A6644D" w:rsidRPr="001D0BEE">
          <w:rPr>
            <w:rFonts w:eastAsia="Arial Unicode MS"/>
            <w:iCs/>
            <w:sz w:val="28"/>
            <w:szCs w:val="28"/>
            <w:lang w:eastAsia="en-US"/>
          </w:rPr>
          <w:t>7</w:t>
        </w:r>
        <w:r w:rsidR="00FA5EA9" w:rsidRPr="001D0BEE">
          <w:rPr>
            <w:rFonts w:eastAsia="Arial Unicode MS"/>
            <w:iCs/>
            <w:sz w:val="28"/>
            <w:szCs w:val="28"/>
            <w:lang w:eastAsia="en-US"/>
          </w:rPr>
          <w:t>9</w:t>
        </w:r>
        <w:r w:rsidRPr="001D0BEE">
          <w:rPr>
            <w:rFonts w:eastAsia="Arial Unicode MS"/>
            <w:iCs/>
            <w:sz w:val="28"/>
            <w:szCs w:val="28"/>
            <w:lang w:eastAsia="en-US"/>
          </w:rPr>
          <w:t>.</w:t>
        </w:r>
        <w:r w:rsidRPr="001D0BEE">
          <w:rPr>
            <w:rFonts w:eastAsia="Arial Unicode MS"/>
            <w:iCs/>
            <w:sz w:val="28"/>
            <w:szCs w:val="28"/>
            <w:lang w:eastAsia="en-US"/>
          </w:rPr>
          <w:tab/>
        </w:r>
        <w:bookmarkEnd w:id="1866"/>
        <w:r w:rsidR="001D0BEE">
          <w:rPr>
            <w:rFonts w:eastAsia="Arial Unicode MS"/>
            <w:b/>
            <w:iCs/>
            <w:sz w:val="28"/>
            <w:szCs w:val="28"/>
            <w:lang w:eastAsia="en-US"/>
          </w:rPr>
          <w:t>О</w:t>
        </w:r>
        <w:r w:rsidR="0011677D" w:rsidRPr="001D0BEE">
          <w:rPr>
            <w:rFonts w:eastAsia="Arial Unicode MS"/>
            <w:b/>
            <w:iCs/>
            <w:sz w:val="28"/>
            <w:szCs w:val="28"/>
            <w:lang w:eastAsia="en-US"/>
          </w:rPr>
          <w:t>бщие требования к проведению</w:t>
        </w:r>
      </w:ins>
      <w:r w:rsidR="001D0BEE">
        <w:rPr>
          <w:rFonts w:eastAsia="Arial Unicode MS"/>
          <w:b/>
          <w:sz w:val="28"/>
          <w:rPrChange w:id="1870" w:author="Савгильдина Алена Игоревна" w:date="2019-07-26T10:54:00Z">
            <w:rPr>
              <w:rFonts w:ascii="Times New Roman" w:hAnsi="Times New Roman"/>
              <w:b/>
              <w:sz w:val="28"/>
            </w:rPr>
          </w:rPrChange>
        </w:rPr>
        <w:t xml:space="preserve"> контрольно-надзорных </w:t>
      </w:r>
      <w:del w:id="1871" w:author="Савгильдина Алена Игоревна" w:date="2019-07-26T10:54:00Z">
        <w:r w:rsidR="001D08AF">
          <w:rPr>
            <w:rFonts w:eastAsia="Arial Unicode MS"/>
            <w:b/>
            <w:iCs/>
            <w:sz w:val="28"/>
            <w:szCs w:val="28"/>
            <w:lang w:eastAsia="en-US"/>
          </w:rPr>
          <w:tab/>
        </w:r>
      </w:del>
      <w:r w:rsidR="001D0BEE">
        <w:rPr>
          <w:rFonts w:eastAsia="Arial Unicode MS"/>
          <w:b/>
          <w:sz w:val="28"/>
          <w:rPrChange w:id="1872" w:author="Савгильдина Алена Игоревна" w:date="2019-07-26T10:54:00Z">
            <w:rPr>
              <w:rFonts w:ascii="Times New Roman" w:hAnsi="Times New Roman"/>
              <w:b/>
              <w:sz w:val="28"/>
            </w:rPr>
          </w:rPrChange>
        </w:rPr>
        <w:t>мероприятий</w:t>
      </w:r>
    </w:p>
    <w:p w14:paraId="3C65E13F" w14:textId="7A3C3262"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Контрольно-надзорное мероприятие – комплекс взаимосвязанных действий, включающих контрольно-надзорные действия, предусмотренные частью 2 статьи </w:t>
      </w:r>
      <w:del w:id="1873" w:author="Савгильдина Алена Игоревна" w:date="2019-07-26T10:54:00Z">
        <w:r w:rsidR="001D08AF">
          <w:rPr>
            <w:sz w:val="28"/>
          </w:rPr>
          <w:delText>91</w:delText>
        </w:r>
      </w:del>
      <w:ins w:id="1874" w:author="Савгильдина Алена Игоревна" w:date="2019-07-26T10:54:00Z">
        <w:r w:rsidR="00184F33">
          <w:rPr>
            <w:sz w:val="28"/>
          </w:rPr>
          <w:t>89</w:t>
        </w:r>
      </w:ins>
      <w:r w:rsidRPr="00152B96">
        <w:rPr>
          <w:sz w:val="28"/>
        </w:rPr>
        <w:t xml:space="preserve"> настоящего Федерального закона, совершаемые</w:t>
      </w:r>
      <w:ins w:id="1875" w:author="Савгильдина Алена Игоревна" w:date="2019-07-26T10:54:00Z">
        <w:r>
          <w:rPr>
            <w:sz w:val="28"/>
          </w:rPr>
          <w:t xml:space="preserve"> инспектором (инспекторами)</w:t>
        </w:r>
        <w:r w:rsidR="000E7823">
          <w:rPr>
            <w:sz w:val="28"/>
          </w:rPr>
          <w:t xml:space="preserve"> либо</w:t>
        </w:r>
      </w:ins>
      <w:r w:rsidR="000E7823" w:rsidRPr="00152B96">
        <w:rPr>
          <w:sz w:val="28"/>
        </w:rPr>
        <w:t xml:space="preserve"> инспектором (инспекторами)</w:t>
      </w:r>
      <w:r w:rsidRPr="00152B96">
        <w:rPr>
          <w:sz w:val="28"/>
        </w:rPr>
        <w:t xml:space="preserve"> и привлекаемыми им лицами в рамках контрольно-надзорного производства в целях оценки соблюдения контролируемыми лицами обязательных требований.</w:t>
      </w:r>
    </w:p>
    <w:p w14:paraId="2B7F107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r>
      <w:r w:rsidRPr="00152B96">
        <w:rPr>
          <w:sz w:val="28"/>
          <w:shd w:val="clear" w:color="auto" w:fill="FFFFFF"/>
        </w:rPr>
        <w:t>Виды контрольно-надзорных мероприятий:</w:t>
      </w:r>
    </w:p>
    <w:p w14:paraId="44A88D1C"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выездное обследование;</w:t>
      </w:r>
    </w:p>
    <w:p w14:paraId="113A552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контрольная закупка;</w:t>
      </w:r>
    </w:p>
    <w:p w14:paraId="05E059F6"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мониторинговая закупка;</w:t>
      </w:r>
    </w:p>
    <w:p w14:paraId="0AE7E1BA"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выборочный контроль;</w:t>
      </w:r>
    </w:p>
    <w:p w14:paraId="7CCB4840"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инспекционный визит;</w:t>
      </w:r>
    </w:p>
    <w:p w14:paraId="1D9FBB7C"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рейд;</w:t>
      </w:r>
    </w:p>
    <w:p w14:paraId="13E83DD2"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проверка.</w:t>
      </w:r>
    </w:p>
    <w:p w14:paraId="4F98567D"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Оценка соблюдения контролируемыми лицами обязательных требований контрольно-надзорными органами не может проводиться иными способами, кроме как в форме контрольно-надзорных мероприятий, предусмотренных настоящей главой.</w:t>
      </w:r>
    </w:p>
    <w:p w14:paraId="223AD1E7" w14:textId="7265C160" w:rsidR="004D2974" w:rsidRPr="00152B96" w:rsidRDefault="001D08AF">
      <w:pPr>
        <w:tabs>
          <w:tab w:val="left" w:pos="1134"/>
        </w:tabs>
        <w:spacing w:line="276" w:lineRule="auto"/>
        <w:ind w:firstLine="709"/>
        <w:jc w:val="both"/>
        <w:rPr>
          <w:sz w:val="28"/>
        </w:rPr>
      </w:pPr>
      <w:del w:id="1876" w:author="Савгильдина Алена Игоревна" w:date="2019-07-26T10:54:00Z">
        <w:r>
          <w:rPr>
            <w:sz w:val="28"/>
          </w:rPr>
          <w:delText>4.</w:delText>
        </w:r>
        <w:r>
          <w:rPr>
            <w:sz w:val="28"/>
          </w:rPr>
          <w:tab/>
          <w:delText>Федеральными законами и (или) положением</w:delText>
        </w:r>
      </w:del>
      <w:ins w:id="1877" w:author="Савгильдина Алена Игоревна" w:date="2019-07-26T10:54:00Z">
        <w:r w:rsidR="000C0833">
          <w:rPr>
            <w:sz w:val="28"/>
          </w:rPr>
          <w:t>4.</w:t>
        </w:r>
        <w:r w:rsidR="000C0833">
          <w:rPr>
            <w:sz w:val="28"/>
          </w:rPr>
          <w:tab/>
        </w:r>
        <w:r w:rsidR="00567C3E">
          <w:rPr>
            <w:sz w:val="28"/>
          </w:rPr>
          <w:t>П</w:t>
        </w:r>
        <w:r w:rsidR="000C0833">
          <w:rPr>
            <w:sz w:val="28"/>
          </w:rPr>
          <w:t>оложением</w:t>
        </w:r>
      </w:ins>
      <w:r w:rsidR="000C0833" w:rsidRPr="00152B96">
        <w:rPr>
          <w:sz w:val="28"/>
        </w:rPr>
        <w:t xml:space="preserve"> о виде контроля устанавливаются контрольно-надзорные мероприятия из числа указанных в части 2 настоящей статьи, проводимые в рамках конкретного вида контроля. </w:t>
      </w:r>
    </w:p>
    <w:p w14:paraId="44B86FBE" w14:textId="77777777" w:rsidR="004A669D" w:rsidRDefault="001D08AF">
      <w:pPr>
        <w:tabs>
          <w:tab w:val="left" w:pos="1134"/>
        </w:tabs>
        <w:spacing w:line="276" w:lineRule="auto"/>
        <w:ind w:firstLine="709"/>
        <w:jc w:val="both"/>
        <w:rPr>
          <w:del w:id="1878" w:author="Савгильдина Алена Игоревна" w:date="2019-07-26T10:54:00Z"/>
          <w:sz w:val="28"/>
        </w:rPr>
      </w:pPr>
      <w:del w:id="1879" w:author="Савгильдина Алена Игоревна" w:date="2019-07-26T10:54:00Z">
        <w:r>
          <w:rPr>
            <w:sz w:val="28"/>
          </w:rPr>
          <w:delText>Для муниципального контроля допускается установление контрольно-надзорных мероприятий, указанных в пунктах 1, 5, 6 части 2 настоящей статьи.</w:delText>
        </w:r>
      </w:del>
    </w:p>
    <w:p w14:paraId="3FC73818" w14:textId="72A3AD34"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Контрольно-надзорные мероприятия могут проводиться только посредством осуществления контрольно-надзорных действий, указанных в части 2 статьи </w:t>
      </w:r>
      <w:del w:id="1880" w:author="Савгильдина Алена Игоревна" w:date="2019-07-26T10:54:00Z">
        <w:r w:rsidR="001D08AF">
          <w:rPr>
            <w:sz w:val="28"/>
          </w:rPr>
          <w:delText>91</w:delText>
        </w:r>
      </w:del>
      <w:ins w:id="1881" w:author="Савгильдина Алена Игоревна" w:date="2019-07-26T10:54:00Z">
        <w:r w:rsidR="00184F33">
          <w:rPr>
            <w:sz w:val="28"/>
          </w:rPr>
          <w:t>89</w:t>
        </w:r>
      </w:ins>
      <w:r w:rsidRPr="00152B96">
        <w:rPr>
          <w:sz w:val="28"/>
        </w:rPr>
        <w:t xml:space="preserve"> настоящего Федерального закона.</w:t>
      </w:r>
    </w:p>
    <w:p w14:paraId="58BFB833" w14:textId="719D79AD" w:rsidR="004D2974" w:rsidRPr="00152B96" w:rsidRDefault="000C0833" w:rsidP="001A6EC8">
      <w:pPr>
        <w:tabs>
          <w:tab w:val="left" w:pos="1134"/>
        </w:tabs>
        <w:spacing w:line="276" w:lineRule="auto"/>
        <w:ind w:firstLine="709"/>
        <w:jc w:val="both"/>
        <w:rPr>
          <w:sz w:val="28"/>
        </w:rPr>
      </w:pPr>
      <w:r w:rsidRPr="00152B96">
        <w:rPr>
          <w:sz w:val="28"/>
        </w:rPr>
        <w:t xml:space="preserve">Положением о виде контроля устанавливаются контрольно-надзорные действия из числа указанных в части 2 статьи </w:t>
      </w:r>
      <w:del w:id="1882" w:author="Савгильдина Алена Игоревна" w:date="2019-07-26T10:54:00Z">
        <w:r w:rsidR="001D08AF">
          <w:rPr>
            <w:sz w:val="28"/>
          </w:rPr>
          <w:delText>91</w:delText>
        </w:r>
      </w:del>
      <w:ins w:id="1883" w:author="Савгильдина Алена Игоревна" w:date="2019-07-26T10:54:00Z">
        <w:r w:rsidR="00184F33">
          <w:rPr>
            <w:sz w:val="28"/>
          </w:rPr>
          <w:t>89</w:t>
        </w:r>
      </w:ins>
      <w:r w:rsidRPr="00152B96">
        <w:rPr>
          <w:sz w:val="28"/>
        </w:rPr>
        <w:t xml:space="preserve"> настоящего Федерального закона, осуществляемые в рамках конкретного вида контрольно-надзорных мероприятий.</w:t>
      </w:r>
      <w:del w:id="1884" w:author="Савгильдина Алена Игоревна" w:date="2019-07-26T10:54:00Z">
        <w:r w:rsidR="001D08AF">
          <w:rPr>
            <w:sz w:val="28"/>
          </w:rPr>
          <w:delText xml:space="preserve"> </w:delText>
        </w:r>
      </w:del>
    </w:p>
    <w:p w14:paraId="4151D4CA" w14:textId="77777777" w:rsidR="004A669D" w:rsidRDefault="001D08AF">
      <w:pPr>
        <w:tabs>
          <w:tab w:val="left" w:pos="1134"/>
        </w:tabs>
        <w:spacing w:line="276" w:lineRule="auto"/>
        <w:ind w:firstLine="709"/>
        <w:jc w:val="both"/>
        <w:rPr>
          <w:del w:id="1885" w:author="Савгильдина Алена Игоревна" w:date="2019-07-26T10:54:00Z"/>
          <w:sz w:val="28"/>
        </w:rPr>
      </w:pPr>
      <w:del w:id="1886" w:author="Савгильдина Алена Игоревна" w:date="2019-07-26T10:54:00Z">
        <w:r>
          <w:rPr>
            <w:sz w:val="28"/>
          </w:rPr>
          <w:delText>Для муниципального контроля допускается установление контрольно-надзорных действий, указанных в пунктах 1 – 5, 7 части 2 ста</w:delText>
        </w:r>
        <w:r>
          <w:rPr>
            <w:sz w:val="28"/>
          </w:rPr>
          <w:delText>тьи 91 настоящего Федерального закона.</w:delText>
        </w:r>
      </w:del>
    </w:p>
    <w:p w14:paraId="7B5D1548" w14:textId="77777777" w:rsidR="004A669D" w:rsidRDefault="001D08AF">
      <w:pPr>
        <w:keepNext/>
        <w:keepLines/>
        <w:tabs>
          <w:tab w:val="left" w:pos="2130"/>
        </w:tabs>
        <w:spacing w:before="120" w:after="120"/>
        <w:ind w:left="2127" w:hanging="1418"/>
        <w:outlineLvl w:val="1"/>
        <w:rPr>
          <w:del w:id="1887" w:author="Савгильдина Алена Игоревна" w:date="2019-07-26T10:54:00Z"/>
          <w:rFonts w:eastAsia="Arial Unicode MS"/>
          <w:iCs/>
          <w:sz w:val="28"/>
          <w:szCs w:val="28"/>
          <w:lang w:eastAsia="en-US"/>
        </w:rPr>
      </w:pPr>
      <w:del w:id="1888" w:author="Савгильдина Алена Игоревна" w:date="2019-07-26T10:54:00Z">
        <w:r>
          <w:rPr>
            <w:rFonts w:eastAsia="Arial Unicode MS"/>
            <w:iCs/>
            <w:sz w:val="28"/>
            <w:szCs w:val="28"/>
            <w:lang w:eastAsia="en-US"/>
          </w:rPr>
          <w:delText>Статья 83.</w:delText>
        </w:r>
        <w:r>
          <w:rPr>
            <w:rFonts w:eastAsia="Arial Unicode MS"/>
            <w:iCs/>
            <w:sz w:val="28"/>
            <w:szCs w:val="28"/>
            <w:lang w:eastAsia="en-US"/>
          </w:rPr>
          <w:tab/>
        </w:r>
        <w:r>
          <w:rPr>
            <w:rFonts w:eastAsia="Arial Unicode MS"/>
            <w:b/>
            <w:iCs/>
            <w:sz w:val="28"/>
            <w:szCs w:val="28"/>
            <w:lang w:eastAsia="en-US"/>
          </w:rPr>
          <w:delText xml:space="preserve">Требования к проведению контрольно-надзорных </w:delText>
        </w:r>
        <w:r>
          <w:rPr>
            <w:rFonts w:eastAsia="Arial Unicode MS"/>
            <w:b/>
            <w:iCs/>
            <w:sz w:val="28"/>
            <w:szCs w:val="28"/>
            <w:lang w:eastAsia="en-US"/>
          </w:rPr>
          <w:tab/>
          <w:delText>мероприятий</w:delText>
        </w:r>
      </w:del>
    </w:p>
    <w:p w14:paraId="3A5459F7" w14:textId="77777777" w:rsidR="00CD297D" w:rsidRPr="00152B96" w:rsidRDefault="001D08AF" w:rsidP="00CD297D">
      <w:pPr>
        <w:tabs>
          <w:tab w:val="left" w:pos="1116"/>
          <w:tab w:val="left" w:pos="1420"/>
        </w:tabs>
        <w:spacing w:line="276" w:lineRule="auto"/>
        <w:ind w:firstLine="709"/>
        <w:jc w:val="both"/>
        <w:rPr>
          <w:sz w:val="28"/>
        </w:rPr>
      </w:pPr>
      <w:del w:id="1889" w:author="Савгильдина Алена Игоревна" w:date="2019-07-26T10:54:00Z">
        <w:r>
          <w:rPr>
            <w:sz w:val="28"/>
          </w:rPr>
          <w:delText>1.</w:delText>
        </w:r>
        <w:r>
          <w:rPr>
            <w:sz w:val="28"/>
          </w:rPr>
          <w:tab/>
        </w:r>
      </w:del>
      <w:moveFromRangeStart w:id="1890" w:author="Савгильдина Алена Игоревна" w:date="2019-07-26T10:54:00Z" w:name="move15030923"/>
      <w:moveFrom w:id="1891" w:author="Савгильдина Алена Игоревна" w:date="2019-07-26T10:54:00Z">
        <w:r w:rsidR="00CD297D" w:rsidRPr="00152B96">
          <w:rPr>
            <w:sz w:val="28"/>
          </w:rPr>
          <w:t>Если проведение контрольно-надзорного мероприятия может быть осуществлено лишь после согласования с органами прокуратуры, то об этом делается соответствующая отметка в приказе (распоряжении) о проведении контрольно-надзорного мероприятия. При этом приказ (распоряжение) вступает в силу только после согласования проведения контрольно-надзорного мероприятия с соответствующим органом прокуратуры.</w:t>
        </w:r>
      </w:moveFrom>
    </w:p>
    <w:moveFromRangeEnd w:id="1890"/>
    <w:p w14:paraId="510C2E00" w14:textId="77777777" w:rsidR="004A669D" w:rsidRDefault="001D08AF">
      <w:pPr>
        <w:tabs>
          <w:tab w:val="left" w:pos="1116"/>
        </w:tabs>
        <w:spacing w:line="276" w:lineRule="auto"/>
        <w:ind w:firstLine="709"/>
        <w:jc w:val="both"/>
        <w:rPr>
          <w:del w:id="1892" w:author="Савгильдина Алена Игоревна" w:date="2019-07-26T10:54:00Z"/>
          <w:sz w:val="28"/>
        </w:rPr>
      </w:pPr>
      <w:del w:id="1893" w:author="Савгильдина Алена Игоревна" w:date="2019-07-26T10:54:00Z">
        <w:r>
          <w:rPr>
            <w:sz w:val="28"/>
          </w:rPr>
          <w:delText>2.</w:delText>
        </w:r>
        <w:r>
          <w:rPr>
            <w:sz w:val="28"/>
          </w:rPr>
          <w:tab/>
          <w:delText>Плановые контрольно-надзорные мероприятия проводятся контрольно-надзорным органом на основании ежегодного плана проведения контрольно-надзорных мероприятий, разрабатываемого и утверждаемого контрольно-надзорным органом.</w:delText>
        </w:r>
      </w:del>
    </w:p>
    <w:p w14:paraId="5B4D8499" w14:textId="77777777" w:rsidR="004A669D" w:rsidRDefault="001D08AF">
      <w:pPr>
        <w:tabs>
          <w:tab w:val="left" w:pos="1134"/>
        </w:tabs>
        <w:spacing w:line="276" w:lineRule="auto"/>
        <w:ind w:firstLine="709"/>
        <w:jc w:val="both"/>
        <w:rPr>
          <w:del w:id="1894" w:author="Савгильдина Алена Игоревна" w:date="2019-07-26T10:54:00Z"/>
          <w:sz w:val="28"/>
        </w:rPr>
      </w:pPr>
      <w:del w:id="1895" w:author="Савгильдина Алена Игоревна" w:date="2019-07-26T10:54:00Z">
        <w:r>
          <w:rPr>
            <w:sz w:val="28"/>
          </w:rPr>
          <w:delText>Муниципальный контроль, а в случаях</w:delText>
        </w:r>
        <w:r>
          <w:rPr>
            <w:sz w:val="28"/>
          </w:rPr>
          <w:delText>, установленных федеральными законами или положением о виде контроля также отдельные виды государственного контроля (надзора), осуществляются без проведения плановых контрольно-надзорных мероприятий.</w:delText>
        </w:r>
      </w:del>
    </w:p>
    <w:p w14:paraId="47E4D02D" w14:textId="77777777" w:rsidR="004A669D" w:rsidRDefault="001D08AF">
      <w:pPr>
        <w:tabs>
          <w:tab w:val="left" w:pos="1116"/>
        </w:tabs>
        <w:spacing w:line="276" w:lineRule="auto"/>
        <w:ind w:firstLine="709"/>
        <w:jc w:val="both"/>
        <w:rPr>
          <w:del w:id="1896" w:author="Савгильдина Алена Игоревна" w:date="2019-07-26T10:54:00Z"/>
          <w:sz w:val="28"/>
        </w:rPr>
      </w:pPr>
      <w:del w:id="1897" w:author="Савгильдина Алена Игоревна" w:date="2019-07-26T10:54:00Z">
        <w:r>
          <w:rPr>
            <w:sz w:val="28"/>
          </w:rPr>
          <w:delText>3.</w:delText>
        </w:r>
        <w:r>
          <w:rPr>
            <w:sz w:val="28"/>
          </w:rPr>
          <w:tab/>
          <w:delText>Контрольно-надзорный орган включает в план контрольно</w:delText>
        </w:r>
        <w:r>
          <w:rPr>
            <w:sz w:val="28"/>
          </w:rPr>
          <w:delText>-надзорных мероприятий контрольно-надзорные мероприятия, которые предусмотрены положением о виде контроля и на основании системы управления рисками причинения вреда (ущерба) позволяют пресечь или предотвратить наступление негативных последствий несоблюдени</w:delText>
        </w:r>
        <w:r>
          <w:rPr>
            <w:sz w:val="28"/>
          </w:rPr>
          <w:delText>я контролируемыми лицами обязательных требований при минимально необходимом вмешательстве в их деятельность.</w:delText>
        </w:r>
      </w:del>
    </w:p>
    <w:p w14:paraId="30132C16" w14:textId="77777777" w:rsidR="004A669D" w:rsidRDefault="001D08AF">
      <w:pPr>
        <w:tabs>
          <w:tab w:val="left" w:pos="1116"/>
        </w:tabs>
        <w:spacing w:line="276" w:lineRule="auto"/>
        <w:ind w:firstLine="709"/>
        <w:jc w:val="both"/>
        <w:rPr>
          <w:del w:id="1898" w:author="Савгильдина Алена Игоревна" w:date="2019-07-26T10:54:00Z"/>
          <w:sz w:val="28"/>
        </w:rPr>
      </w:pPr>
      <w:del w:id="1899" w:author="Савгильдина Алена Игоревна" w:date="2019-07-26T10:54:00Z">
        <w:r>
          <w:rPr>
            <w:sz w:val="28"/>
          </w:rPr>
          <w:delText>4.</w:delText>
        </w:r>
        <w:r>
          <w:rPr>
            <w:sz w:val="28"/>
          </w:rPr>
          <w:tab/>
          <w:delText>Подготовка плана контрольно-надзорных мероприятий осуществляется в соответствии с периодичностью проведения плановых контрольно-надзорных меропр</w:delText>
        </w:r>
        <w:r>
          <w:rPr>
            <w:sz w:val="28"/>
          </w:rPr>
          <w:delText>иятий, установленных в соответствии с частями 1 – 7 статьи 32 настоящего Федерального закона, для категорий риска причинения вреда (ущерба), к которым отнесены объекты контроля.</w:delText>
        </w:r>
      </w:del>
    </w:p>
    <w:p w14:paraId="6A8F0462" w14:textId="77777777" w:rsidR="004A669D" w:rsidRDefault="001D08AF">
      <w:pPr>
        <w:tabs>
          <w:tab w:val="left" w:pos="1116"/>
        </w:tabs>
        <w:spacing w:line="276" w:lineRule="auto"/>
        <w:ind w:firstLine="709"/>
        <w:jc w:val="both"/>
        <w:rPr>
          <w:del w:id="1900" w:author="Савгильдина Алена Игоревна" w:date="2019-07-26T10:54:00Z"/>
          <w:sz w:val="28"/>
        </w:rPr>
      </w:pPr>
      <w:del w:id="1901" w:author="Савгильдина Алена Игоревна" w:date="2019-07-26T10:54:00Z">
        <w:r>
          <w:rPr>
            <w:sz w:val="28"/>
          </w:rPr>
          <w:delText>5.</w:delText>
        </w:r>
        <w:r>
          <w:rPr>
            <w:sz w:val="28"/>
          </w:rPr>
          <w:tab/>
          <w:delText>Порядок формирования плана контрольно-надзорных мероприятий, их представлен</w:delText>
        </w:r>
        <w:r>
          <w:rPr>
            <w:sz w:val="28"/>
          </w:rPr>
          <w:delText>ия в органы прокуратуры, в случае если согласование с органами прокуратуры предусмотрено настоящим Федеральным законом, а также типовые формы плана контрольно-надзорных мероприятий устанавливаются Правительством Российской Федерации.</w:delText>
        </w:r>
      </w:del>
    </w:p>
    <w:p w14:paraId="0BA80CE1" w14:textId="77777777" w:rsidR="004A669D" w:rsidRDefault="0011677D">
      <w:pPr>
        <w:tabs>
          <w:tab w:val="left" w:pos="1116"/>
        </w:tabs>
        <w:spacing w:line="276" w:lineRule="auto"/>
        <w:ind w:firstLine="709"/>
        <w:jc w:val="both"/>
        <w:rPr>
          <w:del w:id="1902" w:author="Савгильдина Алена Игоревна" w:date="2019-07-26T10:54:00Z"/>
          <w:sz w:val="28"/>
        </w:rPr>
      </w:pPr>
      <w:r w:rsidRPr="00152B96">
        <w:rPr>
          <w:sz w:val="28"/>
        </w:rPr>
        <w:t>6.</w:t>
      </w:r>
      <w:r w:rsidRPr="00152B96">
        <w:rPr>
          <w:sz w:val="28"/>
        </w:rPr>
        <w:tab/>
      </w:r>
      <w:del w:id="1903" w:author="Савгильдина Алена Игоревна" w:date="2019-07-26T10:54:00Z">
        <w:r w:rsidR="001D08AF">
          <w:rPr>
            <w:sz w:val="28"/>
          </w:rPr>
          <w:delText xml:space="preserve">Органы прокуратуры </w:delText>
        </w:r>
        <w:r w:rsidR="001D08AF">
          <w:rPr>
            <w:sz w:val="28"/>
          </w:rPr>
          <w:delText>рассматривают проекты планов контрольно-надзорных мероприятий на предмет законности включения в них контрольно-надзорных мероприятий, объектов контроля, а также целесообразности проведения совместных плановых контрольно-надзорных мероприятий.</w:delText>
        </w:r>
      </w:del>
    </w:p>
    <w:p w14:paraId="4902CF15" w14:textId="77777777" w:rsidR="004A669D" w:rsidRDefault="001D08AF">
      <w:pPr>
        <w:spacing w:line="276" w:lineRule="auto"/>
        <w:ind w:firstLine="709"/>
        <w:jc w:val="both"/>
        <w:rPr>
          <w:del w:id="1904" w:author="Савгильдина Алена Игоревна" w:date="2019-07-26T10:54:00Z"/>
          <w:sz w:val="28"/>
        </w:rPr>
      </w:pPr>
      <w:del w:id="1905" w:author="Савгильдина Алена Игоревна" w:date="2019-07-26T10:54:00Z">
        <w:r>
          <w:rPr>
            <w:sz w:val="28"/>
          </w:rPr>
          <w:delText>Порядок согла</w:delText>
        </w:r>
        <w:r>
          <w:rPr>
            <w:sz w:val="28"/>
          </w:rPr>
          <w:delText xml:space="preserve">сования органами прокуратуры проектов планов контрольно-надзорных мероприятий, порядок определения органа прокуратуры для такого рассмотрения устанавливаются приказом Генерального прокурора Российской Федерации. </w:delText>
        </w:r>
      </w:del>
    </w:p>
    <w:p w14:paraId="0BCF2D14" w14:textId="77777777" w:rsidR="004A669D" w:rsidRDefault="001D08AF">
      <w:pPr>
        <w:tabs>
          <w:tab w:val="left" w:pos="1134"/>
        </w:tabs>
        <w:spacing w:line="276" w:lineRule="auto"/>
        <w:ind w:firstLine="709"/>
        <w:jc w:val="both"/>
        <w:rPr>
          <w:del w:id="1906" w:author="Савгильдина Алена Игоревна" w:date="2019-07-26T10:54:00Z"/>
          <w:sz w:val="28"/>
        </w:rPr>
      </w:pPr>
      <w:del w:id="1907" w:author="Савгильдина Алена Игоревна" w:date="2019-07-26T10:54:00Z">
        <w:r>
          <w:rPr>
            <w:sz w:val="28"/>
          </w:rPr>
          <w:delText>7.</w:delText>
        </w:r>
        <w:r>
          <w:rPr>
            <w:sz w:val="28"/>
          </w:rPr>
          <w:tab/>
          <w:delText>Внеплановые контрольно-надзорные меропри</w:delText>
        </w:r>
        <w:r>
          <w:rPr>
            <w:sz w:val="28"/>
          </w:rPr>
          <w:delText>ятия проводятся контрольно-надзорным органом по основаниям, предусмотренным пунктами 1, 3 – 5 части 1 статьи 78 настоящего Федерального закона.</w:delText>
        </w:r>
      </w:del>
    </w:p>
    <w:p w14:paraId="26010094" w14:textId="77777777" w:rsidR="004A669D" w:rsidRDefault="001D08AF">
      <w:pPr>
        <w:tabs>
          <w:tab w:val="left" w:pos="1134"/>
        </w:tabs>
        <w:spacing w:line="276" w:lineRule="auto"/>
        <w:ind w:firstLine="709"/>
        <w:jc w:val="both"/>
        <w:rPr>
          <w:del w:id="1908" w:author="Савгильдина Алена Игоревна" w:date="2019-07-26T10:54:00Z"/>
          <w:sz w:val="28"/>
        </w:rPr>
      </w:pPr>
      <w:del w:id="1909" w:author="Савгильдина Алена Игоревна" w:date="2019-07-26T10:54:00Z">
        <w:r>
          <w:rPr>
            <w:sz w:val="28"/>
          </w:rPr>
          <w:delText>8.</w:delText>
        </w:r>
        <w:r>
          <w:rPr>
            <w:sz w:val="28"/>
          </w:rPr>
          <w:tab/>
          <w:delText>Контрольно-надзорные мероприятия, предусматривающие взаимодействие инспектора c контролируемым лицом (его пре</w:delText>
        </w:r>
        <w:r>
          <w:rPr>
            <w:sz w:val="28"/>
          </w:rPr>
          <w:delText>дставителем), не могут проводиться в ночное время, за исключением мероприятий, предусмотренных пунктами 2, 3 и 6 части 2 статьи 82 настоящего Федерального закона.</w:delText>
        </w:r>
      </w:del>
    </w:p>
    <w:p w14:paraId="7D083EB6" w14:textId="3D066B6F" w:rsidR="0011677D" w:rsidRPr="00152B96" w:rsidRDefault="0011677D" w:rsidP="0011677D">
      <w:pPr>
        <w:tabs>
          <w:tab w:val="left" w:pos="1134"/>
        </w:tabs>
        <w:spacing w:line="276" w:lineRule="auto"/>
        <w:ind w:firstLine="709"/>
        <w:jc w:val="both"/>
        <w:rPr>
          <w:sz w:val="28"/>
        </w:rPr>
        <w:pPrChange w:id="1910" w:author="Савгильдина Алена Игоревна" w:date="2019-07-26T10:54:00Z">
          <w:pPr>
            <w:spacing w:line="276" w:lineRule="auto"/>
            <w:ind w:firstLine="709"/>
            <w:jc w:val="both"/>
          </w:pPr>
        </w:pPrChange>
      </w:pPr>
      <w:r w:rsidRPr="00152B96">
        <w:rPr>
          <w:sz w:val="28"/>
        </w:rPr>
        <w:t>Взаимодействием инспектора с контролируемым лицом является:</w:t>
      </w:r>
    </w:p>
    <w:p w14:paraId="405AD1CA" w14:textId="0F7FFCF8" w:rsidR="0011677D" w:rsidRPr="00152B96" w:rsidRDefault="001D08AF" w:rsidP="0011677D">
      <w:pPr>
        <w:autoSpaceDE w:val="0"/>
        <w:autoSpaceDN w:val="0"/>
        <w:adjustRightInd w:val="0"/>
        <w:ind w:firstLine="708"/>
        <w:jc w:val="both"/>
        <w:rPr>
          <w:sz w:val="28"/>
        </w:rPr>
        <w:pPrChange w:id="1911" w:author="Савгильдина Алена Игоревна" w:date="2019-07-26T10:54:00Z">
          <w:pPr>
            <w:tabs>
              <w:tab w:val="left" w:pos="1134"/>
            </w:tabs>
            <w:spacing w:line="276" w:lineRule="auto"/>
            <w:ind w:firstLine="710"/>
            <w:jc w:val="both"/>
          </w:pPr>
        </w:pPrChange>
      </w:pPr>
      <w:del w:id="1912" w:author="Савгильдина Алена Игоревна" w:date="2019-07-26T10:54:00Z">
        <w:r>
          <w:rPr>
            <w:sz w:val="28"/>
          </w:rPr>
          <w:delText>1)</w:delText>
        </w:r>
        <w:r>
          <w:rPr>
            <w:sz w:val="28"/>
          </w:rPr>
          <w:tab/>
          <w:delText>вербальный контакт</w:delText>
        </w:r>
      </w:del>
      <w:ins w:id="1913" w:author="Савгильдина Алена Игоревна" w:date="2019-07-26T10:54:00Z">
        <w:r w:rsidR="0011677D" w:rsidRPr="001D0BEE">
          <w:rPr>
            <w:sz w:val="28"/>
          </w:rPr>
          <w:t>1)</w:t>
        </w:r>
        <w:r w:rsidR="0011677D" w:rsidRPr="001D0BEE">
          <w:rPr>
            <w:sz w:val="28"/>
          </w:rPr>
          <w:tab/>
        </w:r>
        <w:r w:rsidR="0011677D" w:rsidRPr="001D0BEE">
          <w:rPr>
            <w:sz w:val="28"/>
            <w:szCs w:val="28"/>
          </w:rPr>
          <w:t>личные встречи, телефонные переговоры (непосредственное взаимодействие)</w:t>
        </w:r>
      </w:ins>
      <w:r w:rsidR="0011677D" w:rsidRPr="00152B96">
        <w:rPr>
          <w:sz w:val="28"/>
        </w:rPr>
        <w:t xml:space="preserve"> между инспектором и контролируемым лицом (его представителем) в процессе совершения контрольно-надзорных действий;</w:t>
      </w:r>
    </w:p>
    <w:p w14:paraId="772F0E04" w14:textId="77777777" w:rsidR="0011677D" w:rsidRPr="00152B96" w:rsidRDefault="0011677D" w:rsidP="0011677D">
      <w:pPr>
        <w:tabs>
          <w:tab w:val="left" w:pos="1134"/>
        </w:tabs>
        <w:spacing w:line="276" w:lineRule="auto"/>
        <w:ind w:firstLine="710"/>
        <w:jc w:val="both"/>
        <w:rPr>
          <w:sz w:val="28"/>
        </w:rPr>
      </w:pPr>
      <w:r w:rsidRPr="00152B96">
        <w:rPr>
          <w:sz w:val="28"/>
        </w:rPr>
        <w:t>2)</w:t>
      </w:r>
      <w:r w:rsidRPr="00152B96">
        <w:rPr>
          <w:sz w:val="28"/>
        </w:rPr>
        <w:tab/>
        <w:t>письменный запрос документов, иных материалов в процессе осуществления контрольно-надзорных действий;</w:t>
      </w:r>
    </w:p>
    <w:p w14:paraId="6339B546" w14:textId="77777777" w:rsidR="0011677D" w:rsidRPr="00152B96" w:rsidRDefault="0011677D" w:rsidP="0011677D">
      <w:pPr>
        <w:tabs>
          <w:tab w:val="left" w:pos="1134"/>
        </w:tabs>
        <w:spacing w:line="276" w:lineRule="auto"/>
        <w:ind w:firstLine="710"/>
        <w:jc w:val="both"/>
        <w:rPr>
          <w:sz w:val="28"/>
        </w:rPr>
      </w:pPr>
      <w:r w:rsidRPr="00152B96">
        <w:rPr>
          <w:sz w:val="28"/>
        </w:rPr>
        <w:t>3)</w:t>
      </w:r>
      <w:r w:rsidRPr="00152B96">
        <w:rPr>
          <w:sz w:val="28"/>
        </w:rPr>
        <w:tab/>
        <w:t>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37EC2828" w14:textId="0F8E381A" w:rsidR="0011677D" w:rsidRPr="00152B96" w:rsidRDefault="001D08AF" w:rsidP="0011677D">
      <w:pPr>
        <w:tabs>
          <w:tab w:val="left" w:pos="1134"/>
        </w:tabs>
        <w:spacing w:line="276" w:lineRule="auto"/>
        <w:ind w:firstLine="709"/>
        <w:jc w:val="both"/>
        <w:rPr>
          <w:sz w:val="28"/>
        </w:rPr>
        <w:pPrChange w:id="1914" w:author="Савгильдина Алена Игоревна" w:date="2019-07-26T10:54:00Z">
          <w:pPr>
            <w:tabs>
              <w:tab w:val="left" w:pos="1134"/>
            </w:tabs>
            <w:spacing w:line="276" w:lineRule="auto"/>
            <w:ind w:firstLine="710"/>
            <w:jc w:val="both"/>
          </w:pPr>
        </w:pPrChange>
      </w:pPr>
      <w:del w:id="1915" w:author="Савгильдина Алена Игоревна" w:date="2019-07-26T10:54:00Z">
        <w:r>
          <w:rPr>
            <w:sz w:val="28"/>
          </w:rPr>
          <w:delText>9</w:delText>
        </w:r>
      </w:del>
      <w:ins w:id="1916" w:author="Савгильдина Алена Игоревна" w:date="2019-07-26T10:54:00Z">
        <w:r w:rsidR="0011677D" w:rsidRPr="001D0BEE">
          <w:rPr>
            <w:sz w:val="28"/>
          </w:rPr>
          <w:t>7</w:t>
        </w:r>
      </w:ins>
      <w:r w:rsidR="0011677D" w:rsidRPr="00152B96">
        <w:rPr>
          <w:sz w:val="28"/>
        </w:rPr>
        <w:t>.</w:t>
      </w:r>
      <w:r w:rsidR="0011677D" w:rsidRPr="00152B96">
        <w:rPr>
          <w:sz w:val="28"/>
        </w:rPr>
        <w:tab/>
        <w:t>В случае если проведение контрольно-надзорного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контрольно-надзорного мероприятия, инспектор составляет акт о невозможности проведения контрольно-надзорного мероприятия с указанием причин и информирует контролируемое лицо о невозможности проведения контрольно-надзорного мероприятия в порядке, предусм</w:t>
      </w:r>
      <w:r w:rsidR="002972A4" w:rsidRPr="00152B96">
        <w:rPr>
          <w:sz w:val="28"/>
        </w:rPr>
        <w:t xml:space="preserve">отренном частями 1 и 2 статьи </w:t>
      </w:r>
      <w:del w:id="1917" w:author="Савгильдина Алена Игоревна" w:date="2019-07-26T10:54:00Z">
        <w:r>
          <w:rPr>
            <w:sz w:val="28"/>
          </w:rPr>
          <w:delText>73</w:delText>
        </w:r>
      </w:del>
      <w:ins w:id="1918" w:author="Савгильдина Алена Игоревна" w:date="2019-07-26T10:54:00Z">
        <w:r w:rsidR="002972A4" w:rsidRPr="00061478">
          <w:rPr>
            <w:sz w:val="28"/>
          </w:rPr>
          <w:t>25</w:t>
        </w:r>
      </w:ins>
      <w:r w:rsidR="0011677D" w:rsidRPr="00152B96">
        <w:rPr>
          <w:sz w:val="28"/>
        </w:rPr>
        <w:t xml:space="preserve"> настоящего Федерального закона.</w:t>
      </w:r>
    </w:p>
    <w:p w14:paraId="79CD4551" w14:textId="1A19B6CA" w:rsidR="0011677D" w:rsidRPr="001D0BEE" w:rsidRDefault="001D08AF" w:rsidP="0011677D">
      <w:pPr>
        <w:tabs>
          <w:tab w:val="left" w:pos="1134"/>
        </w:tabs>
        <w:spacing w:line="276" w:lineRule="auto"/>
        <w:ind w:firstLine="709"/>
        <w:jc w:val="both"/>
        <w:rPr>
          <w:ins w:id="1919" w:author="Савгильдина Алена Игоревна" w:date="2019-07-26T10:54:00Z"/>
          <w:sz w:val="28"/>
        </w:rPr>
      </w:pPr>
      <w:del w:id="1920" w:author="Савгильдина Алена Игоревна" w:date="2019-07-26T10:54:00Z">
        <w:r>
          <w:rPr>
            <w:sz w:val="28"/>
          </w:rPr>
          <w:delText>10.</w:delText>
        </w:r>
        <w:r>
          <w:rPr>
            <w:sz w:val="28"/>
          </w:rPr>
          <w:tab/>
          <w:delText>Контрольно-надзорный орган</w:delText>
        </w:r>
      </w:del>
      <w:ins w:id="1921" w:author="Савгильдина Алена Игоревна" w:date="2019-07-26T10:54:00Z">
        <w:r w:rsidR="0011677D" w:rsidRPr="001D0BEE">
          <w:rPr>
            <w:sz w:val="28"/>
          </w:rPr>
          <w:t>В этом случае инспектор вправе осуществить контрольно-надзорные действия</w:t>
        </w:r>
      </w:ins>
      <w:r w:rsidR="0011677D" w:rsidRPr="00152B96">
        <w:rPr>
          <w:sz w:val="28"/>
        </w:rPr>
        <w:t xml:space="preserve"> в </w:t>
      </w:r>
      <w:del w:id="1922" w:author="Савгильдина Алена Игоревна" w:date="2019-07-26T10:54:00Z">
        <w:r>
          <w:rPr>
            <w:sz w:val="28"/>
          </w:rPr>
          <w:delText>течение трех месяцев со дня составления акта о невозможности</w:delText>
        </w:r>
      </w:del>
      <w:ins w:id="1923" w:author="Савгильдина Алена Игоревна" w:date="2019-07-26T10:54:00Z">
        <w:r w:rsidR="0011677D" w:rsidRPr="001D0BEE">
          <w:rPr>
            <w:sz w:val="28"/>
          </w:rPr>
          <w:t>рамках указанного контрольно-надзорного мероприятия в любое время до завершения</w:t>
        </w:r>
      </w:ins>
      <w:r w:rsidR="0011677D" w:rsidRPr="00152B96">
        <w:rPr>
          <w:sz w:val="28"/>
        </w:rPr>
        <w:t xml:space="preserve"> проведения контрольно-надзорного мероприятия</w:t>
      </w:r>
      <w:del w:id="1924" w:author="Савгильдина Алена Игоревна" w:date="2019-07-26T10:54:00Z">
        <w:r>
          <w:rPr>
            <w:sz w:val="28"/>
          </w:rPr>
          <w:delText xml:space="preserve"> вправе принять решение о проведении в отношении такого контролир</w:delText>
        </w:r>
        <w:r>
          <w:rPr>
            <w:sz w:val="28"/>
          </w:rPr>
          <w:delText>уемого лица внеплановой выездной проверки без предварительного уведомления контролируемого лица и без согласования с органами прокуратуры. В случае,</w:delText>
        </w:r>
      </w:del>
      <w:ins w:id="1925" w:author="Савгильдина Алена Игоревна" w:date="2019-07-26T10:54:00Z">
        <w:r w:rsidR="0011677D" w:rsidRPr="001D0BEE">
          <w:rPr>
            <w:sz w:val="28"/>
          </w:rPr>
          <w:t>.</w:t>
        </w:r>
      </w:ins>
    </w:p>
    <w:p w14:paraId="52E93CDF" w14:textId="1F97B70B" w:rsidR="0011677D" w:rsidRPr="00152B96" w:rsidRDefault="0011677D" w:rsidP="0011677D">
      <w:pPr>
        <w:tabs>
          <w:tab w:val="left" w:pos="1134"/>
        </w:tabs>
        <w:spacing w:line="276" w:lineRule="auto"/>
        <w:ind w:firstLine="709"/>
        <w:jc w:val="both"/>
        <w:rPr>
          <w:sz w:val="28"/>
        </w:rPr>
        <w:pPrChange w:id="1926" w:author="Савгильдина Алена Игоревна" w:date="2019-07-26T10:54:00Z">
          <w:pPr>
            <w:tabs>
              <w:tab w:val="left" w:pos="1134"/>
            </w:tabs>
            <w:spacing w:line="276" w:lineRule="auto"/>
            <w:ind w:firstLine="710"/>
            <w:jc w:val="both"/>
          </w:pPr>
        </w:pPrChange>
      </w:pPr>
      <w:ins w:id="1927" w:author="Савгильдина Алена Игоревна" w:date="2019-07-26T10:54:00Z">
        <w:r w:rsidRPr="001D0BEE">
          <w:rPr>
            <w:sz w:val="28"/>
          </w:rPr>
          <w:t>В случае</w:t>
        </w:r>
      </w:ins>
      <w:r w:rsidRPr="00152B96">
        <w:rPr>
          <w:sz w:val="28"/>
        </w:rPr>
        <w:t xml:space="preserve"> если проведение </w:t>
      </w:r>
      <w:del w:id="1928" w:author="Савгильдина Алена Игоревна" w:date="2019-07-26T10:54:00Z">
        <w:r w:rsidR="001D08AF">
          <w:rPr>
            <w:sz w:val="28"/>
          </w:rPr>
          <w:delText>внеплановой выездной проверки</w:delText>
        </w:r>
      </w:del>
      <w:ins w:id="1929" w:author="Савгильдина Алена Игоревна" w:date="2019-07-26T10:54:00Z">
        <w:r w:rsidRPr="001D0BEE">
          <w:rPr>
            <w:sz w:val="28"/>
          </w:rPr>
          <w:t>контрольно-надзорного мероприятия</w:t>
        </w:r>
      </w:ins>
      <w:r w:rsidRPr="00152B96">
        <w:rPr>
          <w:sz w:val="28"/>
        </w:rPr>
        <w:t xml:space="preserve">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w:t>
      </w:r>
      <w:del w:id="1930" w:author="Савгильдина Алена Игоревна" w:date="2019-07-26T10:54:00Z">
        <w:r w:rsidR="001D08AF">
          <w:rPr>
            <w:sz w:val="28"/>
          </w:rPr>
          <w:delText>внеплановой выездн</w:delText>
        </w:r>
        <w:r w:rsidR="001D08AF">
          <w:rPr>
            <w:sz w:val="28"/>
          </w:rPr>
          <w:delText>ой проверки, инспектор совершает действия, предусмотренные частью 9 настоящей статьи и в течение новых трех месяцев может повторно предпринять действия по проведению внеплановой выездной проверки без согласования с органами прокуратуры.</w:delText>
        </w:r>
      </w:del>
      <w:ins w:id="1931" w:author="Савгильдина Алена Игоревна" w:date="2019-07-26T10:54:00Z">
        <w:r w:rsidRPr="001D0BEE">
          <w:rPr>
            <w:sz w:val="28"/>
          </w:rPr>
          <w:t xml:space="preserve">или завершения контрольно-надзорного мероприятия, руководитель (заместитель руководителя) контрольно-надзорного органа вправе принять решение о проведении в отношении такого контролируемого лица внеплановой выездной проверки без предварительного уведомления контролируемого лица и без согласования с органами прокуратуры. Инспектор вправе осуществить контрольно-надзорные действия в рамках указанной внеплановой выездной проверки в любое время до завершения проведения внеплановой выездной проверки. </w:t>
        </w:r>
      </w:ins>
      <w:r w:rsidRPr="00152B96">
        <w:rPr>
          <w:sz w:val="28"/>
        </w:rPr>
        <w:t xml:space="preserve"> </w:t>
      </w:r>
    </w:p>
    <w:p w14:paraId="58D10802" w14:textId="1A55DD9E" w:rsidR="0011677D" w:rsidRPr="001D0BEE" w:rsidRDefault="001D08AF" w:rsidP="0011677D">
      <w:pPr>
        <w:tabs>
          <w:tab w:val="left" w:pos="1134"/>
        </w:tabs>
        <w:spacing w:line="276" w:lineRule="auto"/>
        <w:ind w:firstLine="710"/>
        <w:jc w:val="both"/>
        <w:rPr>
          <w:ins w:id="1932" w:author="Савгильдина Алена Игоревна" w:date="2019-07-26T10:54:00Z"/>
          <w:sz w:val="28"/>
        </w:rPr>
      </w:pPr>
      <w:del w:id="1933" w:author="Савгильдина Алена Игоревна" w:date="2019-07-26T10:54:00Z">
        <w:r>
          <w:rPr>
            <w:rFonts w:eastAsia="Arial Unicode MS"/>
            <w:iCs/>
            <w:sz w:val="28"/>
            <w:szCs w:val="28"/>
            <w:lang w:eastAsia="en-US"/>
          </w:rPr>
          <w:delText>Статья 84.</w:delText>
        </w:r>
      </w:del>
      <w:ins w:id="1934" w:author="Савгильдина Алена Игоревна" w:date="2019-07-26T10:54:00Z">
        <w:r w:rsidR="0011677D" w:rsidRPr="001D0BEE">
          <w:rPr>
            <w:sz w:val="28"/>
          </w:rPr>
          <w:t>8.</w:t>
        </w:r>
        <w:r w:rsidR="0011677D" w:rsidRPr="001D0BEE">
          <w:rPr>
            <w:sz w:val="28"/>
          </w:rPr>
          <w:tab/>
          <w:t>Уклонение контролируемого лица от проведения контрольно-надзорных мероприятий или воспрепятствование их проведению влечет ответственность, установленную федеральным законом.</w:t>
        </w:r>
      </w:ins>
    </w:p>
    <w:p w14:paraId="662D1C20" w14:textId="59A72C95" w:rsidR="0011677D" w:rsidRPr="001D0BEE" w:rsidRDefault="0011677D" w:rsidP="0011677D">
      <w:pPr>
        <w:tabs>
          <w:tab w:val="left" w:pos="1134"/>
        </w:tabs>
        <w:spacing w:line="276" w:lineRule="auto"/>
        <w:ind w:firstLine="710"/>
        <w:jc w:val="both"/>
        <w:rPr>
          <w:ins w:id="1935" w:author="Савгильдина Алена Игоревна" w:date="2019-07-26T10:54:00Z"/>
          <w:sz w:val="28"/>
          <w:szCs w:val="28"/>
        </w:rPr>
      </w:pPr>
      <w:ins w:id="1936" w:author="Савгильдина Алена Игоревна" w:date="2019-07-26T10:54:00Z">
        <w:r w:rsidRPr="001D0BEE">
          <w:rPr>
            <w:sz w:val="28"/>
            <w:szCs w:val="28"/>
          </w:rPr>
          <w:t>9.</w:t>
        </w:r>
        <w:r w:rsidRPr="001D0BEE">
          <w:rPr>
            <w:sz w:val="28"/>
            <w:szCs w:val="28"/>
          </w:rPr>
          <w:tab/>
          <w:t>Срок проведения контрольно-надзорного мероприятия, установленный настоящим Федеральным законом, может быть приостановлен руководителем (заместителем руководителя) контрольно-надзорного органа на основании мотивированного представления инспектора, в случае осуществления сложных и (или) длительных экспертиз или испытаний на срок проведения таких экспертиз или испытаний. Срок осуществления экспертиз или испытаний определяется соответствующими нормативными документами, принятыми в отношении таких экспертиз или испытаний.</w:t>
        </w:r>
      </w:ins>
    </w:p>
    <w:p w14:paraId="6B9CEAF0" w14:textId="5FCF7DAB" w:rsidR="0011677D" w:rsidRPr="001D0BEE" w:rsidRDefault="0011677D" w:rsidP="0011677D">
      <w:pPr>
        <w:tabs>
          <w:tab w:val="left" w:pos="1134"/>
        </w:tabs>
        <w:spacing w:line="276" w:lineRule="auto"/>
        <w:ind w:firstLine="710"/>
        <w:jc w:val="both"/>
        <w:rPr>
          <w:ins w:id="1937" w:author="Савгильдина Алена Игоревна" w:date="2019-07-26T10:54:00Z"/>
          <w:sz w:val="28"/>
        </w:rPr>
      </w:pPr>
      <w:ins w:id="1938" w:author="Савгильдина Алена Игоревна" w:date="2019-07-26T10:54:00Z">
        <w:r w:rsidRPr="001D0BEE">
          <w:rPr>
            <w:sz w:val="28"/>
            <w:szCs w:val="28"/>
          </w:rPr>
          <w:t>10.</w:t>
        </w:r>
        <w:r w:rsidRPr="001D0BEE">
          <w:rPr>
            <w:sz w:val="28"/>
            <w:szCs w:val="28"/>
          </w:rPr>
          <w:tab/>
        </w:r>
        <w:r w:rsidRPr="001D0BEE">
          <w:rPr>
            <w:sz w:val="28"/>
          </w:rPr>
          <w:t xml:space="preserve">В случае выявления в результате контрольно-надзорных мероприятий, предусмотренных </w:t>
        </w:r>
        <w:r w:rsidR="002972A4" w:rsidRPr="00061478">
          <w:rPr>
            <w:sz w:val="28"/>
          </w:rPr>
          <w:t>пунктами 2 - 7 части 2 статьи 79</w:t>
        </w:r>
        <w:r w:rsidRPr="001D0BEE">
          <w:rPr>
            <w:sz w:val="28"/>
          </w:rPr>
          <w:t xml:space="preserve"> настоящего Федерального закона, нарушений обязательных требований контрольно-надзорный орган принимает решения, предусмотренные частью 2 статьи 12</w:t>
        </w:r>
        <w:r w:rsidR="002972A4" w:rsidRPr="00061478">
          <w:rPr>
            <w:sz w:val="28"/>
          </w:rPr>
          <w:t>6</w:t>
        </w:r>
        <w:r w:rsidRPr="001D0BEE">
          <w:rPr>
            <w:sz w:val="28"/>
          </w:rPr>
          <w:t xml:space="preserve"> настоящего Федерального закона.</w:t>
        </w:r>
      </w:ins>
    </w:p>
    <w:p w14:paraId="7DEDE7EE" w14:textId="1ABCA4C3" w:rsidR="0011677D" w:rsidRPr="00D658BF" w:rsidRDefault="0011677D" w:rsidP="0011677D">
      <w:pPr>
        <w:tabs>
          <w:tab w:val="left" w:pos="1134"/>
        </w:tabs>
        <w:spacing w:line="276" w:lineRule="auto"/>
        <w:ind w:firstLine="710"/>
        <w:jc w:val="both"/>
        <w:rPr>
          <w:ins w:id="1939" w:author="Савгильдина Алена Игоревна" w:date="2019-07-26T10:54:00Z"/>
          <w:sz w:val="28"/>
          <w:szCs w:val="28"/>
        </w:rPr>
      </w:pPr>
      <w:ins w:id="1940" w:author="Савгильдина Алена Игоревна" w:date="2019-07-26T10:54:00Z">
        <w:r w:rsidRPr="001D0BEE">
          <w:rPr>
            <w:sz w:val="28"/>
          </w:rPr>
          <w:t>11.</w:t>
        </w:r>
        <w:r w:rsidRPr="001D0BEE">
          <w:rPr>
            <w:sz w:val="28"/>
          </w:rPr>
          <w:tab/>
          <w:t xml:space="preserve">В случае, если в ходе контрольно-надзорных мероприятий, предусмотренных </w:t>
        </w:r>
        <w:r w:rsidR="002972A4" w:rsidRPr="00061478">
          <w:rPr>
            <w:sz w:val="28"/>
          </w:rPr>
          <w:t>пунктами 1 – 6 части 2 статьи 79</w:t>
        </w:r>
        <w:r w:rsidRPr="001D0BEE">
          <w:rPr>
            <w:sz w:val="28"/>
          </w:rPr>
          <w:t xml:space="preserve"> настоящего Федерального закона появились достаточные основания предполагать наличие нарушений обязательных требований, за которые предусмотрена административная ответственность, которые невозможно было установить с помощью контрольно-надзорных действий и в сроки, установленные настоящим Федеральным законом для проведения осуществляемого контрольно-надзорного мероприятия, инспектор в течение суток после завершения контрольно-надзорного мероприятия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t>
        </w:r>
        <w:r w:rsidR="00A6644D" w:rsidRPr="00061478">
          <w:rPr>
            <w:sz w:val="28"/>
          </w:rPr>
          <w:t xml:space="preserve">, </w:t>
        </w:r>
        <w:r w:rsidR="00A6644D" w:rsidRPr="001D0BEE">
          <w:rPr>
            <w:sz w:val="28"/>
          </w:rPr>
          <w:t>проведение которого подлежит согласованию с органами прокуратуры, если такое согласование предусмотрено настоящим Федеральным законом, в по</w:t>
        </w:r>
        <w:r w:rsidR="002972A4" w:rsidRPr="00061478">
          <w:rPr>
            <w:sz w:val="28"/>
          </w:rPr>
          <w:t>рядке, определенном статьей 81</w:t>
        </w:r>
        <w:r w:rsidR="00A6644D" w:rsidRPr="001D0BEE">
          <w:rPr>
            <w:sz w:val="28"/>
          </w:rPr>
          <w:t xml:space="preserve"> настоящего Федерального закона.</w:t>
        </w:r>
        <w:r w:rsidR="00A6644D">
          <w:rPr>
            <w:sz w:val="28"/>
          </w:rPr>
          <w:t xml:space="preserve"> </w:t>
        </w:r>
      </w:ins>
    </w:p>
    <w:p w14:paraId="7F43D2EF" w14:textId="17B23F2B" w:rsidR="004D2974" w:rsidRPr="001D0BEE" w:rsidRDefault="000C0833" w:rsidP="00316747">
      <w:pPr>
        <w:keepNext/>
        <w:keepLines/>
        <w:tabs>
          <w:tab w:val="left" w:pos="2130"/>
        </w:tabs>
        <w:spacing w:before="120" w:after="120"/>
        <w:ind w:left="2127" w:hanging="1418"/>
        <w:outlineLvl w:val="1"/>
        <w:rPr>
          <w:ins w:id="1941" w:author="Савгильдина Алена Игоревна" w:date="2019-07-26T10:54:00Z"/>
          <w:rFonts w:eastAsia="Arial Unicode MS"/>
          <w:iCs/>
          <w:sz w:val="28"/>
          <w:szCs w:val="28"/>
          <w:lang w:eastAsia="en-US"/>
        </w:rPr>
      </w:pPr>
      <w:bookmarkStart w:id="1942" w:name="_Toc8838813"/>
      <w:ins w:id="1943" w:author="Савгильдина Алена Игоревна" w:date="2019-07-26T10:54:00Z">
        <w:r w:rsidRPr="001D0BEE">
          <w:rPr>
            <w:rFonts w:eastAsia="Arial Unicode MS"/>
            <w:iCs/>
            <w:sz w:val="28"/>
            <w:szCs w:val="28"/>
            <w:lang w:eastAsia="en-US"/>
          </w:rPr>
          <w:t xml:space="preserve">Статья </w:t>
        </w:r>
        <w:r w:rsidR="00FA5EA9" w:rsidRPr="00061478">
          <w:rPr>
            <w:rFonts w:eastAsia="Arial Unicode MS"/>
            <w:iCs/>
            <w:sz w:val="28"/>
            <w:szCs w:val="28"/>
            <w:lang w:eastAsia="en-US"/>
          </w:rPr>
          <w:t>80</w:t>
        </w:r>
        <w:r w:rsidRPr="001D0BEE">
          <w:rPr>
            <w:rFonts w:eastAsia="Arial Unicode MS"/>
            <w:iCs/>
            <w:sz w:val="28"/>
            <w:szCs w:val="28"/>
            <w:lang w:eastAsia="en-US"/>
          </w:rPr>
          <w:t>.</w:t>
        </w:r>
        <w:r w:rsidRPr="001D0BEE">
          <w:rPr>
            <w:rFonts w:eastAsia="Arial Unicode MS"/>
            <w:iCs/>
            <w:sz w:val="28"/>
            <w:szCs w:val="28"/>
            <w:lang w:eastAsia="en-US"/>
          </w:rPr>
          <w:tab/>
        </w:r>
        <w:r w:rsidR="009719E2">
          <w:rPr>
            <w:rFonts w:eastAsia="Arial Unicode MS"/>
            <w:b/>
            <w:iCs/>
            <w:sz w:val="28"/>
            <w:szCs w:val="28"/>
            <w:lang w:eastAsia="en-US"/>
          </w:rPr>
          <w:t>О</w:t>
        </w:r>
        <w:r w:rsidR="003F3F67" w:rsidRPr="00061478">
          <w:rPr>
            <w:rFonts w:eastAsia="Arial Unicode MS"/>
            <w:b/>
            <w:iCs/>
            <w:sz w:val="28"/>
            <w:szCs w:val="28"/>
            <w:lang w:eastAsia="en-US"/>
          </w:rPr>
          <w:t>рганизаци</w:t>
        </w:r>
        <w:r w:rsidR="009719E2">
          <w:rPr>
            <w:rFonts w:eastAsia="Arial Unicode MS"/>
            <w:b/>
            <w:iCs/>
            <w:sz w:val="28"/>
            <w:szCs w:val="28"/>
            <w:lang w:eastAsia="en-US"/>
          </w:rPr>
          <w:t>я</w:t>
        </w:r>
        <w:r w:rsidR="003F3F67" w:rsidRPr="00061478">
          <w:rPr>
            <w:rFonts w:eastAsia="Arial Unicode MS"/>
            <w:b/>
            <w:iCs/>
            <w:sz w:val="28"/>
            <w:szCs w:val="28"/>
            <w:lang w:eastAsia="en-US"/>
          </w:rPr>
          <w:t xml:space="preserve"> </w:t>
        </w:r>
        <w:r w:rsidRPr="001D0BEE">
          <w:rPr>
            <w:rFonts w:eastAsia="Arial Unicode MS"/>
            <w:b/>
            <w:iCs/>
            <w:sz w:val="28"/>
            <w:szCs w:val="28"/>
            <w:lang w:eastAsia="en-US"/>
          </w:rPr>
          <w:t>проведени</w:t>
        </w:r>
        <w:r w:rsidR="003F3F67" w:rsidRPr="00061478">
          <w:rPr>
            <w:rFonts w:eastAsia="Arial Unicode MS"/>
            <w:b/>
            <w:iCs/>
            <w:sz w:val="28"/>
            <w:szCs w:val="28"/>
            <w:lang w:eastAsia="en-US"/>
          </w:rPr>
          <w:t>я</w:t>
        </w:r>
        <w:r w:rsidRPr="001D0BEE">
          <w:rPr>
            <w:rFonts w:eastAsia="Arial Unicode MS"/>
            <w:b/>
            <w:iCs/>
            <w:sz w:val="28"/>
            <w:szCs w:val="28"/>
            <w:lang w:eastAsia="en-US"/>
          </w:rPr>
          <w:t xml:space="preserve"> </w:t>
        </w:r>
        <w:r w:rsidR="0011677D" w:rsidRPr="001D0BEE">
          <w:rPr>
            <w:rFonts w:eastAsia="Arial Unicode MS"/>
            <w:b/>
            <w:iCs/>
            <w:sz w:val="28"/>
            <w:szCs w:val="28"/>
            <w:lang w:eastAsia="en-US"/>
          </w:rPr>
          <w:t>плановых контрольно-надзорных мероприятий</w:t>
        </w:r>
        <w:bookmarkEnd w:id="1942"/>
      </w:ins>
    </w:p>
    <w:p w14:paraId="4E918CEC" w14:textId="5384DEAD" w:rsidR="00606098" w:rsidRPr="00061478" w:rsidRDefault="000E1098">
      <w:pPr>
        <w:tabs>
          <w:tab w:val="left" w:pos="1116"/>
        </w:tabs>
        <w:spacing w:line="276" w:lineRule="auto"/>
        <w:ind w:firstLine="709"/>
        <w:jc w:val="both"/>
        <w:rPr>
          <w:ins w:id="1944" w:author="Савгильдина Алена Игоревна" w:date="2019-07-26T10:54:00Z"/>
          <w:sz w:val="28"/>
          <w:highlight w:val="yellow"/>
        </w:rPr>
      </w:pPr>
      <w:ins w:id="1945" w:author="Савгильдина Алена Игоревна" w:date="2019-07-26T10:54:00Z">
        <w:r w:rsidRPr="001D0BEE">
          <w:rPr>
            <w:sz w:val="28"/>
          </w:rPr>
          <w:t>1</w:t>
        </w:r>
        <w:r w:rsidR="000C0833" w:rsidRPr="001D0BEE">
          <w:rPr>
            <w:sz w:val="28"/>
          </w:rPr>
          <w:t>.</w:t>
        </w:r>
        <w:r w:rsidR="000C0833" w:rsidRPr="001D0BEE">
          <w:rPr>
            <w:sz w:val="28"/>
          </w:rPr>
          <w:tab/>
          <w:t xml:space="preserve">Плановые контрольно-надзорные мероприятия проводятся на основании плана проведения контрольно-надзорных мероприятий, </w:t>
        </w:r>
        <w:r w:rsidR="00654C28">
          <w:rPr>
            <w:sz w:val="28"/>
          </w:rPr>
          <w:t>формируемого</w:t>
        </w:r>
        <w:r w:rsidR="000C0833" w:rsidRPr="001D0BEE">
          <w:rPr>
            <w:sz w:val="28"/>
          </w:rPr>
          <w:t xml:space="preserve"> контрольно-надзорным органом</w:t>
        </w:r>
        <w:r w:rsidR="00654C28">
          <w:rPr>
            <w:sz w:val="28"/>
          </w:rPr>
          <w:t xml:space="preserve"> и подлежащего согласованию с органами прокуратуры</w:t>
        </w:r>
        <w:r w:rsidR="000C0833" w:rsidRPr="001D0BEE">
          <w:rPr>
            <w:sz w:val="28"/>
          </w:rPr>
          <w:t>.</w:t>
        </w:r>
      </w:ins>
    </w:p>
    <w:p w14:paraId="12025730" w14:textId="06D4C05C" w:rsidR="004D2974" w:rsidRPr="001D0BEE" w:rsidRDefault="00FF1CEC">
      <w:pPr>
        <w:tabs>
          <w:tab w:val="left" w:pos="1134"/>
        </w:tabs>
        <w:spacing w:line="276" w:lineRule="auto"/>
        <w:ind w:firstLine="709"/>
        <w:jc w:val="both"/>
        <w:rPr>
          <w:ins w:id="1946" w:author="Савгильдина Алена Игоревна" w:date="2019-07-26T10:54:00Z"/>
          <w:sz w:val="28"/>
        </w:rPr>
      </w:pPr>
      <w:ins w:id="1947" w:author="Савгильдина Алена Игоревна" w:date="2019-07-26T10:54:00Z">
        <w:r w:rsidRPr="001D0BEE">
          <w:rPr>
            <w:sz w:val="28"/>
          </w:rPr>
          <w:t xml:space="preserve">Положением о виде муниципального контроля может быть установлено, что </w:t>
        </w:r>
        <w:r w:rsidR="00567C3E">
          <w:rPr>
            <w:sz w:val="28"/>
          </w:rPr>
          <w:t>данный</w:t>
        </w:r>
        <w:r w:rsidRPr="001D0BEE">
          <w:rPr>
            <w:sz w:val="28"/>
          </w:rPr>
          <w:t xml:space="preserve"> вид муниципального контроля осуществля</w:t>
        </w:r>
        <w:r w:rsidR="00567C3E">
          <w:rPr>
            <w:sz w:val="28"/>
          </w:rPr>
          <w:t>е</w:t>
        </w:r>
        <w:r w:rsidRPr="001D0BEE">
          <w:rPr>
            <w:sz w:val="28"/>
          </w:rPr>
          <w:t xml:space="preserve">тся без проведения плановых контрольно-надзорных мероприятий. </w:t>
        </w:r>
      </w:ins>
    </w:p>
    <w:p w14:paraId="7E63C4ED" w14:textId="280A4FAD" w:rsidR="00FC52DA" w:rsidRPr="003A4D98" w:rsidRDefault="00FC52DA" w:rsidP="00FC52DA">
      <w:pPr>
        <w:tabs>
          <w:tab w:val="left" w:pos="1134"/>
        </w:tabs>
        <w:spacing w:line="276" w:lineRule="auto"/>
        <w:ind w:firstLine="709"/>
        <w:jc w:val="both"/>
        <w:rPr>
          <w:ins w:id="1948" w:author="Савгильдина Алена Игоревна" w:date="2019-07-26T10:54:00Z"/>
          <w:sz w:val="28"/>
          <w:szCs w:val="28"/>
        </w:rPr>
      </w:pPr>
      <w:ins w:id="1949" w:author="Савгильдина Алена Игоревна" w:date="2019-07-26T10:54:00Z">
        <w:r w:rsidRPr="00061478">
          <w:rPr>
            <w:sz w:val="28"/>
            <w:szCs w:val="28"/>
          </w:rPr>
          <w:t xml:space="preserve">Если положением о виде муниципального контроля, в соответствии с частью 5 статьи 29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то плановые контрольно-надзорных мероприятия не </w:t>
        </w:r>
        <w:r w:rsidR="00654C28">
          <w:rPr>
            <w:sz w:val="28"/>
            <w:szCs w:val="28"/>
          </w:rPr>
          <w:t>проводятся</w:t>
        </w:r>
        <w:r w:rsidRPr="00061478">
          <w:rPr>
            <w:sz w:val="28"/>
            <w:szCs w:val="28"/>
          </w:rPr>
          <w:t>.</w:t>
        </w:r>
      </w:ins>
    </w:p>
    <w:p w14:paraId="0401BB43" w14:textId="56999E53" w:rsidR="004D2974" w:rsidRPr="00061478" w:rsidRDefault="00D007CE" w:rsidP="00061478">
      <w:pPr>
        <w:tabs>
          <w:tab w:val="left" w:pos="1116"/>
        </w:tabs>
        <w:autoSpaceDE w:val="0"/>
        <w:autoSpaceDN w:val="0"/>
        <w:adjustRightInd w:val="0"/>
        <w:spacing w:line="276" w:lineRule="auto"/>
        <w:ind w:firstLine="709"/>
        <w:jc w:val="both"/>
        <w:rPr>
          <w:ins w:id="1950" w:author="Савгильдина Алена Игоревна" w:date="2019-07-26T10:54:00Z"/>
          <w:sz w:val="28"/>
        </w:rPr>
      </w:pPr>
      <w:bookmarkStart w:id="1951" w:name="Par14"/>
      <w:bookmarkEnd w:id="1951"/>
      <w:ins w:id="1952" w:author="Савгильдина Алена Игоревна" w:date="2019-07-26T10:54:00Z">
        <w:r>
          <w:rPr>
            <w:sz w:val="28"/>
          </w:rPr>
          <w:t>2</w:t>
        </w:r>
        <w:r w:rsidR="000C0833" w:rsidRPr="0010108F">
          <w:rPr>
            <w:sz w:val="28"/>
          </w:rPr>
          <w:t>.</w:t>
        </w:r>
        <w:r w:rsidR="000C0833" w:rsidRPr="0010108F">
          <w:rPr>
            <w:sz w:val="28"/>
          </w:rPr>
          <w:tab/>
          <w:t>Порядок формирования плана контрольно-надзорных мероприятий</w:t>
        </w:r>
        <w:r w:rsidR="00654C28">
          <w:rPr>
            <w:sz w:val="28"/>
          </w:rPr>
          <w:t xml:space="preserve"> и</w:t>
        </w:r>
        <w:r w:rsidR="000C0833" w:rsidRPr="0010108F">
          <w:rPr>
            <w:sz w:val="28"/>
          </w:rPr>
          <w:t xml:space="preserve"> </w:t>
        </w:r>
        <w:r>
          <w:rPr>
            <w:sz w:val="28"/>
          </w:rPr>
          <w:t xml:space="preserve">его согласования с органами прокуратуры </w:t>
        </w:r>
        <w:r w:rsidR="000C0833" w:rsidRPr="0010108F">
          <w:rPr>
            <w:sz w:val="28"/>
          </w:rPr>
          <w:t>устанавлива</w:t>
        </w:r>
        <w:r>
          <w:rPr>
            <w:sz w:val="28"/>
          </w:rPr>
          <w:t>е</w:t>
        </w:r>
        <w:r w:rsidR="000C0833" w:rsidRPr="0010108F">
          <w:rPr>
            <w:sz w:val="28"/>
          </w:rPr>
          <w:t>тся Правительством Российской Федерации.</w:t>
        </w:r>
      </w:ins>
    </w:p>
    <w:p w14:paraId="7563319A" w14:textId="3DDDED84" w:rsidR="00DC56E2" w:rsidRPr="0010108F" w:rsidRDefault="00DC56E2" w:rsidP="00061478">
      <w:pPr>
        <w:tabs>
          <w:tab w:val="left" w:pos="1116"/>
        </w:tabs>
        <w:autoSpaceDE w:val="0"/>
        <w:autoSpaceDN w:val="0"/>
        <w:adjustRightInd w:val="0"/>
        <w:spacing w:line="276" w:lineRule="auto"/>
        <w:ind w:firstLine="709"/>
        <w:jc w:val="both"/>
        <w:rPr>
          <w:ins w:id="1953" w:author="Савгильдина Алена Игоревна" w:date="2019-07-26T10:54:00Z"/>
          <w:sz w:val="28"/>
        </w:rPr>
      </w:pPr>
      <w:ins w:id="1954" w:author="Савгильдина Алена Игоревна" w:date="2019-07-26T10:54:00Z">
        <w:r w:rsidRPr="00061478">
          <w:rPr>
            <w:sz w:val="28"/>
          </w:rPr>
          <w:t xml:space="preserve">Указанный порядок должен предусматривать </w:t>
        </w:r>
        <w:r w:rsidR="00DE0962">
          <w:rPr>
            <w:sz w:val="28"/>
          </w:rPr>
          <w:t xml:space="preserve">состав сведений, включаемых в план контрольно-надзорных мероприятий, </w:t>
        </w:r>
        <w:r w:rsidRPr="00061478">
          <w:rPr>
            <w:sz w:val="28"/>
          </w:rPr>
          <w:t>обмен информацией между контрольно-надзорными органами и органами прокуратуры, согласование органами прокуратуры планов контрольно-надзорных мероприятий через единый реестр контрольно-надзорных мероприятий</w:t>
        </w:r>
        <w:r w:rsidR="00654C28">
          <w:rPr>
            <w:sz w:val="28"/>
          </w:rPr>
          <w:t>, размещение плана контрольно-надзорных мероприятий на официальном сайте контрольно-надзорного органа в сети «Интернет» и в едином реестре контрольно-надзорных мероприятий</w:t>
        </w:r>
        <w:r w:rsidRPr="00061478">
          <w:rPr>
            <w:sz w:val="28"/>
          </w:rPr>
          <w:t xml:space="preserve">. </w:t>
        </w:r>
      </w:ins>
    </w:p>
    <w:p w14:paraId="6F0D4BAD" w14:textId="68B58E43" w:rsidR="004B4085" w:rsidRPr="00C64B4B" w:rsidRDefault="00D007CE" w:rsidP="00061478">
      <w:pPr>
        <w:tabs>
          <w:tab w:val="left" w:pos="1116"/>
        </w:tabs>
        <w:spacing w:line="276" w:lineRule="auto"/>
        <w:ind w:firstLine="709"/>
        <w:jc w:val="both"/>
        <w:rPr>
          <w:ins w:id="1955" w:author="Савгильдина Алена Игоревна" w:date="2019-07-26T10:54:00Z"/>
          <w:sz w:val="28"/>
        </w:rPr>
      </w:pPr>
      <w:ins w:id="1956" w:author="Савгильдина Алена Игоревна" w:date="2019-07-26T10:54:00Z">
        <w:r>
          <w:rPr>
            <w:sz w:val="28"/>
          </w:rPr>
          <w:t>3</w:t>
        </w:r>
        <w:r w:rsidR="000C0833" w:rsidRPr="001D0BEE">
          <w:rPr>
            <w:sz w:val="28"/>
          </w:rPr>
          <w:t>.</w:t>
        </w:r>
        <w:r w:rsidR="003D1F98" w:rsidRPr="001D0BEE">
          <w:rPr>
            <w:sz w:val="28"/>
          </w:rPr>
          <w:tab/>
        </w:r>
        <w:r w:rsidR="000C0833" w:rsidRPr="00C64B4B">
          <w:rPr>
            <w:sz w:val="28"/>
          </w:rPr>
          <w:t xml:space="preserve">Порядок согласования органами прокуратуры </w:t>
        </w:r>
        <w:r>
          <w:rPr>
            <w:sz w:val="28"/>
          </w:rPr>
          <w:t>плана</w:t>
        </w:r>
        <w:r w:rsidR="000C0833" w:rsidRPr="00C64B4B">
          <w:rPr>
            <w:sz w:val="28"/>
          </w:rPr>
          <w:t xml:space="preserve"> контрольно-надзорных мероприятий</w:t>
        </w:r>
        <w:r w:rsidR="00654C28">
          <w:rPr>
            <w:sz w:val="28"/>
          </w:rPr>
          <w:t xml:space="preserve"> и </w:t>
        </w:r>
        <w:r w:rsidR="000C0833" w:rsidRPr="00C64B4B">
          <w:rPr>
            <w:sz w:val="28"/>
          </w:rPr>
          <w:t xml:space="preserve">определения органа прокуратуры для такого </w:t>
        </w:r>
        <w:r w:rsidR="00654C28">
          <w:rPr>
            <w:sz w:val="28"/>
          </w:rPr>
          <w:t>согласования</w:t>
        </w:r>
        <w:r w:rsidR="00654C28" w:rsidRPr="00C64B4B">
          <w:rPr>
            <w:sz w:val="28"/>
          </w:rPr>
          <w:t xml:space="preserve"> </w:t>
        </w:r>
        <w:r w:rsidR="000C0833" w:rsidRPr="00C64B4B">
          <w:rPr>
            <w:sz w:val="28"/>
          </w:rPr>
          <w:t>устанавливаются приказом Генерального прокурора Российской Федерации.</w:t>
        </w:r>
      </w:ins>
    </w:p>
    <w:p w14:paraId="4F52156B" w14:textId="3575B7D4" w:rsidR="0011677D" w:rsidRPr="00C64B4B" w:rsidRDefault="0011677D" w:rsidP="0011677D">
      <w:pPr>
        <w:keepNext/>
        <w:keepLines/>
        <w:tabs>
          <w:tab w:val="left" w:pos="2130"/>
        </w:tabs>
        <w:spacing w:before="120" w:after="120"/>
        <w:ind w:left="2127" w:hanging="1418"/>
        <w:outlineLvl w:val="1"/>
        <w:rPr>
          <w:ins w:id="1957" w:author="Савгильдина Алена Игоревна" w:date="2019-07-26T10:54:00Z"/>
          <w:rFonts w:eastAsia="Arial Unicode MS"/>
          <w:iCs/>
          <w:sz w:val="28"/>
          <w:szCs w:val="28"/>
          <w:lang w:eastAsia="en-US"/>
        </w:rPr>
      </w:pPr>
      <w:bookmarkStart w:id="1958" w:name="Par2"/>
      <w:bookmarkStart w:id="1959" w:name="Par4"/>
      <w:bookmarkEnd w:id="1958"/>
      <w:bookmarkEnd w:id="1959"/>
      <w:ins w:id="1960" w:author="Савгильдина Алена Игоревна" w:date="2019-07-26T10:54:00Z">
        <w:r w:rsidRPr="00C64B4B">
          <w:rPr>
            <w:rFonts w:eastAsia="Arial Unicode MS"/>
            <w:iCs/>
            <w:sz w:val="28"/>
            <w:szCs w:val="28"/>
            <w:lang w:eastAsia="en-US"/>
          </w:rPr>
          <w:t>Статья 8</w:t>
        </w:r>
        <w:r w:rsidR="00FA5EA9" w:rsidRPr="00061478">
          <w:rPr>
            <w:rFonts w:eastAsia="Arial Unicode MS"/>
            <w:iCs/>
            <w:sz w:val="28"/>
            <w:szCs w:val="28"/>
            <w:lang w:eastAsia="en-US"/>
          </w:rPr>
          <w:t>1</w:t>
        </w:r>
        <w:r w:rsidRPr="00C64B4B">
          <w:rPr>
            <w:rFonts w:eastAsia="Arial Unicode MS"/>
            <w:iCs/>
            <w:sz w:val="28"/>
            <w:szCs w:val="28"/>
            <w:lang w:eastAsia="en-US"/>
          </w:rPr>
          <w:t>.</w:t>
        </w:r>
        <w:r w:rsidRPr="00C64B4B">
          <w:rPr>
            <w:rFonts w:eastAsia="Arial Unicode MS"/>
            <w:iCs/>
            <w:sz w:val="28"/>
            <w:szCs w:val="28"/>
            <w:lang w:eastAsia="en-US"/>
          </w:rPr>
          <w:tab/>
        </w:r>
        <w:r w:rsidR="009719E2">
          <w:rPr>
            <w:rFonts w:eastAsia="Arial Unicode MS"/>
            <w:b/>
            <w:iCs/>
            <w:sz w:val="28"/>
            <w:szCs w:val="28"/>
            <w:lang w:eastAsia="en-US"/>
          </w:rPr>
          <w:t>О</w:t>
        </w:r>
        <w:r w:rsidR="003F3F67" w:rsidRPr="00061478">
          <w:rPr>
            <w:rFonts w:eastAsia="Arial Unicode MS"/>
            <w:b/>
            <w:iCs/>
            <w:sz w:val="28"/>
            <w:szCs w:val="28"/>
            <w:lang w:eastAsia="en-US"/>
          </w:rPr>
          <w:t>рганизаци</w:t>
        </w:r>
        <w:r w:rsidR="009719E2">
          <w:rPr>
            <w:rFonts w:eastAsia="Arial Unicode MS"/>
            <w:b/>
            <w:iCs/>
            <w:sz w:val="28"/>
            <w:szCs w:val="28"/>
            <w:lang w:eastAsia="en-US"/>
          </w:rPr>
          <w:t>я</w:t>
        </w:r>
        <w:r w:rsidR="003F3F67" w:rsidRPr="00061478">
          <w:rPr>
            <w:rFonts w:eastAsia="Arial Unicode MS"/>
            <w:b/>
            <w:iCs/>
            <w:sz w:val="28"/>
            <w:szCs w:val="28"/>
            <w:lang w:eastAsia="en-US"/>
          </w:rPr>
          <w:t xml:space="preserve"> </w:t>
        </w:r>
        <w:r w:rsidRPr="00C64B4B">
          <w:rPr>
            <w:rFonts w:eastAsia="Arial Unicode MS"/>
            <w:b/>
            <w:iCs/>
            <w:sz w:val="28"/>
            <w:szCs w:val="28"/>
            <w:lang w:eastAsia="en-US"/>
          </w:rPr>
          <w:t>проведени</w:t>
        </w:r>
        <w:r w:rsidR="003F3F67" w:rsidRPr="00061478">
          <w:rPr>
            <w:rFonts w:eastAsia="Arial Unicode MS"/>
            <w:b/>
            <w:iCs/>
            <w:sz w:val="28"/>
            <w:szCs w:val="28"/>
            <w:lang w:eastAsia="en-US"/>
          </w:rPr>
          <w:t>я</w:t>
        </w:r>
        <w:r w:rsidRPr="00C64B4B">
          <w:rPr>
            <w:rFonts w:eastAsia="Arial Unicode MS"/>
            <w:b/>
            <w:iCs/>
            <w:sz w:val="28"/>
            <w:szCs w:val="28"/>
            <w:lang w:eastAsia="en-US"/>
          </w:rPr>
          <w:t xml:space="preserve"> внеплановых контрольно-надзорных мероприятий</w:t>
        </w:r>
      </w:ins>
    </w:p>
    <w:p w14:paraId="5307EA6F" w14:textId="1C530530" w:rsidR="0011677D" w:rsidRPr="00C64B4B" w:rsidRDefault="0011677D" w:rsidP="0011677D">
      <w:pPr>
        <w:tabs>
          <w:tab w:val="left" w:pos="1134"/>
        </w:tabs>
        <w:spacing w:line="276" w:lineRule="auto"/>
        <w:ind w:firstLine="709"/>
        <w:jc w:val="both"/>
        <w:rPr>
          <w:ins w:id="1961" w:author="Савгильдина Алена Игоревна" w:date="2019-07-26T10:54:00Z"/>
          <w:sz w:val="28"/>
        </w:rPr>
      </w:pPr>
      <w:ins w:id="1962" w:author="Савгильдина Алена Игоревна" w:date="2019-07-26T10:54:00Z">
        <w:r w:rsidRPr="00C64B4B">
          <w:rPr>
            <w:sz w:val="28"/>
          </w:rPr>
          <w:t>1.</w:t>
        </w:r>
        <w:r w:rsidRPr="00C64B4B">
          <w:rPr>
            <w:sz w:val="28"/>
          </w:rPr>
          <w:tab/>
          <w:t>Внеплановые контрольно-надзорные мероприятия проводятся по основаниям, п</w:t>
        </w:r>
        <w:r w:rsidR="00232E40" w:rsidRPr="00061478">
          <w:rPr>
            <w:sz w:val="28"/>
          </w:rPr>
          <w:t>редусмотренным пунктами 1, 3, 4 части 1 статьи 74</w:t>
        </w:r>
        <w:r w:rsidRPr="00C64B4B">
          <w:rPr>
            <w:sz w:val="28"/>
          </w:rPr>
          <w:t xml:space="preserve"> настоящего Федерального закона.</w:t>
        </w:r>
      </w:ins>
    </w:p>
    <w:p w14:paraId="71B975FE" w14:textId="551BA157" w:rsidR="0011677D" w:rsidRDefault="0011677D" w:rsidP="0011677D">
      <w:pPr>
        <w:tabs>
          <w:tab w:val="left" w:pos="1134"/>
        </w:tabs>
        <w:spacing w:line="276" w:lineRule="auto"/>
        <w:ind w:firstLine="709"/>
        <w:jc w:val="both"/>
        <w:rPr>
          <w:ins w:id="1963" w:author="Савгильдина Алена Игоревна" w:date="2019-07-26T10:54:00Z"/>
          <w:sz w:val="28"/>
          <w:szCs w:val="28"/>
        </w:rPr>
      </w:pPr>
      <w:ins w:id="1964" w:author="Савгильдина Алена Игоревна" w:date="2019-07-26T10:54:00Z">
        <w:r w:rsidRPr="00C64B4B">
          <w:rPr>
            <w:sz w:val="28"/>
          </w:rPr>
          <w:t>2.</w:t>
        </w:r>
        <w:r w:rsidRPr="00C64B4B">
          <w:rPr>
            <w:sz w:val="28"/>
          </w:rPr>
          <w:tab/>
          <w:t xml:space="preserve">Если проведение внепланового контрольно-надзорного мероприятия может быть осуществлено лишь после согласования с органами прокуратуры, то контрольно-надзорное мероприятие проводится </w:t>
        </w:r>
        <w:r w:rsidRPr="00C64B4B">
          <w:rPr>
            <w:sz w:val="28"/>
            <w:szCs w:val="28"/>
          </w:rPr>
          <w:t xml:space="preserve">после </w:t>
        </w:r>
        <w:r w:rsidR="001D08AF">
          <w:fldChar w:fldCharType="begin"/>
        </w:r>
        <w:r w:rsidR="001D08AF">
          <w:instrText xml:space="preserve"> HYPERLINK "http://?" </w:instrText>
        </w:r>
        <w:r w:rsidR="001D08AF">
          <w:fldChar w:fldCharType="separate"/>
        </w:r>
        <w:r w:rsidRPr="00C64B4B">
          <w:rPr>
            <w:sz w:val="28"/>
            <w:szCs w:val="28"/>
          </w:rPr>
          <w:t>согласования</w:t>
        </w:r>
        <w:r w:rsidR="001D08AF">
          <w:rPr>
            <w:sz w:val="28"/>
            <w:szCs w:val="28"/>
          </w:rPr>
          <w:fldChar w:fldCharType="end"/>
        </w:r>
        <w:r w:rsidRPr="00C64B4B">
          <w:rPr>
            <w:sz w:val="28"/>
            <w:szCs w:val="28"/>
          </w:rPr>
          <w:t xml:space="preserve"> с органом прокуратуры по месту осуществления деятельности контролируемых лиц.</w:t>
        </w:r>
      </w:ins>
    </w:p>
    <w:p w14:paraId="200971C1" w14:textId="3AC52FD1" w:rsidR="00880AA7" w:rsidRPr="00C64B4B" w:rsidRDefault="00880AA7" w:rsidP="0011677D">
      <w:pPr>
        <w:tabs>
          <w:tab w:val="left" w:pos="1134"/>
        </w:tabs>
        <w:spacing w:line="276" w:lineRule="auto"/>
        <w:ind w:firstLine="709"/>
        <w:jc w:val="both"/>
        <w:rPr>
          <w:ins w:id="1965" w:author="Савгильдина Алена Игоревна" w:date="2019-07-26T10:54:00Z"/>
          <w:sz w:val="28"/>
          <w:szCs w:val="28"/>
        </w:rPr>
      </w:pPr>
      <w:ins w:id="1966" w:author="Савгильдина Алена Игоревна" w:date="2019-07-26T10:54:00Z">
        <w:r w:rsidRPr="00FB7893">
          <w:rPr>
            <w:sz w:val="28"/>
            <w:szCs w:val="28"/>
          </w:rPr>
          <w:t>Если положением о виде муниципального кон</w:t>
        </w:r>
        <w:r w:rsidRPr="00C228EC">
          <w:rPr>
            <w:sz w:val="28"/>
            <w:szCs w:val="28"/>
          </w:rPr>
          <w:t>троля, в соответствии с частью 5</w:t>
        </w:r>
        <w:r w:rsidRPr="00FB7893">
          <w:rPr>
            <w:sz w:val="28"/>
            <w:szCs w:val="28"/>
          </w:rPr>
          <w:t xml:space="preserve"> статьи 29 настоящего Федерального закона предусмотрено, что </w:t>
        </w:r>
        <w:r w:rsidRPr="00C228EC">
          <w:rPr>
            <w:sz w:val="28"/>
            <w:szCs w:val="28"/>
          </w:rPr>
          <w:t>система оценки и управления рисками при осуществлении данного вида муниципального контроля не применяется</w:t>
        </w:r>
        <w:r w:rsidRPr="00FB7893">
          <w:rPr>
            <w:sz w:val="28"/>
            <w:szCs w:val="28"/>
          </w:rPr>
          <w:t xml:space="preserve">, то </w:t>
        </w:r>
        <w:r>
          <w:rPr>
            <w:sz w:val="28"/>
            <w:szCs w:val="28"/>
          </w:rPr>
          <w:t>все вне</w:t>
        </w:r>
        <w:r w:rsidRPr="00FB7893">
          <w:rPr>
            <w:sz w:val="28"/>
            <w:szCs w:val="28"/>
          </w:rPr>
          <w:t xml:space="preserve">плановые контрольно-надзорные мероприятия </w:t>
        </w:r>
        <w:r>
          <w:rPr>
            <w:sz w:val="28"/>
            <w:szCs w:val="28"/>
          </w:rPr>
          <w:t>могут проводиться только после согл</w:t>
        </w:r>
        <w:r w:rsidR="00683585">
          <w:rPr>
            <w:sz w:val="28"/>
            <w:szCs w:val="28"/>
          </w:rPr>
          <w:t>а</w:t>
        </w:r>
        <w:r>
          <w:rPr>
            <w:sz w:val="28"/>
            <w:szCs w:val="28"/>
          </w:rPr>
          <w:t>сования с прокуратурой</w:t>
        </w:r>
        <w:r w:rsidRPr="00C228EC">
          <w:rPr>
            <w:sz w:val="28"/>
            <w:szCs w:val="28"/>
          </w:rPr>
          <w:t>.</w:t>
        </w:r>
      </w:ins>
    </w:p>
    <w:p w14:paraId="11F887D9" w14:textId="7DF5E166" w:rsidR="0011677D" w:rsidRPr="00C64B4B" w:rsidRDefault="00880AA7" w:rsidP="0011677D">
      <w:pPr>
        <w:tabs>
          <w:tab w:val="left" w:pos="1134"/>
        </w:tabs>
        <w:spacing w:line="276" w:lineRule="auto"/>
        <w:ind w:firstLine="709"/>
        <w:jc w:val="both"/>
        <w:rPr>
          <w:ins w:id="1967" w:author="Савгильдина Алена Игоревна" w:date="2019-07-26T10:54:00Z"/>
          <w:sz w:val="28"/>
          <w:szCs w:val="28"/>
        </w:rPr>
      </w:pPr>
      <w:ins w:id="1968" w:author="Савгильдина Алена Игоревна" w:date="2019-07-26T10:54:00Z">
        <w:r>
          <w:rPr>
            <w:sz w:val="28"/>
            <w:szCs w:val="28"/>
          </w:rPr>
          <w:t>3.</w:t>
        </w:r>
        <w:r w:rsidR="0011677D" w:rsidRPr="00C64B4B">
          <w:rPr>
            <w:sz w:val="28"/>
            <w:szCs w:val="28"/>
          </w:rPr>
          <w:tab/>
        </w:r>
        <w:r w:rsidR="001D08AF">
          <w:fldChar w:fldCharType="begin"/>
        </w:r>
        <w:r w:rsidR="001D08AF">
          <w:instrText xml:space="preserve"> HYPERLINK "http://?" </w:instrText>
        </w:r>
        <w:r w:rsidR="001D08AF">
          <w:fldChar w:fldCharType="separate"/>
        </w:r>
        <w:r w:rsidR="0011677D" w:rsidRPr="00C64B4B">
          <w:rPr>
            <w:sz w:val="28"/>
            <w:szCs w:val="28"/>
          </w:rPr>
          <w:t>Порядок</w:t>
        </w:r>
        <w:r w:rsidR="001D08AF">
          <w:rPr>
            <w:sz w:val="28"/>
            <w:szCs w:val="28"/>
          </w:rPr>
          <w:fldChar w:fldCharType="end"/>
        </w:r>
        <w:r w:rsidR="0011677D" w:rsidRPr="00C64B4B">
          <w:rPr>
            <w:sz w:val="28"/>
            <w:szCs w:val="28"/>
          </w:rPr>
          <w:t xml:space="preserve"> согласования контрольно-надзорным органом с органом прокуратуры проведения внепланового контрольно-надзорного мероприятий, а также утверждение органа прокуратуры для согласования проведения внепланового контрольно-надзорного мероприятия устанавливается приказом Генерального прокурора Российской Федерации.</w:t>
        </w:r>
      </w:ins>
    </w:p>
    <w:p w14:paraId="06803C45" w14:textId="5DDB2672" w:rsidR="0011677D" w:rsidRPr="00C64B4B" w:rsidRDefault="00AC06B4" w:rsidP="0011677D">
      <w:pPr>
        <w:tabs>
          <w:tab w:val="left" w:pos="1134"/>
        </w:tabs>
        <w:spacing w:line="276" w:lineRule="auto"/>
        <w:ind w:firstLine="709"/>
        <w:jc w:val="both"/>
        <w:rPr>
          <w:ins w:id="1969" w:author="Савгильдина Алена Игоревна" w:date="2019-07-26T10:54:00Z"/>
          <w:sz w:val="28"/>
          <w:szCs w:val="28"/>
        </w:rPr>
      </w:pPr>
      <w:ins w:id="1970" w:author="Савгильдина Алена Игоревна" w:date="2019-07-26T10:54:00Z">
        <w:r w:rsidRPr="00061478">
          <w:rPr>
            <w:sz w:val="28"/>
            <w:szCs w:val="28"/>
          </w:rPr>
          <w:t>4</w:t>
        </w:r>
        <w:r w:rsidR="0011677D" w:rsidRPr="00C64B4B">
          <w:rPr>
            <w:sz w:val="28"/>
            <w:szCs w:val="28"/>
          </w:rPr>
          <w:t>.</w:t>
        </w:r>
        <w:r w:rsidR="0011677D" w:rsidRPr="00C64B4B">
          <w:rPr>
            <w:sz w:val="28"/>
            <w:szCs w:val="28"/>
          </w:rPr>
          <w:tab/>
          <w:t xml:space="preserve">В день подписания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в целях согласования ее проведения контрольно-надзорный орган </w:t>
        </w:r>
        <w:r w:rsidR="00B732D2" w:rsidRPr="00061478">
          <w:rPr>
            <w:sz w:val="28"/>
            <w:szCs w:val="28"/>
          </w:rPr>
          <w:t>вносит сведения о внеплановом контрольно-надзорном мероприятии в единый реестр контрольно-надзорных мероприятий, а также прилагае</w:t>
        </w:r>
        <w:r w:rsidR="0011677D" w:rsidRPr="00C64B4B">
          <w:rPr>
            <w:sz w:val="28"/>
            <w:szCs w:val="28"/>
          </w:rPr>
          <w:t>т копи</w:t>
        </w:r>
        <w:r w:rsidR="00B732D2" w:rsidRPr="00061478">
          <w:rPr>
            <w:sz w:val="28"/>
            <w:szCs w:val="28"/>
          </w:rPr>
          <w:t>ю</w:t>
        </w:r>
        <w:r w:rsidR="0011677D" w:rsidRPr="00C64B4B">
          <w:rPr>
            <w:sz w:val="28"/>
            <w:szCs w:val="28"/>
          </w:rPr>
          <w:t xml:space="preserve"> распоряжения (приказа) руководителя (заместителя руководителя) контрольно-надзорного органа о проведении внепланового контрольно-надзорного мероприятия и документы, которые содержат сведения, послужившие основанием его проведения.</w:t>
        </w:r>
      </w:ins>
    </w:p>
    <w:p w14:paraId="0094CB88" w14:textId="7AEF67B8" w:rsidR="0011677D" w:rsidRPr="00C64B4B" w:rsidRDefault="00AC06B4" w:rsidP="0011677D">
      <w:pPr>
        <w:tabs>
          <w:tab w:val="left" w:pos="1134"/>
        </w:tabs>
        <w:spacing w:line="276" w:lineRule="auto"/>
        <w:ind w:firstLine="709"/>
        <w:jc w:val="both"/>
        <w:rPr>
          <w:ins w:id="1971" w:author="Савгильдина Алена Игоревна" w:date="2019-07-26T10:54:00Z"/>
          <w:sz w:val="28"/>
          <w:szCs w:val="28"/>
        </w:rPr>
      </w:pPr>
      <w:ins w:id="1972" w:author="Савгильдина Алена Игоревна" w:date="2019-07-26T10:54:00Z">
        <w:r w:rsidRPr="00061478">
          <w:rPr>
            <w:sz w:val="28"/>
            <w:szCs w:val="28"/>
          </w:rPr>
          <w:t>5</w:t>
        </w:r>
        <w:r w:rsidR="0011677D" w:rsidRPr="00C64B4B">
          <w:rPr>
            <w:sz w:val="28"/>
            <w:szCs w:val="28"/>
          </w:rPr>
          <w:t>.</w:t>
        </w:r>
        <w:r w:rsidR="0011677D" w:rsidRPr="00C64B4B">
          <w:rPr>
            <w:sz w:val="28"/>
            <w:szCs w:val="28"/>
          </w:rPr>
          <w:tab/>
        </w:r>
        <w:r w:rsidR="00B732D2" w:rsidRPr="00061478">
          <w:rPr>
            <w:sz w:val="28"/>
            <w:szCs w:val="28"/>
          </w:rPr>
          <w:t>Информация</w:t>
        </w:r>
        <w:r w:rsidR="0011677D" w:rsidRPr="00C64B4B">
          <w:rPr>
            <w:sz w:val="28"/>
            <w:szCs w:val="28"/>
          </w:rPr>
          <w:t xml:space="preserve"> о согласовании проведения внепланового контрольно-надзорного мероприятия и прилагаемые к нему документы рассматриваются органом прокуратуры в день их </w:t>
        </w:r>
        <w:r w:rsidR="00B732D2" w:rsidRPr="00061478">
          <w:rPr>
            <w:sz w:val="28"/>
            <w:szCs w:val="28"/>
          </w:rPr>
          <w:t>внесения в единый реестр контрольно-надзорных мероприятий</w:t>
        </w:r>
        <w:r w:rsidR="0011677D" w:rsidRPr="00C64B4B">
          <w:rPr>
            <w:sz w:val="28"/>
            <w:szCs w:val="28"/>
          </w:rPr>
          <w:t xml:space="preserve"> в целях оценки законности проведения внепланового контрольно-надзорного мероприятия.</w:t>
        </w:r>
      </w:ins>
    </w:p>
    <w:p w14:paraId="6750D72D" w14:textId="3238204F" w:rsidR="0011677D" w:rsidRPr="00C64B4B" w:rsidRDefault="00AC06B4" w:rsidP="0011677D">
      <w:pPr>
        <w:tabs>
          <w:tab w:val="left" w:pos="1134"/>
        </w:tabs>
        <w:spacing w:line="276" w:lineRule="auto"/>
        <w:ind w:firstLine="709"/>
        <w:jc w:val="both"/>
        <w:rPr>
          <w:ins w:id="1973" w:author="Савгильдина Алена Игоревна" w:date="2019-07-26T10:54:00Z"/>
          <w:sz w:val="28"/>
          <w:szCs w:val="28"/>
        </w:rPr>
      </w:pPr>
      <w:ins w:id="1974" w:author="Савгильдина Алена Игоревна" w:date="2019-07-26T10:54:00Z">
        <w:r w:rsidRPr="00061478">
          <w:rPr>
            <w:sz w:val="28"/>
            <w:szCs w:val="28"/>
          </w:rPr>
          <w:t>6</w:t>
        </w:r>
        <w:r w:rsidR="0011677D" w:rsidRPr="00C64B4B">
          <w:rPr>
            <w:sz w:val="28"/>
            <w:szCs w:val="28"/>
          </w:rPr>
          <w:t>.</w:t>
        </w:r>
        <w:r w:rsidR="0011677D" w:rsidRPr="00C64B4B">
          <w:rPr>
            <w:sz w:val="28"/>
            <w:szCs w:val="28"/>
          </w:rPr>
          <w:tab/>
          <w:t xml:space="preserve">По результатам рассмотрения </w:t>
        </w:r>
        <w:r w:rsidR="00B732D2" w:rsidRPr="00061478">
          <w:rPr>
            <w:sz w:val="28"/>
            <w:szCs w:val="28"/>
          </w:rPr>
          <w:t>информации</w:t>
        </w:r>
        <w:r w:rsidR="0011677D" w:rsidRPr="00C64B4B">
          <w:rPr>
            <w:sz w:val="28"/>
            <w:szCs w:val="28"/>
          </w:rPr>
          <w:t xml:space="preserve"> о согласовании проведения внепланового контрольно-надзорного мероприятия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контрольно-надзорного мероприятия или об отказе в согласовании его проведения.</w:t>
        </w:r>
      </w:ins>
    </w:p>
    <w:p w14:paraId="235BD116" w14:textId="46299642" w:rsidR="0011677D" w:rsidRPr="00C64B4B" w:rsidRDefault="00AC06B4" w:rsidP="0011677D">
      <w:pPr>
        <w:tabs>
          <w:tab w:val="left" w:pos="1134"/>
        </w:tabs>
        <w:spacing w:line="276" w:lineRule="auto"/>
        <w:ind w:firstLine="709"/>
        <w:jc w:val="both"/>
        <w:rPr>
          <w:ins w:id="1975" w:author="Савгильдина Алена Игоревна" w:date="2019-07-26T10:54:00Z"/>
          <w:sz w:val="28"/>
          <w:szCs w:val="28"/>
        </w:rPr>
      </w:pPr>
      <w:ins w:id="1976" w:author="Савгильдина Алена Игоревна" w:date="2019-07-26T10:54:00Z">
        <w:r w:rsidRPr="00061478">
          <w:rPr>
            <w:sz w:val="28"/>
            <w:szCs w:val="28"/>
          </w:rPr>
          <w:t>7</w:t>
        </w:r>
        <w:r w:rsidR="0011677D" w:rsidRPr="00C64B4B">
          <w:rPr>
            <w:sz w:val="28"/>
            <w:szCs w:val="28"/>
          </w:rPr>
          <w:t>.</w:t>
        </w:r>
        <w:r w:rsidR="0011677D" w:rsidRPr="00C64B4B">
          <w:rPr>
            <w:sz w:val="28"/>
            <w:szCs w:val="28"/>
          </w:rPr>
          <w:tab/>
          <w:t>Основаниями для отказа в согласовании проведения внепланового контрольно-надзорного мероприятия являются:</w:t>
        </w:r>
      </w:ins>
    </w:p>
    <w:p w14:paraId="147101FA" w14:textId="001A00AF" w:rsidR="0011677D" w:rsidRPr="00C64B4B" w:rsidRDefault="0011677D" w:rsidP="0011677D">
      <w:pPr>
        <w:tabs>
          <w:tab w:val="left" w:pos="1134"/>
        </w:tabs>
        <w:spacing w:line="276" w:lineRule="auto"/>
        <w:ind w:firstLine="709"/>
        <w:jc w:val="both"/>
        <w:rPr>
          <w:ins w:id="1977" w:author="Савгильдина Алена Игоревна" w:date="2019-07-26T10:54:00Z"/>
          <w:sz w:val="28"/>
          <w:szCs w:val="28"/>
        </w:rPr>
      </w:pPr>
      <w:ins w:id="1978" w:author="Савгильдина Алена Игоревна" w:date="2019-07-26T10:54:00Z">
        <w:r w:rsidRPr="00C64B4B">
          <w:rPr>
            <w:sz w:val="28"/>
            <w:szCs w:val="28"/>
          </w:rPr>
          <w:t>1)</w:t>
        </w:r>
        <w:r w:rsidR="00C972F7">
          <w:rPr>
            <w:sz w:val="28"/>
            <w:szCs w:val="28"/>
          </w:rPr>
          <w:tab/>
        </w:r>
        <w:r w:rsidRPr="00C64B4B">
          <w:rPr>
            <w:sz w:val="28"/>
            <w:szCs w:val="28"/>
          </w:rPr>
          <w:t>отсутствие документов, прилагаемых к заявлению о согласовании проведения внепланового контрольно-надзорного мероприятия;</w:t>
        </w:r>
      </w:ins>
    </w:p>
    <w:p w14:paraId="4E658426" w14:textId="0098E3B0" w:rsidR="0011677D" w:rsidRPr="00C64B4B" w:rsidRDefault="0011677D" w:rsidP="0011677D">
      <w:pPr>
        <w:tabs>
          <w:tab w:val="left" w:pos="1134"/>
        </w:tabs>
        <w:spacing w:line="276" w:lineRule="auto"/>
        <w:ind w:firstLine="709"/>
        <w:jc w:val="both"/>
        <w:rPr>
          <w:ins w:id="1979" w:author="Савгильдина Алена Игоревна" w:date="2019-07-26T10:54:00Z"/>
          <w:sz w:val="28"/>
          <w:szCs w:val="28"/>
        </w:rPr>
      </w:pPr>
      <w:ins w:id="1980" w:author="Савгильдина Алена Игоревна" w:date="2019-07-26T10:54:00Z">
        <w:r w:rsidRPr="00C64B4B">
          <w:rPr>
            <w:sz w:val="28"/>
            <w:szCs w:val="28"/>
          </w:rPr>
          <w:t>2)</w:t>
        </w:r>
        <w:r w:rsidR="00C972F7">
          <w:rPr>
            <w:sz w:val="28"/>
            <w:szCs w:val="28"/>
          </w:rPr>
          <w:tab/>
        </w:r>
        <w:r w:rsidRPr="00C64B4B">
          <w:rPr>
            <w:sz w:val="28"/>
            <w:szCs w:val="28"/>
          </w:rPr>
          <w:t>отсутствие оснований для проведения внепланового контрольно-надзорного мероприятия;</w:t>
        </w:r>
      </w:ins>
    </w:p>
    <w:p w14:paraId="278B85B7" w14:textId="04638D91" w:rsidR="0011677D" w:rsidRPr="00C64B4B" w:rsidRDefault="0011677D" w:rsidP="0011677D">
      <w:pPr>
        <w:tabs>
          <w:tab w:val="left" w:pos="1134"/>
        </w:tabs>
        <w:spacing w:line="276" w:lineRule="auto"/>
        <w:ind w:firstLine="709"/>
        <w:jc w:val="both"/>
        <w:rPr>
          <w:ins w:id="1981" w:author="Савгильдина Алена Игоревна" w:date="2019-07-26T10:54:00Z"/>
          <w:sz w:val="28"/>
          <w:szCs w:val="28"/>
        </w:rPr>
      </w:pPr>
      <w:ins w:id="1982" w:author="Савгильдина Алена Игоревна" w:date="2019-07-26T10:54:00Z">
        <w:r w:rsidRPr="00C64B4B">
          <w:rPr>
            <w:sz w:val="28"/>
            <w:szCs w:val="28"/>
          </w:rPr>
          <w:t>3)</w:t>
        </w:r>
        <w:r w:rsidR="00C972F7">
          <w:rPr>
            <w:sz w:val="28"/>
            <w:szCs w:val="28"/>
          </w:rPr>
          <w:tab/>
        </w:r>
        <w:r w:rsidRPr="00C64B4B">
          <w:rPr>
            <w:sz w:val="28"/>
            <w:szCs w:val="28"/>
          </w:rPr>
          <w:t>несоблюдение требований, установленных настоящим Федеральным законом, к оформлению решения контрольно-надзорного органа о проведении внепланового контрольно-надзорного мероприятия;</w:t>
        </w:r>
      </w:ins>
    </w:p>
    <w:p w14:paraId="2E958424" w14:textId="7A3A9F1E" w:rsidR="0011677D" w:rsidRPr="00C64B4B" w:rsidRDefault="0011677D" w:rsidP="0011677D">
      <w:pPr>
        <w:tabs>
          <w:tab w:val="left" w:pos="1134"/>
        </w:tabs>
        <w:spacing w:line="276" w:lineRule="auto"/>
        <w:ind w:firstLine="709"/>
        <w:jc w:val="both"/>
        <w:rPr>
          <w:ins w:id="1983" w:author="Савгильдина Алена Игоревна" w:date="2019-07-26T10:54:00Z"/>
          <w:sz w:val="28"/>
          <w:szCs w:val="28"/>
        </w:rPr>
      </w:pPr>
      <w:ins w:id="1984" w:author="Савгильдина Алена Игоревна" w:date="2019-07-26T10:54:00Z">
        <w:r w:rsidRPr="00C64B4B">
          <w:rPr>
            <w:sz w:val="28"/>
            <w:szCs w:val="28"/>
          </w:rPr>
          <w:t>4)</w:t>
        </w:r>
        <w:r w:rsidR="00C972F7">
          <w:rPr>
            <w:sz w:val="28"/>
            <w:szCs w:val="28"/>
          </w:rPr>
          <w:tab/>
        </w:r>
        <w:r w:rsidRPr="00C64B4B">
          <w:rPr>
            <w:sz w:val="28"/>
            <w:szCs w:val="28"/>
          </w:rPr>
          <w:t>осуществление проведения внепланового контрольно-надзорного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ins>
    </w:p>
    <w:p w14:paraId="38FB1792" w14:textId="35F74433" w:rsidR="0011677D" w:rsidRPr="00C64B4B" w:rsidRDefault="0011677D" w:rsidP="0011677D">
      <w:pPr>
        <w:tabs>
          <w:tab w:val="left" w:pos="1134"/>
        </w:tabs>
        <w:spacing w:line="276" w:lineRule="auto"/>
        <w:ind w:firstLine="709"/>
        <w:jc w:val="both"/>
        <w:rPr>
          <w:ins w:id="1985" w:author="Савгильдина Алена Игоревна" w:date="2019-07-26T10:54:00Z"/>
          <w:sz w:val="28"/>
          <w:szCs w:val="28"/>
        </w:rPr>
      </w:pPr>
      <w:ins w:id="1986" w:author="Савгильдина Алена Игоревна" w:date="2019-07-26T10:54:00Z">
        <w:r w:rsidRPr="00C64B4B">
          <w:rPr>
            <w:sz w:val="28"/>
            <w:szCs w:val="28"/>
          </w:rPr>
          <w:t>5)</w:t>
        </w:r>
        <w:r w:rsidR="00C972F7">
          <w:rPr>
            <w:sz w:val="28"/>
            <w:szCs w:val="28"/>
          </w:rPr>
          <w:tab/>
        </w:r>
        <w:r w:rsidRPr="00C64B4B">
          <w:rPr>
            <w:sz w:val="28"/>
            <w:szCs w:val="28"/>
          </w:rPr>
          <w:t>несоответствие предмета внепланового контрольно-надзорного мероприятия полномочиям контрольно-надзорного органа;</w:t>
        </w:r>
      </w:ins>
    </w:p>
    <w:p w14:paraId="13C40240" w14:textId="6A002D92" w:rsidR="0011677D" w:rsidRPr="00C64B4B" w:rsidRDefault="0011677D" w:rsidP="0011677D">
      <w:pPr>
        <w:tabs>
          <w:tab w:val="left" w:pos="1134"/>
        </w:tabs>
        <w:spacing w:line="276" w:lineRule="auto"/>
        <w:ind w:firstLine="709"/>
        <w:jc w:val="both"/>
        <w:rPr>
          <w:ins w:id="1987" w:author="Савгильдина Алена Игоревна" w:date="2019-07-26T10:54:00Z"/>
          <w:sz w:val="28"/>
          <w:szCs w:val="28"/>
        </w:rPr>
      </w:pPr>
      <w:ins w:id="1988" w:author="Савгильдина Алена Игоревна" w:date="2019-07-26T10:54:00Z">
        <w:r w:rsidRPr="00C64B4B">
          <w:rPr>
            <w:sz w:val="28"/>
            <w:szCs w:val="28"/>
          </w:rPr>
          <w:t>6)</w:t>
        </w:r>
        <w:r w:rsidR="00C972F7">
          <w:rPr>
            <w:sz w:val="28"/>
            <w:szCs w:val="28"/>
          </w:rPr>
          <w:tab/>
        </w:r>
        <w:r w:rsidRPr="00C64B4B">
          <w:rPr>
            <w:sz w:val="28"/>
            <w:szCs w:val="28"/>
          </w:rPr>
          <w:t>проверка соблюдения одних и тех же обязательных требований, в отношении одного контролируемого лица несколькими контрольно-надзорными органами.</w:t>
        </w:r>
      </w:ins>
    </w:p>
    <w:p w14:paraId="61970C4B" w14:textId="061C7310" w:rsidR="0011677D" w:rsidRPr="00C64B4B" w:rsidRDefault="00AC06B4" w:rsidP="0011677D">
      <w:pPr>
        <w:tabs>
          <w:tab w:val="left" w:pos="1134"/>
        </w:tabs>
        <w:spacing w:line="276" w:lineRule="auto"/>
        <w:ind w:firstLine="709"/>
        <w:jc w:val="both"/>
        <w:rPr>
          <w:ins w:id="1989" w:author="Савгильдина Алена Игоревна" w:date="2019-07-26T10:54:00Z"/>
          <w:sz w:val="28"/>
          <w:szCs w:val="28"/>
        </w:rPr>
      </w:pPr>
      <w:ins w:id="1990" w:author="Савгильдина Алена Игоревна" w:date="2019-07-26T10:54:00Z">
        <w:r w:rsidRPr="00061478">
          <w:rPr>
            <w:sz w:val="28"/>
            <w:szCs w:val="28"/>
          </w:rPr>
          <w:t>8</w:t>
        </w:r>
        <w:r w:rsidR="0011677D" w:rsidRPr="00C64B4B">
          <w:rPr>
            <w:sz w:val="28"/>
            <w:szCs w:val="28"/>
          </w:rPr>
          <w:t>.</w:t>
        </w:r>
        <w:r w:rsidR="0011677D" w:rsidRPr="00C64B4B">
          <w:rPr>
            <w:sz w:val="28"/>
            <w:szCs w:val="28"/>
          </w:rPr>
          <w:tab/>
          <w:t>Если проведение внепланового контрольно-надзорного мероприятия связано с необходимостью осуществления неотложных дейс</w:t>
        </w:r>
        <w:r w:rsidR="007842FD" w:rsidRPr="00061478">
          <w:rPr>
            <w:sz w:val="28"/>
            <w:szCs w:val="28"/>
          </w:rPr>
          <w:t>твий, предусмотренных статьей 75</w:t>
        </w:r>
        <w:r w:rsidR="0011677D" w:rsidRPr="00C64B4B">
          <w:rPr>
            <w:sz w:val="28"/>
            <w:szCs w:val="28"/>
          </w:rPr>
          <w:t xml:space="preserve"> настоящего Федерального закона, контрольно-надзорный орган вправе приступить к проведению внепланового контрольно-надзорного мероприятия незамедлительно с извещением органов прокуратуры о проведении внепланового контрольно-надзорного мероприятия посредством </w:t>
        </w:r>
        <w:r w:rsidR="00B732D2" w:rsidRPr="00061478">
          <w:rPr>
            <w:sz w:val="28"/>
            <w:szCs w:val="28"/>
          </w:rPr>
          <w:t xml:space="preserve">внесения информации и </w:t>
        </w:r>
        <w:r w:rsidR="0011677D" w:rsidRPr="00C64B4B">
          <w:rPr>
            <w:sz w:val="28"/>
            <w:szCs w:val="28"/>
          </w:rPr>
          <w:t>документов, предусмотренных настоящей статьей, в</w:t>
        </w:r>
        <w:r w:rsidR="006B34DE" w:rsidRPr="00061478">
          <w:rPr>
            <w:sz w:val="28"/>
            <w:szCs w:val="28"/>
          </w:rPr>
          <w:t xml:space="preserve"> единый</w:t>
        </w:r>
        <w:r w:rsidR="0011677D" w:rsidRPr="00C64B4B">
          <w:rPr>
            <w:sz w:val="28"/>
            <w:szCs w:val="28"/>
          </w:rPr>
          <w:t xml:space="preserve"> </w:t>
        </w:r>
        <w:r w:rsidR="00B732D2" w:rsidRPr="00061478">
          <w:rPr>
            <w:sz w:val="28"/>
            <w:szCs w:val="28"/>
          </w:rPr>
          <w:t>реестр контрольно-надзорных мероприятий</w:t>
        </w:r>
        <w:r w:rsidR="0011677D" w:rsidRPr="00C64B4B">
          <w:rPr>
            <w:sz w:val="28"/>
            <w:szCs w:val="28"/>
          </w:rPr>
          <w:t xml:space="preserve"> в течение двадцати четырех часов. В этом случае прокурор или его заместитель принимает решение о согласовании проведения внепланового контрольно-надзорного мероприятия в день </w:t>
        </w:r>
        <w:r w:rsidR="00B732D2" w:rsidRPr="00061478">
          <w:rPr>
            <w:sz w:val="28"/>
            <w:szCs w:val="28"/>
          </w:rPr>
          <w:t xml:space="preserve">внесения соответствующей информации в </w:t>
        </w:r>
        <w:r w:rsidR="006B34DE" w:rsidRPr="00061478">
          <w:rPr>
            <w:sz w:val="28"/>
            <w:szCs w:val="28"/>
          </w:rPr>
          <w:t xml:space="preserve">единый </w:t>
        </w:r>
        <w:r w:rsidR="00B732D2" w:rsidRPr="00061478">
          <w:rPr>
            <w:sz w:val="28"/>
            <w:szCs w:val="28"/>
          </w:rPr>
          <w:t>реестр контрольно-надзорных мероприятий</w:t>
        </w:r>
        <w:r w:rsidR="0011677D" w:rsidRPr="00C64B4B">
          <w:rPr>
            <w:sz w:val="28"/>
            <w:szCs w:val="28"/>
          </w:rPr>
          <w:t>.</w:t>
        </w:r>
      </w:ins>
    </w:p>
    <w:p w14:paraId="7ABF782D" w14:textId="138260CF" w:rsidR="0011677D" w:rsidRPr="00C64B4B" w:rsidRDefault="00AC06B4" w:rsidP="0011677D">
      <w:pPr>
        <w:tabs>
          <w:tab w:val="left" w:pos="1134"/>
        </w:tabs>
        <w:spacing w:line="276" w:lineRule="auto"/>
        <w:ind w:firstLine="709"/>
        <w:jc w:val="both"/>
        <w:rPr>
          <w:ins w:id="1991" w:author="Савгильдина Алена Игоревна" w:date="2019-07-26T10:54:00Z"/>
          <w:sz w:val="28"/>
          <w:szCs w:val="28"/>
        </w:rPr>
      </w:pPr>
      <w:ins w:id="1992" w:author="Савгильдина Алена Игоревна" w:date="2019-07-26T10:54:00Z">
        <w:r w:rsidRPr="00061478">
          <w:rPr>
            <w:sz w:val="28"/>
            <w:szCs w:val="28"/>
          </w:rPr>
          <w:t>9</w:t>
        </w:r>
        <w:r w:rsidR="0011677D" w:rsidRPr="00C64B4B">
          <w:rPr>
            <w:sz w:val="28"/>
            <w:szCs w:val="28"/>
          </w:rPr>
          <w:t>.</w:t>
        </w:r>
        <w:r w:rsidR="0011677D" w:rsidRPr="00C64B4B">
          <w:rPr>
            <w:sz w:val="28"/>
            <w:szCs w:val="28"/>
          </w:rPr>
          <w:tab/>
          <w:t xml:space="preserve">Решение прокурора или его заместителя о согласовании проведения внепланового контрольно-надзорного мероприятия либо об отказе в согласовании его проведения </w:t>
        </w:r>
        <w:r w:rsidR="00B732D2" w:rsidRPr="00061478">
          <w:rPr>
            <w:sz w:val="28"/>
            <w:szCs w:val="28"/>
          </w:rPr>
          <w:t xml:space="preserve">вносится в </w:t>
        </w:r>
        <w:r w:rsidR="006B34DE" w:rsidRPr="00061478">
          <w:rPr>
            <w:sz w:val="28"/>
            <w:szCs w:val="28"/>
          </w:rPr>
          <w:t xml:space="preserve">единый </w:t>
        </w:r>
        <w:r w:rsidR="00B732D2" w:rsidRPr="00061478">
          <w:rPr>
            <w:sz w:val="28"/>
            <w:szCs w:val="28"/>
          </w:rPr>
          <w:t xml:space="preserve">реестр контрольно-надзорных мероприятий в день его принятия. </w:t>
        </w:r>
      </w:ins>
    </w:p>
    <w:p w14:paraId="7D9EC755" w14:textId="4E10693B" w:rsidR="0011677D" w:rsidRPr="00061478" w:rsidRDefault="00AC06B4" w:rsidP="00184F33">
      <w:pPr>
        <w:tabs>
          <w:tab w:val="left" w:pos="1134"/>
        </w:tabs>
        <w:spacing w:line="276" w:lineRule="auto"/>
        <w:ind w:firstLine="709"/>
        <w:jc w:val="both"/>
        <w:rPr>
          <w:ins w:id="1993" w:author="Савгильдина Алена Игоревна" w:date="2019-07-26T10:54:00Z"/>
          <w:rFonts w:eastAsiaTheme="minorEastAsia"/>
          <w:sz w:val="28"/>
          <w:szCs w:val="28"/>
        </w:rPr>
      </w:pPr>
      <w:ins w:id="1994" w:author="Савгильдина Алена Игоревна" w:date="2019-07-26T10:54:00Z">
        <w:r w:rsidRPr="00061478">
          <w:rPr>
            <w:sz w:val="28"/>
            <w:szCs w:val="28"/>
          </w:rPr>
          <w:t>10</w:t>
        </w:r>
        <w:r w:rsidR="0011677D" w:rsidRPr="00C64B4B">
          <w:rPr>
            <w:sz w:val="28"/>
            <w:szCs w:val="28"/>
          </w:rPr>
          <w:t>.</w:t>
        </w:r>
        <w:r w:rsidR="0011677D" w:rsidRPr="00C64B4B">
          <w:rPr>
            <w:sz w:val="28"/>
            <w:szCs w:val="28"/>
          </w:rPr>
          <w:tab/>
          <w:t>Решение прокурора или его заместителя о согласовании проведения внепланового контрольно-надзорного мероприятия или об отказе в согласовании его проведения может быть обжаловано вышестоящему прокурору или в суд.</w:t>
        </w:r>
      </w:ins>
    </w:p>
    <w:p w14:paraId="068E0534" w14:textId="6F390BD9" w:rsidR="004D2974" w:rsidRPr="00316747" w:rsidRDefault="000C0833" w:rsidP="00316747">
      <w:pPr>
        <w:keepNext/>
        <w:keepLines/>
        <w:tabs>
          <w:tab w:val="left" w:pos="2130"/>
        </w:tabs>
        <w:spacing w:before="120" w:after="120"/>
        <w:ind w:left="2127" w:hanging="1418"/>
        <w:outlineLvl w:val="1"/>
        <w:rPr>
          <w:rFonts w:eastAsia="Arial Unicode MS"/>
          <w:sz w:val="28"/>
          <w:rPrChange w:id="1995" w:author="Савгильдина Алена Игоревна" w:date="2019-07-26T10:54:00Z">
            <w:rPr>
              <w:rFonts w:ascii="Times New Roman" w:hAnsi="Times New Roman"/>
              <w:sz w:val="28"/>
            </w:rPr>
          </w:rPrChange>
        </w:rPr>
      </w:pPr>
      <w:bookmarkStart w:id="1996" w:name="_Toc8838814"/>
      <w:ins w:id="1997" w:author="Савгильдина Алена Игоревна" w:date="2019-07-26T10:54:00Z">
        <w:r w:rsidRPr="00316747">
          <w:rPr>
            <w:rFonts w:eastAsia="Arial Unicode MS"/>
            <w:iCs/>
            <w:sz w:val="28"/>
            <w:szCs w:val="28"/>
            <w:lang w:eastAsia="en-US"/>
          </w:rPr>
          <w:t>Статья 8</w:t>
        </w:r>
        <w:r w:rsidR="00FA5EA9">
          <w:rPr>
            <w:rFonts w:eastAsia="Arial Unicode MS"/>
            <w:iCs/>
            <w:sz w:val="28"/>
            <w:szCs w:val="28"/>
            <w:lang w:eastAsia="en-US"/>
          </w:rPr>
          <w:t>2</w:t>
        </w:r>
        <w:r w:rsidRPr="00316747">
          <w:rPr>
            <w:rFonts w:eastAsia="Arial Unicode MS"/>
            <w:iCs/>
            <w:sz w:val="28"/>
            <w:szCs w:val="28"/>
            <w:lang w:eastAsia="en-US"/>
          </w:rPr>
          <w:t>.</w:t>
        </w:r>
      </w:ins>
      <w:r w:rsidRPr="00316747">
        <w:rPr>
          <w:rFonts w:eastAsia="Arial Unicode MS"/>
          <w:b/>
          <w:sz w:val="28"/>
          <w:rPrChange w:id="1998" w:author="Савгильдина Алена Игоревна" w:date="2019-07-26T10:54:00Z">
            <w:rPr>
              <w:rFonts w:ascii="Times New Roman" w:hAnsi="Times New Roman"/>
              <w:b/>
              <w:sz w:val="28"/>
            </w:rPr>
          </w:rPrChange>
        </w:rPr>
        <w:tab/>
        <w:t>Выездное обследование</w:t>
      </w:r>
      <w:bookmarkEnd w:id="1996"/>
    </w:p>
    <w:p w14:paraId="116A62B3"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Выездное</w:t>
      </w:r>
      <w:r w:rsidR="00E138B6" w:rsidRPr="00152B96">
        <w:rPr>
          <w:sz w:val="28"/>
        </w:rPr>
        <w:t xml:space="preserve"> обследование –</w:t>
      </w:r>
      <w:r w:rsidRPr="00152B96">
        <w:rPr>
          <w:sz w:val="28"/>
        </w:rPr>
        <w:t xml:space="preserve"> контрольно-надзорное мероприятие без взаимодействия с контролируемым лицом в целях визуальной оценки соблюдения им обязательных требований.</w:t>
      </w:r>
    </w:p>
    <w:p w14:paraId="39593974"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Выездное обследование проводится по месту нахождения или в местах осуществления деятельности орга</w:t>
      </w:r>
      <w:r w:rsidR="00E138B6" w:rsidRPr="00152B96">
        <w:rPr>
          <w:sz w:val="28"/>
        </w:rPr>
        <w:t>низации (ее</w:t>
      </w:r>
      <w:r w:rsidRPr="00152B96">
        <w:rPr>
          <w:sz w:val="28"/>
        </w:rPr>
        <w:t xml:space="preserve"> филиалов, представительств, обособленных структурных подразделений), местах осуществления деятельности гражданина, в месте нахождения объекта контроля.</w:t>
      </w:r>
    </w:p>
    <w:p w14:paraId="2EFDFB79" w14:textId="6B23A7D9"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В ходе выездного обследования инспектор может осуществлять осмотр </w:t>
      </w:r>
      <w:del w:id="1999" w:author="Савгильдина Алена Игоревна" w:date="2019-07-26T10:54:00Z">
        <w:r w:rsidR="001D08AF">
          <w:rPr>
            <w:sz w:val="28"/>
          </w:rPr>
          <w:delText>помещений, зданий, сооружений, территорий контролируемого лица</w:delText>
        </w:r>
      </w:del>
      <w:ins w:id="2000" w:author="Савгильдина Алена Игоревна" w:date="2019-07-26T10:54:00Z">
        <w:r w:rsidR="00F96A5B" w:rsidRPr="00CC288A">
          <w:rPr>
            <w:sz w:val="28"/>
          </w:rPr>
          <w:t xml:space="preserve">общедоступных </w:t>
        </w:r>
        <w:r w:rsidR="00CC288A" w:rsidRPr="00061478">
          <w:rPr>
            <w:sz w:val="28"/>
          </w:rPr>
          <w:t>(открытых для посещения неограниченн</w:t>
        </w:r>
        <w:r w:rsidR="00CC288A">
          <w:rPr>
            <w:sz w:val="28"/>
          </w:rPr>
          <w:t>ым</w:t>
        </w:r>
        <w:r w:rsidR="00CC288A" w:rsidRPr="00061478">
          <w:rPr>
            <w:sz w:val="28"/>
          </w:rPr>
          <w:t xml:space="preserve"> круг</w:t>
        </w:r>
        <w:r w:rsidR="00CC288A">
          <w:rPr>
            <w:sz w:val="28"/>
          </w:rPr>
          <w:t>ом</w:t>
        </w:r>
        <w:r w:rsidR="00CC288A" w:rsidRPr="00061478">
          <w:rPr>
            <w:sz w:val="28"/>
          </w:rPr>
          <w:t xml:space="preserve"> лиц) </w:t>
        </w:r>
        <w:r w:rsidR="000E7823" w:rsidRPr="00CC288A">
          <w:rPr>
            <w:sz w:val="28"/>
          </w:rPr>
          <w:t>производственных объектов</w:t>
        </w:r>
      </w:ins>
      <w:r w:rsidR="00CC288A" w:rsidRPr="00152B96">
        <w:rPr>
          <w:sz w:val="28"/>
        </w:rPr>
        <w:t>.</w:t>
      </w:r>
    </w:p>
    <w:p w14:paraId="60A50CC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Выездное обследование проводится без информирования контролируемого лица.</w:t>
      </w:r>
    </w:p>
    <w:p w14:paraId="36E6F9A4"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Срок проведения выездного обследования одного объекта (нескольких объектов, расположенных в шаговой доступности друг от друга) не может превышать одного рабочего дня. </w:t>
      </w:r>
    </w:p>
    <w:p w14:paraId="51EB2B8A" w14:textId="77777777" w:rsidR="004A669D" w:rsidRDefault="001D08AF">
      <w:pPr>
        <w:tabs>
          <w:tab w:val="left" w:pos="1134"/>
        </w:tabs>
        <w:spacing w:line="276" w:lineRule="auto"/>
        <w:ind w:firstLine="709"/>
        <w:jc w:val="both"/>
        <w:rPr>
          <w:del w:id="2001" w:author="Савгильдина Алена Игоревна" w:date="2019-07-26T10:54:00Z"/>
          <w:sz w:val="28"/>
        </w:rPr>
      </w:pPr>
      <w:bookmarkStart w:id="2002" w:name="_Toc8838815"/>
      <w:del w:id="2003" w:author="Савгильдина Алена Игоревна" w:date="2019-07-26T10:54:00Z">
        <w:r>
          <w:rPr>
            <w:sz w:val="28"/>
          </w:rPr>
          <w:delText>6.</w:delText>
        </w:r>
        <w:r>
          <w:rPr>
            <w:sz w:val="28"/>
          </w:rPr>
          <w:tab/>
          <w:delText>Если в результате выездного обследования выявлены недостатки в системе менеджмента контролируемого лица, которые в будущем могут способствовать нарушению обязательных требований, либо выявл</w:delText>
        </w:r>
        <w:r>
          <w:rPr>
            <w:sz w:val="28"/>
          </w:rPr>
          <w:delText>ено нарушение обязательных требований, за которые не предусмотрена административная и (или) уголовная ответственность, инспектор в течение суток составляет акт и (или) приобщает к материалам контрольно-надзорного дела фото- и (или) видеофайлы с зафиксирова</w:delText>
        </w:r>
        <w:r>
          <w:rPr>
            <w:sz w:val="28"/>
          </w:rPr>
          <w:delText>нными нарушениями и направляет контролируемому лицу соответствующие рекомендации.</w:delText>
        </w:r>
      </w:del>
    </w:p>
    <w:p w14:paraId="45F222C7" w14:textId="77777777" w:rsidR="004A669D" w:rsidRDefault="001D08AF">
      <w:pPr>
        <w:tabs>
          <w:tab w:val="left" w:pos="1134"/>
        </w:tabs>
        <w:spacing w:line="276" w:lineRule="auto"/>
        <w:ind w:firstLine="709"/>
        <w:jc w:val="both"/>
        <w:rPr>
          <w:del w:id="2004" w:author="Савгильдина Алена Игоревна" w:date="2019-07-26T10:54:00Z"/>
          <w:sz w:val="28"/>
        </w:rPr>
      </w:pPr>
      <w:del w:id="2005" w:author="Савгильдина Алена Игоревна" w:date="2019-07-26T10:54:00Z">
        <w:r>
          <w:rPr>
            <w:sz w:val="28"/>
          </w:rPr>
          <w:delText>7.</w:delText>
        </w:r>
        <w:r>
          <w:rPr>
            <w:sz w:val="28"/>
          </w:rPr>
          <w:tab/>
          <w:delText>В случае выявления в результате выездного обследования нарушений обязательных требований, за которые предусмотрена административная и (или) уголовная ответственность, инсп</w:delText>
        </w:r>
        <w:r>
          <w:rPr>
            <w:sz w:val="28"/>
          </w:rPr>
          <w:delText>ектор в течение суток после завершения выездного обследования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w:delText>
        </w:r>
      </w:del>
    </w:p>
    <w:p w14:paraId="78F2F846" w14:textId="752CF75E" w:rsidR="004D2974" w:rsidRPr="00316747" w:rsidRDefault="000C0833" w:rsidP="00316747">
      <w:pPr>
        <w:keepNext/>
        <w:keepLines/>
        <w:tabs>
          <w:tab w:val="left" w:pos="2130"/>
        </w:tabs>
        <w:spacing w:before="120" w:after="120"/>
        <w:ind w:left="2127" w:hanging="1418"/>
        <w:outlineLvl w:val="1"/>
        <w:rPr>
          <w:rFonts w:eastAsia="Arial Unicode MS"/>
          <w:sz w:val="28"/>
          <w:rPrChange w:id="2006" w:author="Савгильдина Алена Игоревна" w:date="2019-07-26T10:54:00Z">
            <w:rPr>
              <w:rFonts w:ascii="Times New Roman" w:hAnsi="Times New Roman"/>
              <w:sz w:val="28"/>
            </w:rPr>
          </w:rPrChange>
        </w:rPr>
      </w:pPr>
      <w:r w:rsidRPr="00316747">
        <w:rPr>
          <w:rFonts w:eastAsia="Arial Unicode MS"/>
          <w:sz w:val="28"/>
          <w:rPrChange w:id="2007" w:author="Савгильдина Алена Игоревна" w:date="2019-07-26T10:54:00Z">
            <w:rPr>
              <w:rFonts w:ascii="Times New Roman" w:hAnsi="Times New Roman"/>
              <w:sz w:val="28"/>
            </w:rPr>
          </w:rPrChange>
        </w:rPr>
        <w:t xml:space="preserve">Статья </w:t>
      </w:r>
      <w:del w:id="2008" w:author="Савгильдина Алена Игоревна" w:date="2019-07-26T10:54:00Z">
        <w:r w:rsidR="001D08AF">
          <w:rPr>
            <w:rFonts w:eastAsia="Arial Unicode MS"/>
            <w:iCs/>
            <w:sz w:val="28"/>
            <w:szCs w:val="28"/>
            <w:lang w:eastAsia="en-US"/>
          </w:rPr>
          <w:delText>85.</w:delText>
        </w:r>
      </w:del>
      <w:ins w:id="2009" w:author="Савгильдина Алена Игоревна" w:date="2019-07-26T10:54:00Z">
        <w:r w:rsidRPr="00316747">
          <w:rPr>
            <w:rFonts w:eastAsia="Arial Unicode MS"/>
            <w:iCs/>
            <w:sz w:val="28"/>
            <w:szCs w:val="28"/>
            <w:lang w:eastAsia="en-US"/>
          </w:rPr>
          <w:t>8</w:t>
        </w:r>
        <w:r w:rsidR="00FA5EA9">
          <w:rPr>
            <w:rFonts w:eastAsia="Arial Unicode MS"/>
            <w:iCs/>
            <w:sz w:val="28"/>
            <w:szCs w:val="28"/>
            <w:lang w:eastAsia="en-US"/>
          </w:rPr>
          <w:t>3</w:t>
        </w:r>
        <w:r w:rsidRPr="00316747">
          <w:rPr>
            <w:rFonts w:eastAsia="Arial Unicode MS"/>
            <w:iCs/>
            <w:sz w:val="28"/>
            <w:szCs w:val="28"/>
            <w:lang w:eastAsia="en-US"/>
          </w:rPr>
          <w:t>.</w:t>
        </w:r>
      </w:ins>
      <w:r w:rsidRPr="00316747">
        <w:rPr>
          <w:rFonts w:eastAsia="Arial Unicode MS"/>
          <w:b/>
          <w:sz w:val="28"/>
          <w:rPrChange w:id="2010" w:author="Савгильдина Алена Игоревна" w:date="2019-07-26T10:54:00Z">
            <w:rPr>
              <w:rFonts w:ascii="Times New Roman" w:hAnsi="Times New Roman"/>
              <w:b/>
              <w:sz w:val="28"/>
            </w:rPr>
          </w:rPrChange>
        </w:rPr>
        <w:tab/>
        <w:t>Контрольная закупка</w:t>
      </w:r>
      <w:bookmarkEnd w:id="2002"/>
    </w:p>
    <w:p w14:paraId="1C2B9689"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Контрольная закупка – контрольно-надзорное мероприятие, в ходе которого инспектором совершаются действия по созданию ситуации для осуществления сделки в целях проверки соблюдения контролируемым лицом обязательных требований при продаже товаров, выполнении работ, оказании услуг потребителям.</w:t>
      </w:r>
    </w:p>
    <w:p w14:paraId="591AD180" w14:textId="77777777" w:rsidR="004A669D" w:rsidRDefault="001D08AF">
      <w:pPr>
        <w:tabs>
          <w:tab w:val="left" w:pos="1134"/>
        </w:tabs>
        <w:spacing w:line="276" w:lineRule="auto"/>
        <w:ind w:firstLine="709"/>
        <w:jc w:val="both"/>
        <w:rPr>
          <w:del w:id="2011" w:author="Савгильдина Алена Игоревна" w:date="2019-07-26T10:54:00Z"/>
          <w:sz w:val="28"/>
        </w:rPr>
      </w:pPr>
      <w:del w:id="2012" w:author="Савгильдина Алена Игоревна" w:date="2019-07-26T10:54:00Z">
        <w:r>
          <w:rPr>
            <w:sz w:val="28"/>
          </w:rPr>
          <w:delText>В рамках проведения контрольной закупки инспектор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delText>
        </w:r>
      </w:del>
    </w:p>
    <w:p w14:paraId="1AB379A1"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Контрольная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контрольная закупка).</w:t>
      </w:r>
    </w:p>
    <w:p w14:paraId="724DE416" w14:textId="77777777" w:rsidR="004D2974" w:rsidRPr="00152B96" w:rsidRDefault="000C0833" w:rsidP="0001033C">
      <w:pPr>
        <w:tabs>
          <w:tab w:val="left" w:pos="1134"/>
        </w:tabs>
        <w:spacing w:line="276" w:lineRule="auto"/>
        <w:ind w:firstLine="709"/>
        <w:jc w:val="both"/>
        <w:rPr>
          <w:sz w:val="28"/>
        </w:rPr>
      </w:pPr>
      <w:r w:rsidRPr="00152B96">
        <w:rPr>
          <w:sz w:val="28"/>
        </w:rPr>
        <w:t>3.</w:t>
      </w:r>
      <w:r w:rsidRPr="00152B96">
        <w:rPr>
          <w:sz w:val="28"/>
        </w:rPr>
        <w:tab/>
        <w:t>В ходе контрольной закупки могут совершаться следующие контрольно-надзорные действия:</w:t>
      </w:r>
    </w:p>
    <w:p w14:paraId="31340E96" w14:textId="77777777" w:rsidR="004D2974" w:rsidRPr="00152B96" w:rsidRDefault="000C0833" w:rsidP="0001033C">
      <w:pPr>
        <w:tabs>
          <w:tab w:val="left" w:pos="1134"/>
        </w:tabs>
        <w:spacing w:line="276" w:lineRule="auto"/>
        <w:ind w:firstLine="709"/>
        <w:jc w:val="both"/>
        <w:rPr>
          <w:sz w:val="28"/>
        </w:rPr>
      </w:pPr>
      <w:r w:rsidRPr="00152B96">
        <w:rPr>
          <w:sz w:val="28"/>
        </w:rPr>
        <w:t>1)</w:t>
      </w:r>
      <w:r w:rsidRPr="00152B96">
        <w:rPr>
          <w:sz w:val="28"/>
        </w:rPr>
        <w:tab/>
        <w:t>осмотр;</w:t>
      </w:r>
    </w:p>
    <w:p w14:paraId="35206E3A" w14:textId="77777777" w:rsidR="004D2974" w:rsidRPr="00152B96" w:rsidRDefault="000C0833" w:rsidP="0001033C">
      <w:pPr>
        <w:tabs>
          <w:tab w:val="left" w:pos="1134"/>
        </w:tabs>
        <w:spacing w:line="276" w:lineRule="auto"/>
        <w:ind w:firstLine="709"/>
        <w:jc w:val="both"/>
        <w:rPr>
          <w:sz w:val="28"/>
        </w:rPr>
      </w:pPr>
      <w:r w:rsidRPr="00152B96">
        <w:rPr>
          <w:sz w:val="28"/>
        </w:rPr>
        <w:t>2)</w:t>
      </w:r>
      <w:r w:rsidRPr="00152B96">
        <w:rPr>
          <w:sz w:val="28"/>
        </w:rPr>
        <w:tab/>
        <w:t>эксперимент.</w:t>
      </w:r>
    </w:p>
    <w:p w14:paraId="74E3FB2E" w14:textId="77777777" w:rsidR="004A669D" w:rsidRDefault="001D08AF">
      <w:pPr>
        <w:tabs>
          <w:tab w:val="left" w:pos="1134"/>
        </w:tabs>
        <w:spacing w:line="276" w:lineRule="auto"/>
        <w:ind w:firstLine="709"/>
        <w:jc w:val="both"/>
        <w:rPr>
          <w:del w:id="2013" w:author="Савгильдина Алена Игоревна" w:date="2019-07-26T10:54:00Z"/>
          <w:sz w:val="28"/>
        </w:rPr>
      </w:pPr>
      <w:del w:id="2014" w:author="Савгильдина Алена Игоревна" w:date="2019-07-26T10:54:00Z">
        <w:r>
          <w:rPr>
            <w:sz w:val="28"/>
          </w:rPr>
          <w:delText>4.</w:delText>
        </w:r>
        <w:r>
          <w:rPr>
            <w:sz w:val="28"/>
          </w:rPr>
          <w:tab/>
          <w:delText>В ходе контрольной закупки инспектором могут использоваться специальные технические средства, предназначенные для негласного получения информации в соответствии с закон</w:delText>
        </w:r>
        <w:r>
          <w:rPr>
            <w:sz w:val="28"/>
          </w:rPr>
          <w:delText xml:space="preserve">одательством Российской Федерации. </w:delText>
        </w:r>
      </w:del>
    </w:p>
    <w:p w14:paraId="383189D4" w14:textId="7F69F921" w:rsidR="004D2974" w:rsidRDefault="000C0833">
      <w:pPr>
        <w:tabs>
          <w:tab w:val="left" w:pos="1134"/>
        </w:tabs>
        <w:spacing w:line="276" w:lineRule="auto"/>
        <w:ind w:firstLine="709"/>
        <w:jc w:val="both"/>
        <w:rPr>
          <w:ins w:id="2015" w:author="Савгильдина Алена Игоревна" w:date="2019-07-26T10:54:00Z"/>
          <w:sz w:val="28"/>
        </w:rPr>
      </w:pPr>
      <w:ins w:id="2016" w:author="Савгильдина Алена Игоревна" w:date="2019-07-26T10:54:00Z">
        <w:r>
          <w:rPr>
            <w:sz w:val="28"/>
          </w:rPr>
          <w:t>4.</w:t>
        </w:r>
        <w:r>
          <w:rPr>
            <w:sz w:val="28"/>
          </w:rPr>
          <w:tab/>
        </w:r>
        <w:r w:rsidR="00D43C40" w:rsidRPr="00D43C40">
          <w:rPr>
            <w:sz w:val="28"/>
          </w:rPr>
          <w:t xml:space="preserve">Контрольная закупка (за исключением </w:t>
        </w:r>
        <w:r w:rsidR="00045306">
          <w:rPr>
            <w:sz w:val="28"/>
          </w:rPr>
          <w:t xml:space="preserve">дистанционной </w:t>
        </w:r>
        <w:r w:rsidR="00D43C40" w:rsidRPr="00D43C40">
          <w:rPr>
            <w:sz w:val="28"/>
          </w:rPr>
          <w:t xml:space="preserve">контрольной закупки) должна проводиться в присутствии двух свидетелей либо с применением видеозаписи. </w:t>
        </w:r>
        <w:r w:rsidR="00EA29AA" w:rsidRPr="00EA29AA">
          <w:rPr>
            <w:sz w:val="28"/>
          </w:rPr>
          <w:t>В случае необходимости при проведении контрольной закупки применяются фото- и киносъемка, видеозапись, иные установленные способы фиксации</w:t>
        </w:r>
        <w:r w:rsidR="00EA29AA">
          <w:rPr>
            <w:sz w:val="28"/>
          </w:rPr>
          <w:t>.</w:t>
        </w:r>
      </w:ins>
    </w:p>
    <w:p w14:paraId="5F814CED"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Контрольная закупка проводится без предварительного уведомления контролируемого лица.</w:t>
      </w:r>
    </w:p>
    <w:p w14:paraId="7E7101CD"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Срок проведения контрольной закупки определяется временем, которое обычно используется для совершения таких сделок.</w:t>
      </w:r>
    </w:p>
    <w:p w14:paraId="505F1048"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 xml:space="preserve">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и (или) работнику) служебное удостоверение, копию приказа (распоряжения) о проведении контрольной закупки в бумажном либо электронном виде. </w:t>
      </w:r>
    </w:p>
    <w:p w14:paraId="6A0068E7"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После объявления о проведении контрольной закупки (за исключением случаев утраты приобретенным товаром потребительских свойств, несения организацией, гражданином, в отношении которых проводилась контрольная закупка, расходов в связи с проведением работ или оказанием услуг в рамках контрольной закупки, а также случаев, установленных правилами продажи отдельных видов товаров, оказания услуг) денежные средства возвращаются к</w:t>
      </w:r>
      <w:r w:rsidR="00E138B6" w:rsidRPr="00152B96">
        <w:rPr>
          <w:sz w:val="28"/>
        </w:rPr>
        <w:t>онтрольно-надзорному органу путе</w:t>
      </w:r>
      <w:r w:rsidRPr="00152B96">
        <w:rPr>
          <w:sz w:val="28"/>
        </w:rPr>
        <w:t>м:</w:t>
      </w:r>
    </w:p>
    <w:p w14:paraId="2CC56273"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незамедлительного возвращения наличных денежных средств инспектору контрольно-надзорного органа, который проводил контрольную закупку;</w:t>
      </w:r>
    </w:p>
    <w:p w14:paraId="2B5EAB46"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незамедлительного 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w:t>
      </w:r>
      <w:r w:rsidR="00E138B6" w:rsidRPr="00152B96">
        <w:rPr>
          <w:sz w:val="28"/>
        </w:rPr>
        <w:t xml:space="preserve"> в ходе контрольной закупки путем безналичных расчетов на сче</w:t>
      </w:r>
      <w:r w:rsidRPr="00152B96">
        <w:rPr>
          <w:sz w:val="28"/>
        </w:rPr>
        <w:t>т, с которого производилась оплата товара (работы, услуги) при контрольной закупке.</w:t>
      </w:r>
    </w:p>
    <w:p w14:paraId="69DD5992" w14:textId="69281230"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r>
      <w:del w:id="2017" w:author="Савгильдина Алена Игоревна" w:date="2019-07-26T10:54:00Z">
        <w:r w:rsidR="001D08AF">
          <w:rPr>
            <w:sz w:val="28"/>
          </w:rPr>
          <w:delText>Продукция (товары</w:delText>
        </w:r>
        <w:r w:rsidR="001D08AF">
          <w:rPr>
            <w:sz w:val="28"/>
          </w:rPr>
          <w:delText>),</w:delText>
        </w:r>
      </w:del>
      <w:ins w:id="2018" w:author="Савгильдина Алена Игоревна" w:date="2019-07-26T10:54:00Z">
        <w:r w:rsidR="00045306">
          <w:rPr>
            <w:sz w:val="28"/>
          </w:rPr>
          <w:t>Т</w:t>
        </w:r>
        <w:r w:rsidR="00E138B6">
          <w:rPr>
            <w:sz w:val="28"/>
          </w:rPr>
          <w:t>овары,</w:t>
        </w:r>
      </w:ins>
      <w:r w:rsidR="00E138B6" w:rsidRPr="00152B96">
        <w:rPr>
          <w:sz w:val="28"/>
        </w:rPr>
        <w:t xml:space="preserve"> приобретенная</w:t>
      </w:r>
      <w:r w:rsidRPr="00152B96">
        <w:rPr>
          <w:sz w:val="28"/>
        </w:rPr>
        <w:t xml:space="preserve"> в ходе проведени</w:t>
      </w:r>
      <w:r w:rsidR="00E138B6" w:rsidRPr="00152B96">
        <w:rPr>
          <w:sz w:val="28"/>
        </w:rPr>
        <w:t>я контрольной закупки, возвращае</w:t>
      </w:r>
      <w:r w:rsidRPr="00152B96">
        <w:rPr>
          <w:sz w:val="28"/>
        </w:rPr>
        <w:t>тся контролируемому лицу (работнику, представителю), за исключением случаев, указанных в абзаце первом части 8 настоящей статьи.</w:t>
      </w:r>
    </w:p>
    <w:p w14:paraId="379AB7A1" w14:textId="414EACA8" w:rsidR="00045306" w:rsidRDefault="00045306" w:rsidP="00045306">
      <w:pPr>
        <w:tabs>
          <w:tab w:val="left" w:pos="1134"/>
        </w:tabs>
        <w:spacing w:line="276" w:lineRule="auto"/>
        <w:ind w:firstLine="709"/>
        <w:jc w:val="both"/>
        <w:rPr>
          <w:ins w:id="2019" w:author="Савгильдина Алена Игоревна" w:date="2019-07-26T10:54:00Z"/>
          <w:sz w:val="28"/>
        </w:rPr>
      </w:pPr>
      <w:moveToRangeStart w:id="2020" w:author="Савгильдина Алена Игоревна" w:date="2019-07-26T10:54:00Z" w:name="move15030927"/>
      <w:moveTo w:id="2021" w:author="Савгильдина Алена Игоревна" w:date="2019-07-26T10:54:00Z">
        <w:r w:rsidRPr="00152B96">
          <w:rPr>
            <w:sz w:val="28"/>
          </w:rPr>
          <w:t>10.</w:t>
        </w:r>
        <w:r w:rsidRPr="00152B96">
          <w:rPr>
            <w:sz w:val="28"/>
          </w:rPr>
          <w:tab/>
        </w:r>
      </w:moveTo>
      <w:moveToRangeEnd w:id="2020"/>
      <w:del w:id="2022" w:author="Савгильдина Алена Игоревна" w:date="2019-07-26T10:54:00Z">
        <w:r w:rsidR="001D08AF">
          <w:rPr>
            <w:sz w:val="28"/>
          </w:rPr>
          <w:delText>10</w:delText>
        </w:r>
      </w:del>
      <w:ins w:id="2023" w:author="Савгильдина Алена Игоревна" w:date="2019-07-26T10:54:00Z">
        <w:r>
          <w:rPr>
            <w:sz w:val="28"/>
          </w:rPr>
          <w:t>В случае проведения дистанционной контрольной закупки:</w:t>
        </w:r>
      </w:ins>
    </w:p>
    <w:p w14:paraId="6C14DB62" w14:textId="27407FE3" w:rsidR="00045306" w:rsidRPr="00045306" w:rsidRDefault="00045306" w:rsidP="00045306">
      <w:pPr>
        <w:tabs>
          <w:tab w:val="left" w:pos="1134"/>
        </w:tabs>
        <w:spacing w:line="276" w:lineRule="auto"/>
        <w:ind w:firstLine="709"/>
        <w:jc w:val="both"/>
        <w:rPr>
          <w:ins w:id="2024" w:author="Савгильдина Алена Игоревна" w:date="2019-07-26T10:54:00Z"/>
          <w:sz w:val="28"/>
        </w:rPr>
      </w:pPr>
      <w:ins w:id="2025" w:author="Савгильдина Алена Игоревна" w:date="2019-07-26T10:54:00Z">
        <w:r>
          <w:rPr>
            <w:sz w:val="28"/>
          </w:rPr>
          <w:t>1</w:t>
        </w:r>
        <w:r w:rsidRPr="00045306">
          <w:rPr>
            <w:sz w:val="28"/>
          </w:rPr>
          <w:t>)</w:t>
        </w:r>
        <w:r>
          <w:rPr>
            <w:sz w:val="28"/>
          </w:rPr>
          <w:tab/>
        </w:r>
        <w:r w:rsidRPr="00045306">
          <w:rPr>
            <w:sz w:val="28"/>
          </w:rPr>
          <w:t xml:space="preserve">объявление о проведении контрольной закупки осуществляется путем </w:t>
        </w:r>
        <w:r>
          <w:rPr>
            <w:sz w:val="28"/>
          </w:rPr>
          <w:t>размещения</w:t>
        </w:r>
        <w:r w:rsidRPr="00045306">
          <w:rPr>
            <w:sz w:val="28"/>
          </w:rPr>
          <w:t xml:space="preserve"> копии приказа </w:t>
        </w:r>
        <w:r>
          <w:rPr>
            <w:sz w:val="28"/>
          </w:rPr>
          <w:t xml:space="preserve">(распоряжения) </w:t>
        </w:r>
        <w:r w:rsidRPr="00045306">
          <w:rPr>
            <w:sz w:val="28"/>
          </w:rPr>
          <w:t xml:space="preserve">о проведении контрольной закупки и экземпляра акта о проведении контрольной закупки </w:t>
        </w:r>
        <w:r>
          <w:rPr>
            <w:sz w:val="28"/>
          </w:rPr>
          <w:t xml:space="preserve">в едином реестре контрольно-надзорных мероприятий </w:t>
        </w:r>
        <w:r w:rsidRPr="00045306">
          <w:rPr>
            <w:sz w:val="28"/>
          </w:rPr>
          <w:t>не позднее чем на следующий рабочий день после дня проведения контрольной закупки;</w:t>
        </w:r>
      </w:ins>
    </w:p>
    <w:p w14:paraId="77312B78" w14:textId="3D8931C1" w:rsidR="00045306" w:rsidRPr="00045306" w:rsidRDefault="00045306" w:rsidP="00045306">
      <w:pPr>
        <w:tabs>
          <w:tab w:val="left" w:pos="1134"/>
        </w:tabs>
        <w:spacing w:line="276" w:lineRule="auto"/>
        <w:ind w:firstLine="709"/>
        <w:jc w:val="both"/>
        <w:rPr>
          <w:ins w:id="2026" w:author="Савгильдина Алена Игоревна" w:date="2019-07-26T10:54:00Z"/>
          <w:sz w:val="28"/>
        </w:rPr>
      </w:pPr>
      <w:ins w:id="2027" w:author="Савгильдина Алена Игоревна" w:date="2019-07-26T10:54:00Z">
        <w:r>
          <w:rPr>
            <w:sz w:val="28"/>
          </w:rPr>
          <w:t>2</w:t>
        </w:r>
        <w:r w:rsidRPr="00045306">
          <w:rPr>
            <w:sz w:val="28"/>
          </w:rPr>
          <w:t>)</w:t>
        </w:r>
        <w:r>
          <w:rPr>
            <w:sz w:val="28"/>
          </w:rPr>
          <w:tab/>
        </w:r>
        <w:r w:rsidRPr="00045306">
          <w:rPr>
            <w:sz w:val="28"/>
          </w:rPr>
          <w:t xml:space="preserve">возврат товара, результатов работы или услуги (если это возможно по их характеру) осуществляется в порядке, аналогичном порядку, применяемому </w:t>
        </w:r>
        <w:r>
          <w:rPr>
            <w:sz w:val="28"/>
          </w:rPr>
          <w:t xml:space="preserve">контролируемым лицом </w:t>
        </w:r>
        <w:r w:rsidRPr="00045306">
          <w:rPr>
            <w:sz w:val="28"/>
          </w:rPr>
          <w:t>при совершении соответствующих сделок;</w:t>
        </w:r>
      </w:ins>
    </w:p>
    <w:p w14:paraId="345D97F3" w14:textId="66296FC8" w:rsidR="00045306" w:rsidRPr="00045306" w:rsidRDefault="00045306" w:rsidP="00045306">
      <w:pPr>
        <w:tabs>
          <w:tab w:val="left" w:pos="1134"/>
        </w:tabs>
        <w:spacing w:line="276" w:lineRule="auto"/>
        <w:ind w:firstLine="709"/>
        <w:jc w:val="both"/>
        <w:rPr>
          <w:ins w:id="2028" w:author="Савгильдина Алена Игоревна" w:date="2019-07-26T10:54:00Z"/>
          <w:sz w:val="28"/>
        </w:rPr>
      </w:pPr>
      <w:ins w:id="2029" w:author="Савгильдина Алена Игоревна" w:date="2019-07-26T10:54:00Z">
        <w:r>
          <w:rPr>
            <w:sz w:val="28"/>
          </w:rPr>
          <w:t>3</w:t>
        </w:r>
        <w:r w:rsidRPr="00045306">
          <w:rPr>
            <w:sz w:val="28"/>
          </w:rPr>
          <w:t>)</w:t>
        </w:r>
        <w:r>
          <w:rPr>
            <w:sz w:val="28"/>
          </w:rPr>
          <w:tab/>
        </w:r>
        <w:r w:rsidRPr="00045306">
          <w:rPr>
            <w:sz w:val="28"/>
          </w:rPr>
          <w:t xml:space="preserve">возврат денежных средств </w:t>
        </w:r>
        <w:r>
          <w:rPr>
            <w:sz w:val="28"/>
          </w:rPr>
          <w:t xml:space="preserve">контрольно-надзорному </w:t>
        </w:r>
        <w:r w:rsidRPr="00045306">
          <w:rPr>
            <w:sz w:val="28"/>
          </w:rPr>
          <w:t xml:space="preserve">органу осуществляется путем незамедлительного возврата наличных денежных средств должностному лицу </w:t>
        </w:r>
        <w:r>
          <w:rPr>
            <w:sz w:val="28"/>
          </w:rPr>
          <w:t xml:space="preserve">контрольно-надзорного </w:t>
        </w:r>
        <w:r w:rsidRPr="00045306">
          <w:rPr>
            <w:sz w:val="28"/>
          </w:rPr>
          <w:t xml:space="preserve">органа </w:t>
        </w:r>
        <w:r>
          <w:rPr>
            <w:sz w:val="28"/>
          </w:rPr>
          <w:t>и</w:t>
        </w:r>
        <w:r w:rsidRPr="00045306">
          <w:rPr>
            <w:sz w:val="28"/>
          </w:rPr>
          <w:t xml:space="preserve">ли путем незамедлительного принятия работниками (представителями) </w:t>
        </w:r>
        <w:r>
          <w:rPr>
            <w:sz w:val="28"/>
          </w:rPr>
          <w:t>контролируемого лица</w:t>
        </w:r>
        <w:r w:rsidRPr="00045306">
          <w:rPr>
            <w:sz w:val="28"/>
          </w:rPr>
          <w:t xml:space="preserve"> или его работниками (представителями)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товара (работы, услуги) при контрольной закупке, после возврата товара, результатов работы, услуги (если это возможно по их характеру).</w:t>
        </w:r>
      </w:ins>
    </w:p>
    <w:p w14:paraId="6BC21845" w14:textId="49873A82" w:rsidR="004D2974" w:rsidRPr="00152B96" w:rsidRDefault="000C0833">
      <w:pPr>
        <w:tabs>
          <w:tab w:val="left" w:pos="1134"/>
        </w:tabs>
        <w:spacing w:line="276" w:lineRule="auto"/>
        <w:ind w:firstLine="709"/>
        <w:jc w:val="both"/>
        <w:rPr>
          <w:sz w:val="28"/>
        </w:rPr>
      </w:pPr>
      <w:ins w:id="2030" w:author="Савгильдина Алена Игоревна" w:date="2019-07-26T10:54:00Z">
        <w:r>
          <w:rPr>
            <w:sz w:val="28"/>
          </w:rPr>
          <w:t>1</w:t>
        </w:r>
        <w:r w:rsidR="00045306">
          <w:rPr>
            <w:sz w:val="28"/>
          </w:rPr>
          <w:t>1</w:t>
        </w:r>
      </w:ins>
      <w:r w:rsidRPr="00152B96">
        <w:rPr>
          <w:sz w:val="28"/>
        </w:rPr>
        <w:t>.</w:t>
      </w:r>
      <w:r w:rsidRPr="00152B96">
        <w:rPr>
          <w:sz w:val="28"/>
        </w:rPr>
        <w:tab/>
        <w:t xml:space="preserve">Если в результате контрольной закупки выявлено нарушение обязательных требований, то инспектор на месте составляет </w:t>
      </w:r>
      <w:del w:id="2031" w:author="Савгильдина Алена Игоревна" w:date="2019-07-26T10:54:00Z">
        <w:r w:rsidR="001D08AF">
          <w:rPr>
            <w:sz w:val="28"/>
          </w:rPr>
          <w:delText>протокол</w:delText>
        </w:r>
      </w:del>
      <w:ins w:id="2032" w:author="Савгильдина Алена Игоревна" w:date="2019-07-26T10:54:00Z">
        <w:r w:rsidR="00C3557E">
          <w:rPr>
            <w:sz w:val="28"/>
          </w:rPr>
          <w:t>акт</w:t>
        </w:r>
      </w:ins>
      <w:r w:rsidR="00C3557E" w:rsidRPr="00152B96">
        <w:rPr>
          <w:sz w:val="28"/>
        </w:rPr>
        <w:t xml:space="preserve"> </w:t>
      </w:r>
      <w:r w:rsidRPr="00152B96">
        <w:rPr>
          <w:sz w:val="28"/>
        </w:rPr>
        <w:t xml:space="preserve">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контрольной закупки, </w:t>
      </w:r>
      <w:r w:rsidR="00E138B6" w:rsidRPr="00152B96">
        <w:rPr>
          <w:sz w:val="28"/>
        </w:rPr>
        <w:t xml:space="preserve">порядок </w:t>
      </w:r>
      <w:r w:rsidRPr="00152B96">
        <w:rPr>
          <w:sz w:val="28"/>
        </w:rPr>
        <w:t>привлечения к ответственности за нарушения обязательных требований в сфере контроля з</w:t>
      </w:r>
      <w:r w:rsidR="00E138B6" w:rsidRPr="00152B96">
        <w:rPr>
          <w:sz w:val="28"/>
        </w:rPr>
        <w:t>а соблюдением прав потребителей</w:t>
      </w:r>
      <w:r w:rsidRPr="00152B96">
        <w:rPr>
          <w:sz w:val="28"/>
        </w:rPr>
        <w:t xml:space="preserve"> устанавливаются</w:t>
      </w:r>
      <w:r w:rsidR="008C2AF2" w:rsidRPr="00152B96">
        <w:rPr>
          <w:sz w:val="28"/>
        </w:rPr>
        <w:t xml:space="preserve"> </w:t>
      </w:r>
      <w:del w:id="2033" w:author="Савгильдина Алена Игоревна" w:date="2019-07-26T10:54:00Z">
        <w:r w:rsidR="001D08AF">
          <w:rPr>
            <w:sz w:val="28"/>
          </w:rPr>
          <w:delText>положением о виде контроля</w:delText>
        </w:r>
      </w:del>
      <w:ins w:id="2034" w:author="Савгильдина Алена Игоревна" w:date="2019-07-26T10:54:00Z">
        <w:r w:rsidR="008C2AF2">
          <w:rPr>
            <w:sz w:val="28"/>
          </w:rPr>
          <w:t>настоящим Федеральным законом</w:t>
        </w:r>
      </w:ins>
      <w:r w:rsidRPr="00152B96">
        <w:rPr>
          <w:sz w:val="28"/>
        </w:rPr>
        <w:t>.</w:t>
      </w:r>
    </w:p>
    <w:p w14:paraId="63DC5D40" w14:textId="77777777" w:rsidR="004A669D" w:rsidRDefault="001D08AF">
      <w:pPr>
        <w:tabs>
          <w:tab w:val="left" w:pos="1134"/>
        </w:tabs>
        <w:spacing w:line="276" w:lineRule="auto"/>
        <w:ind w:firstLine="709"/>
        <w:jc w:val="both"/>
        <w:rPr>
          <w:del w:id="2035" w:author="Савгильдина Алена Игоревна" w:date="2019-07-26T10:54:00Z"/>
          <w:sz w:val="28"/>
        </w:rPr>
      </w:pPr>
      <w:bookmarkStart w:id="2036" w:name="_Toc8838816"/>
      <w:del w:id="2037" w:author="Савгильдина Алена Игоревна" w:date="2019-07-26T10:54:00Z">
        <w:r>
          <w:rPr>
            <w:sz w:val="28"/>
          </w:rPr>
          <w:delText xml:space="preserve">11. В случае выявления в результате контрольной закупки нарушений обязательных требований, </w:delText>
        </w:r>
        <w:r>
          <w:rPr>
            <w:sz w:val="28"/>
          </w:rPr>
          <w:delText>за которые предусмотрена административная и (или) уголовная ответственность, не связанных со сферой контроля за соблюдением прав потребителей, но охраняемых тем же видом контроля, инспектор в течение суток после завершения контрольной закупки направляет ру</w:delText>
        </w:r>
        <w:r>
          <w:rPr>
            <w:sz w:val="28"/>
          </w:rPr>
          <w:delText>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данного контролируемого лица.</w:delText>
        </w:r>
      </w:del>
    </w:p>
    <w:p w14:paraId="33997570" w14:textId="17F250CC" w:rsidR="004D2974" w:rsidRPr="00316747" w:rsidRDefault="000C0833" w:rsidP="00316747">
      <w:pPr>
        <w:keepNext/>
        <w:keepLines/>
        <w:tabs>
          <w:tab w:val="left" w:pos="2130"/>
        </w:tabs>
        <w:spacing w:before="120" w:after="120"/>
        <w:ind w:left="2127" w:hanging="1418"/>
        <w:outlineLvl w:val="1"/>
        <w:rPr>
          <w:rFonts w:eastAsia="Arial Unicode MS"/>
          <w:sz w:val="28"/>
          <w:rPrChange w:id="2038" w:author="Савгильдина Алена Игоревна" w:date="2019-07-26T10:54:00Z">
            <w:rPr>
              <w:rFonts w:ascii="Times New Roman" w:hAnsi="Times New Roman"/>
              <w:sz w:val="28"/>
            </w:rPr>
          </w:rPrChange>
        </w:rPr>
      </w:pPr>
      <w:r w:rsidRPr="00316747">
        <w:rPr>
          <w:rFonts w:eastAsia="Arial Unicode MS"/>
          <w:sz w:val="28"/>
          <w:rPrChange w:id="2039" w:author="Савгильдина Алена Игоревна" w:date="2019-07-26T10:54:00Z">
            <w:rPr>
              <w:rFonts w:ascii="Times New Roman" w:hAnsi="Times New Roman"/>
              <w:sz w:val="28"/>
            </w:rPr>
          </w:rPrChange>
        </w:rPr>
        <w:t xml:space="preserve">Статья </w:t>
      </w:r>
      <w:del w:id="2040" w:author="Савгильдина Алена Игоревна" w:date="2019-07-26T10:54:00Z">
        <w:r w:rsidR="001D08AF">
          <w:rPr>
            <w:rFonts w:eastAsia="Arial Unicode MS"/>
            <w:iCs/>
            <w:sz w:val="28"/>
            <w:szCs w:val="28"/>
            <w:lang w:eastAsia="en-US"/>
          </w:rPr>
          <w:delText>86.</w:delText>
        </w:r>
      </w:del>
      <w:ins w:id="2041" w:author="Савгильдина Алена Игоревна" w:date="2019-07-26T10:54:00Z">
        <w:r w:rsidRPr="00316747">
          <w:rPr>
            <w:rFonts w:eastAsia="Arial Unicode MS"/>
            <w:iCs/>
            <w:sz w:val="28"/>
            <w:szCs w:val="28"/>
            <w:lang w:eastAsia="en-US"/>
          </w:rPr>
          <w:t>8</w:t>
        </w:r>
        <w:r w:rsidR="00FA5EA9">
          <w:rPr>
            <w:rFonts w:eastAsia="Arial Unicode MS"/>
            <w:iCs/>
            <w:sz w:val="28"/>
            <w:szCs w:val="28"/>
            <w:lang w:eastAsia="en-US"/>
          </w:rPr>
          <w:t>4</w:t>
        </w:r>
        <w:r w:rsidRPr="00316747">
          <w:rPr>
            <w:rFonts w:eastAsia="Arial Unicode MS"/>
            <w:iCs/>
            <w:sz w:val="28"/>
            <w:szCs w:val="28"/>
            <w:lang w:eastAsia="en-US"/>
          </w:rPr>
          <w:t>.</w:t>
        </w:r>
      </w:ins>
      <w:r w:rsidRPr="00316747">
        <w:rPr>
          <w:rFonts w:eastAsia="Arial Unicode MS"/>
          <w:sz w:val="28"/>
          <w:rPrChange w:id="2042" w:author="Савгильдина Алена Игоревна" w:date="2019-07-26T10:54:00Z">
            <w:rPr>
              <w:rFonts w:ascii="Times New Roman" w:hAnsi="Times New Roman"/>
              <w:sz w:val="28"/>
            </w:rPr>
          </w:rPrChange>
        </w:rPr>
        <w:tab/>
      </w:r>
      <w:r w:rsidRPr="00316747">
        <w:rPr>
          <w:rFonts w:eastAsia="Arial Unicode MS"/>
          <w:b/>
          <w:sz w:val="28"/>
          <w:rPrChange w:id="2043" w:author="Савгильдина Алена Игоревна" w:date="2019-07-26T10:54:00Z">
            <w:rPr>
              <w:rFonts w:ascii="Times New Roman" w:hAnsi="Times New Roman"/>
              <w:b/>
              <w:sz w:val="28"/>
            </w:rPr>
          </w:rPrChange>
        </w:rPr>
        <w:t>Мониторинговая закупка</w:t>
      </w:r>
      <w:bookmarkEnd w:id="2036"/>
    </w:p>
    <w:p w14:paraId="213B2973"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Мониторинговая закупка – контрольно-надзорное мероприятие, в ходе которого инспектором совершаются действия по созданию ситуации для осуществления сделки (закупки) в целях последующего направления продукции (товаров), результатов работ, услуг на испытание, экспертизу, проведения исследования выполненных работ, оказанных услуг на предмет соблюдения контролируемыми лицами обязательных требований по качеству и безопасности реализуемых продукции (товаров), результатов работ, услуг.</w:t>
      </w:r>
    </w:p>
    <w:p w14:paraId="46124ED7" w14:textId="77777777" w:rsidR="004A669D" w:rsidRDefault="001D08AF">
      <w:pPr>
        <w:tabs>
          <w:tab w:val="left" w:pos="1134"/>
        </w:tabs>
        <w:spacing w:line="276" w:lineRule="auto"/>
        <w:ind w:firstLine="709"/>
        <w:jc w:val="both"/>
        <w:rPr>
          <w:del w:id="2044" w:author="Савгильдина Алена Игоревна" w:date="2019-07-26T10:54:00Z"/>
          <w:sz w:val="28"/>
        </w:rPr>
      </w:pPr>
      <w:del w:id="2045" w:author="Савгильдина Алена Игоревна" w:date="2019-07-26T10:54:00Z">
        <w:r>
          <w:rPr>
            <w:sz w:val="28"/>
          </w:rPr>
          <w:delText>В рамках проведения мониторинговой закупки контрольно-надзорны</w:delText>
        </w:r>
        <w:r>
          <w:rPr>
            <w:sz w:val="28"/>
          </w:rPr>
          <w:delText>й орган вправе проверять деятельность структурных подразделений контролируемого лица, в том числе филиалов, представительств, мест стационарной и выездной торговли.</w:delText>
        </w:r>
      </w:del>
    </w:p>
    <w:p w14:paraId="42F1CA3C"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Мониторинговая закупка может проводиться с использованием сетей почтовой связи, сетей электросвязи, включая сеть «Интернет», а также сетей связи для трансляции телеканалов и (или) радиоканалов (далее – дистанционная мониторинговая закупка).</w:t>
      </w:r>
    </w:p>
    <w:p w14:paraId="50E82541"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 ходе мониторинговой закупки могут совершаться следующие контрольно-надзорные действия:</w:t>
      </w:r>
    </w:p>
    <w:p w14:paraId="74EA170F" w14:textId="1B09D56D"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осмотр;</w:t>
      </w:r>
    </w:p>
    <w:p w14:paraId="634D6CC5" w14:textId="2447D085" w:rsidR="008E3A02" w:rsidRDefault="008E3A02">
      <w:pPr>
        <w:tabs>
          <w:tab w:val="left" w:pos="1134"/>
        </w:tabs>
        <w:spacing w:line="276" w:lineRule="auto"/>
        <w:ind w:firstLine="710"/>
        <w:jc w:val="both"/>
        <w:rPr>
          <w:ins w:id="2046" w:author="Савгильдина Алена Игоревна" w:date="2019-07-26T10:54:00Z"/>
          <w:sz w:val="28"/>
        </w:rPr>
      </w:pPr>
      <w:r w:rsidRPr="00152B96">
        <w:rPr>
          <w:sz w:val="28"/>
        </w:rPr>
        <w:t>2)</w:t>
      </w:r>
      <w:r w:rsidRPr="00152B96">
        <w:rPr>
          <w:sz w:val="28"/>
        </w:rPr>
        <w:tab/>
      </w:r>
      <w:ins w:id="2047" w:author="Савгильдина Алена Игоревна" w:date="2019-07-26T10:54:00Z">
        <w:r w:rsidRPr="00C64B4B">
          <w:rPr>
            <w:sz w:val="28"/>
          </w:rPr>
          <w:t>опрос;</w:t>
        </w:r>
      </w:ins>
    </w:p>
    <w:p w14:paraId="5383A298" w14:textId="032C33E7" w:rsidR="004D2974" w:rsidRPr="00152B96" w:rsidRDefault="008E3A02">
      <w:pPr>
        <w:tabs>
          <w:tab w:val="left" w:pos="1134"/>
        </w:tabs>
        <w:spacing w:line="276" w:lineRule="auto"/>
        <w:ind w:firstLine="710"/>
        <w:jc w:val="both"/>
        <w:rPr>
          <w:sz w:val="28"/>
        </w:rPr>
      </w:pPr>
      <w:ins w:id="2048" w:author="Савгильдина Алена Игоревна" w:date="2019-07-26T10:54:00Z">
        <w:r>
          <w:rPr>
            <w:sz w:val="28"/>
          </w:rPr>
          <w:t>3</w:t>
        </w:r>
        <w:r w:rsidR="000C0833">
          <w:rPr>
            <w:sz w:val="28"/>
          </w:rPr>
          <w:t>)</w:t>
        </w:r>
        <w:r w:rsidR="000C0833">
          <w:rPr>
            <w:sz w:val="28"/>
          </w:rPr>
          <w:tab/>
        </w:r>
      </w:ins>
      <w:r w:rsidR="000C0833" w:rsidRPr="00152B96">
        <w:rPr>
          <w:sz w:val="28"/>
        </w:rPr>
        <w:t>эксперимент;</w:t>
      </w:r>
    </w:p>
    <w:p w14:paraId="7C017CB4" w14:textId="476778CE" w:rsidR="004D2974" w:rsidRPr="00152B96" w:rsidRDefault="001D08AF">
      <w:pPr>
        <w:tabs>
          <w:tab w:val="left" w:pos="1134"/>
        </w:tabs>
        <w:spacing w:line="276" w:lineRule="auto"/>
        <w:ind w:firstLine="710"/>
        <w:jc w:val="both"/>
        <w:rPr>
          <w:sz w:val="28"/>
        </w:rPr>
      </w:pPr>
      <w:del w:id="2049" w:author="Савгильдина Алена Игоревна" w:date="2019-07-26T10:54:00Z">
        <w:r>
          <w:rPr>
            <w:sz w:val="28"/>
          </w:rPr>
          <w:delText>3</w:delText>
        </w:r>
      </w:del>
      <w:ins w:id="2050" w:author="Савгильдина Алена Игоревна" w:date="2019-07-26T10:54:00Z">
        <w:r w:rsidR="008E3A02">
          <w:rPr>
            <w:sz w:val="28"/>
          </w:rPr>
          <w:t>4</w:t>
        </w:r>
      </w:ins>
      <w:r w:rsidR="000C0833" w:rsidRPr="00152B96">
        <w:rPr>
          <w:sz w:val="28"/>
        </w:rPr>
        <w:t>)</w:t>
      </w:r>
      <w:r w:rsidR="000C0833" w:rsidRPr="00152B96">
        <w:rPr>
          <w:sz w:val="28"/>
        </w:rPr>
        <w:tab/>
        <w:t>инструментальное обследование;</w:t>
      </w:r>
    </w:p>
    <w:p w14:paraId="02FFDAD5" w14:textId="6792437C" w:rsidR="008E3A02" w:rsidRDefault="001D08AF">
      <w:pPr>
        <w:tabs>
          <w:tab w:val="left" w:pos="1134"/>
        </w:tabs>
        <w:spacing w:line="276" w:lineRule="auto"/>
        <w:ind w:firstLine="710"/>
        <w:jc w:val="both"/>
        <w:rPr>
          <w:ins w:id="2051" w:author="Савгильдина Алена Игоревна" w:date="2019-07-26T10:54:00Z"/>
          <w:sz w:val="28"/>
        </w:rPr>
      </w:pPr>
      <w:del w:id="2052" w:author="Савгильдина Алена Игоревна" w:date="2019-07-26T10:54:00Z">
        <w:r>
          <w:rPr>
            <w:sz w:val="28"/>
          </w:rPr>
          <w:delText>4</w:delText>
        </w:r>
      </w:del>
      <w:ins w:id="2053" w:author="Савгильдина Алена Игоревна" w:date="2019-07-26T10:54:00Z">
        <w:r w:rsidR="008E3A02" w:rsidRPr="00C64B4B">
          <w:rPr>
            <w:sz w:val="28"/>
          </w:rPr>
          <w:t>5)</w:t>
        </w:r>
        <w:r w:rsidR="008E3A02" w:rsidRPr="00C64B4B">
          <w:rPr>
            <w:sz w:val="28"/>
          </w:rPr>
          <w:tab/>
          <w:t>истребование документов;</w:t>
        </w:r>
      </w:ins>
    </w:p>
    <w:p w14:paraId="6019FD46" w14:textId="2B858533" w:rsidR="004D2974" w:rsidRPr="00152B96" w:rsidRDefault="008E3A02">
      <w:pPr>
        <w:tabs>
          <w:tab w:val="left" w:pos="1134"/>
        </w:tabs>
        <w:spacing w:line="276" w:lineRule="auto"/>
        <w:ind w:firstLine="710"/>
        <w:jc w:val="both"/>
        <w:rPr>
          <w:sz w:val="28"/>
        </w:rPr>
      </w:pPr>
      <w:ins w:id="2054" w:author="Савгильдина Алена Игоревна" w:date="2019-07-26T10:54:00Z">
        <w:r>
          <w:rPr>
            <w:sz w:val="28"/>
          </w:rPr>
          <w:t>6</w:t>
        </w:r>
      </w:ins>
      <w:r w:rsidR="000C0833" w:rsidRPr="00152B96">
        <w:rPr>
          <w:sz w:val="28"/>
        </w:rPr>
        <w:t>)</w:t>
      </w:r>
      <w:r w:rsidR="000C0833" w:rsidRPr="00152B96">
        <w:rPr>
          <w:sz w:val="28"/>
        </w:rPr>
        <w:tab/>
        <w:t>испытание;</w:t>
      </w:r>
    </w:p>
    <w:p w14:paraId="6016583E" w14:textId="7133E547" w:rsidR="004D2974" w:rsidRPr="00152B96" w:rsidRDefault="001D08AF">
      <w:pPr>
        <w:tabs>
          <w:tab w:val="left" w:pos="1134"/>
        </w:tabs>
        <w:spacing w:line="276" w:lineRule="auto"/>
        <w:ind w:firstLine="710"/>
        <w:jc w:val="both"/>
        <w:rPr>
          <w:sz w:val="28"/>
        </w:rPr>
      </w:pPr>
      <w:del w:id="2055" w:author="Савгильдина Алена Игоревна" w:date="2019-07-26T10:54:00Z">
        <w:r>
          <w:rPr>
            <w:sz w:val="28"/>
          </w:rPr>
          <w:delText>5</w:delText>
        </w:r>
      </w:del>
      <w:ins w:id="2056" w:author="Савгильдина Алена Игоревна" w:date="2019-07-26T10:54:00Z">
        <w:r w:rsidR="008E3A02">
          <w:rPr>
            <w:sz w:val="28"/>
          </w:rPr>
          <w:t>7</w:t>
        </w:r>
      </w:ins>
      <w:r w:rsidR="000C0833" w:rsidRPr="00152B96">
        <w:rPr>
          <w:sz w:val="28"/>
        </w:rPr>
        <w:t>)</w:t>
      </w:r>
      <w:r w:rsidR="000C0833" w:rsidRPr="00152B96">
        <w:rPr>
          <w:sz w:val="28"/>
        </w:rPr>
        <w:tab/>
        <w:t>экспертиза.</w:t>
      </w:r>
    </w:p>
    <w:p w14:paraId="54443F5A" w14:textId="012FD35F" w:rsidR="004D2974" w:rsidRPr="00152B96" w:rsidRDefault="000C0833">
      <w:pPr>
        <w:tabs>
          <w:tab w:val="left" w:pos="845"/>
          <w:tab w:val="left" w:pos="1127"/>
          <w:tab w:val="left" w:pos="1134"/>
        </w:tabs>
        <w:spacing w:line="276" w:lineRule="auto"/>
        <w:ind w:firstLine="737"/>
        <w:jc w:val="both"/>
        <w:rPr>
          <w:sz w:val="28"/>
        </w:rPr>
      </w:pPr>
      <w:r w:rsidRPr="00152B96">
        <w:rPr>
          <w:sz w:val="28"/>
        </w:rPr>
        <w:t>4.</w:t>
      </w:r>
      <w:r w:rsidRPr="00152B96">
        <w:rPr>
          <w:sz w:val="28"/>
        </w:rPr>
        <w:tab/>
      </w:r>
      <w:r w:rsidR="00EA29AA" w:rsidRPr="00152B96">
        <w:rPr>
          <w:sz w:val="28"/>
        </w:rPr>
        <w:t xml:space="preserve">В </w:t>
      </w:r>
      <w:del w:id="2057" w:author="Савгильдина Алена Игоревна" w:date="2019-07-26T10:54:00Z">
        <w:r w:rsidR="001D08AF">
          <w:rPr>
            <w:sz w:val="28"/>
          </w:rPr>
          <w:delText>ходе</w:delText>
        </w:r>
      </w:del>
      <w:ins w:id="2058" w:author="Савгильдина Алена Игоревна" w:date="2019-07-26T10:54:00Z">
        <w:r w:rsidR="00EA29AA" w:rsidRPr="00EA29AA">
          <w:rPr>
            <w:sz w:val="28"/>
          </w:rPr>
          <w:t>случае необходимости при проведении</w:t>
        </w:r>
      </w:ins>
      <w:r w:rsidR="00EA29AA" w:rsidRPr="00152B96">
        <w:rPr>
          <w:sz w:val="28"/>
        </w:rPr>
        <w:t xml:space="preserve"> мониторинговой закупки </w:t>
      </w:r>
      <w:del w:id="2059" w:author="Савгильдина Алена Игоревна" w:date="2019-07-26T10:54:00Z">
        <w:r w:rsidR="001D08AF">
          <w:rPr>
            <w:sz w:val="28"/>
          </w:rPr>
          <w:delText>инспектором могут использоваться специальные технические средства, предназначенные для негласного получения информации в соответствии с законода</w:delText>
        </w:r>
        <w:r w:rsidR="001D08AF">
          <w:rPr>
            <w:sz w:val="28"/>
          </w:rPr>
          <w:delText>тельством Российской Федерации</w:delText>
        </w:r>
      </w:del>
      <w:ins w:id="2060" w:author="Савгильдина Алена Игоревна" w:date="2019-07-26T10:54:00Z">
        <w:r w:rsidR="00EA29AA" w:rsidRPr="00EA29AA">
          <w:rPr>
            <w:sz w:val="28"/>
          </w:rPr>
          <w:t>применяются фото- и киносъемка, видеозапись, иные установленные способы фиксации</w:t>
        </w:r>
      </w:ins>
      <w:r w:rsidR="00EA29AA" w:rsidRPr="00152B96">
        <w:rPr>
          <w:sz w:val="28"/>
        </w:rPr>
        <w:t>.</w:t>
      </w:r>
    </w:p>
    <w:p w14:paraId="593F5110" w14:textId="77777777" w:rsidR="004D2974" w:rsidRPr="00152B96" w:rsidRDefault="000C0833">
      <w:pPr>
        <w:tabs>
          <w:tab w:val="left" w:pos="845"/>
          <w:tab w:val="left" w:pos="1127"/>
          <w:tab w:val="left" w:pos="1134"/>
        </w:tabs>
        <w:spacing w:line="276" w:lineRule="auto"/>
        <w:ind w:firstLine="680"/>
        <w:jc w:val="both"/>
        <w:rPr>
          <w:sz w:val="28"/>
        </w:rPr>
      </w:pPr>
      <w:r w:rsidRPr="00152B96">
        <w:rPr>
          <w:sz w:val="28"/>
        </w:rPr>
        <w:t>5.</w:t>
      </w:r>
      <w:r w:rsidRPr="00152B96">
        <w:rPr>
          <w:sz w:val="28"/>
        </w:rPr>
        <w:tab/>
        <w:t>Мониторинговая закупка проводится без предварительного уведомления контролируемого лица.</w:t>
      </w:r>
    </w:p>
    <w:p w14:paraId="6D15A5D5" w14:textId="77777777" w:rsidR="004D2974" w:rsidRPr="00152B96" w:rsidRDefault="000C0833">
      <w:pPr>
        <w:tabs>
          <w:tab w:val="left" w:pos="845"/>
          <w:tab w:val="left" w:pos="1127"/>
          <w:tab w:val="left" w:pos="1134"/>
        </w:tabs>
        <w:spacing w:line="276" w:lineRule="auto"/>
        <w:ind w:firstLine="680"/>
        <w:jc w:val="both"/>
        <w:rPr>
          <w:sz w:val="28"/>
        </w:rPr>
      </w:pPr>
      <w:r w:rsidRPr="00152B96">
        <w:rPr>
          <w:sz w:val="28"/>
        </w:rPr>
        <w:t>6.</w:t>
      </w:r>
      <w:r w:rsidRPr="00152B96">
        <w:rPr>
          <w:sz w:val="28"/>
        </w:rPr>
        <w:tab/>
        <w:t>Срок проведения мониторинговой закупки определяется временем, которое обычно используется для совершения таких сделок и проведения необходимых испытаний или экспертиз.</w:t>
      </w:r>
    </w:p>
    <w:p w14:paraId="7287C01B" w14:textId="77777777" w:rsidR="004D2974" w:rsidRPr="00152B96" w:rsidRDefault="000C0833">
      <w:pPr>
        <w:tabs>
          <w:tab w:val="left" w:pos="751"/>
          <w:tab w:val="left" w:pos="1127"/>
          <w:tab w:val="left" w:pos="1134"/>
        </w:tabs>
        <w:spacing w:line="276" w:lineRule="auto"/>
        <w:ind w:firstLine="737"/>
        <w:jc w:val="both"/>
        <w:rPr>
          <w:sz w:val="28"/>
        </w:rPr>
      </w:pPr>
      <w:r w:rsidRPr="00152B96">
        <w:rPr>
          <w:sz w:val="28"/>
        </w:rPr>
        <w:t>7.</w:t>
      </w:r>
      <w:r w:rsidRPr="00152B96">
        <w:rPr>
          <w:sz w:val="28"/>
        </w:rPr>
        <w:tab/>
        <w:t>После завершения мониторинговой закупки (за исключением дистанционной мониторинговой закупки) инспектор объявляет о проведении мониторинговой закупки, предъявляет служебное удостоверение, копию приказа (распоряжения) о проведении мониторинговой закупки в бумажном либо электронном виде.</w:t>
      </w:r>
    </w:p>
    <w:p w14:paraId="5CE1C305" w14:textId="22CC95F1" w:rsidR="004D2974" w:rsidRPr="00152B96" w:rsidRDefault="000C0833">
      <w:pPr>
        <w:tabs>
          <w:tab w:val="left" w:pos="751"/>
          <w:tab w:val="left" w:pos="1127"/>
          <w:tab w:val="left" w:pos="1134"/>
        </w:tabs>
        <w:spacing w:line="276" w:lineRule="auto"/>
        <w:ind w:firstLine="737"/>
        <w:jc w:val="both"/>
        <w:rPr>
          <w:sz w:val="28"/>
        </w:rPr>
      </w:pPr>
      <w:r w:rsidRPr="00152B96">
        <w:rPr>
          <w:sz w:val="28"/>
        </w:rPr>
        <w:t>8.</w:t>
      </w:r>
      <w:r w:rsidRPr="00152B96">
        <w:rPr>
          <w:sz w:val="28"/>
        </w:rPr>
        <w:tab/>
        <w:t xml:space="preserve">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работ, услуг на инструментальное обследование, испытание или экспертизу в двух экземплярах в порядке, установленном </w:t>
      </w:r>
      <w:del w:id="2061" w:author="Савгильдина Алена Игоревна" w:date="2019-07-26T10:54:00Z">
        <w:r w:rsidR="001D08AF">
          <w:rPr>
            <w:sz w:val="28"/>
          </w:rPr>
          <w:delText>административным регламентом осуществления вида</w:delText>
        </w:r>
      </w:del>
      <w:ins w:id="2062" w:author="Савгильдина Алена Игоревна" w:date="2019-07-26T10:54:00Z">
        <w:r w:rsidR="00C959B6">
          <w:rPr>
            <w:sz w:val="28"/>
          </w:rPr>
          <w:t>положением о виде</w:t>
        </w:r>
      </w:ins>
      <w:r w:rsidR="00C959B6" w:rsidRPr="00152B96">
        <w:rPr>
          <w:sz w:val="28"/>
        </w:rPr>
        <w:t xml:space="preserve"> контроля</w:t>
      </w:r>
      <w:r w:rsidRPr="00152B96">
        <w:rPr>
          <w:sz w:val="28"/>
        </w:rPr>
        <w:t>. В случае мониторинговой закупки работ, услуг экспертиза назначается при необходимости.</w:t>
      </w:r>
    </w:p>
    <w:p w14:paraId="5C03705B" w14:textId="1DA0FB65" w:rsidR="004D2974" w:rsidRPr="00152B96" w:rsidRDefault="000C0833">
      <w:pPr>
        <w:tabs>
          <w:tab w:val="left" w:pos="877"/>
          <w:tab w:val="left" w:pos="1134"/>
        </w:tabs>
        <w:spacing w:line="276" w:lineRule="auto"/>
        <w:ind w:firstLine="737"/>
        <w:jc w:val="both"/>
        <w:rPr>
          <w:sz w:val="28"/>
        </w:rPr>
      </w:pPr>
      <w:r w:rsidRPr="00152B96">
        <w:rPr>
          <w:sz w:val="28"/>
        </w:rPr>
        <w:t>9.</w:t>
      </w:r>
      <w:r w:rsidRPr="00152B96">
        <w:rPr>
          <w:sz w:val="28"/>
        </w:rPr>
        <w:tab/>
        <w:t xml:space="preserve">Экспертиза продукции (товаров), результатов работ, услуг по результатам мониторинговой закупки проводится в порядке, установленном </w:t>
      </w:r>
      <w:del w:id="2063" w:author="Савгильдина Алена Игоревна" w:date="2019-07-26T10:54:00Z">
        <w:r w:rsidR="001D08AF">
          <w:rPr>
            <w:sz w:val="28"/>
          </w:rPr>
          <w:delText>Правительством Российской Федерации</w:delText>
        </w:r>
      </w:del>
      <w:ins w:id="2064" w:author="Савгильдина Алена Игоревна" w:date="2019-07-26T10:54:00Z">
        <w:r w:rsidR="00315439">
          <w:rPr>
            <w:sz w:val="28"/>
          </w:rPr>
          <w:t>положением о виде контроля</w:t>
        </w:r>
      </w:ins>
      <w:r w:rsidRPr="00152B96">
        <w:rPr>
          <w:sz w:val="28"/>
        </w:rPr>
        <w:t>.</w:t>
      </w:r>
    </w:p>
    <w:p w14:paraId="0AFA2F39" w14:textId="77777777" w:rsidR="004D2974" w:rsidRPr="00152B96" w:rsidRDefault="000C0833">
      <w:pPr>
        <w:tabs>
          <w:tab w:val="left" w:pos="1134"/>
        </w:tabs>
        <w:spacing w:line="276" w:lineRule="auto"/>
        <w:ind w:firstLine="737"/>
        <w:jc w:val="both"/>
        <w:rPr>
          <w:sz w:val="28"/>
        </w:rPr>
      </w:pPr>
      <w:r w:rsidRPr="00152B96">
        <w:rPr>
          <w:sz w:val="28"/>
        </w:rPr>
        <w:t>10.</w:t>
      </w:r>
      <w:r w:rsidRPr="00152B96">
        <w:rPr>
          <w:sz w:val="28"/>
        </w:rPr>
        <w:tab/>
        <w:t>После завершения мониторинговой закупки и проведения экспертизы (за исключением случаев утраты приобретенной продукцией (товарами), результатами работ, услуг потребительских свойств, несения организацией, гражданином, в отношении которых проводилась мониторинговой закупка, расходов в связи с проведением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w:t>
      </w:r>
      <w:r w:rsidR="00E138B6" w:rsidRPr="00152B96">
        <w:rPr>
          <w:sz w:val="28"/>
        </w:rPr>
        <w:t>онтрольно-надзорному органу путе</w:t>
      </w:r>
      <w:r w:rsidRPr="00152B96">
        <w:rPr>
          <w:sz w:val="28"/>
        </w:rPr>
        <w:t>м:</w:t>
      </w:r>
    </w:p>
    <w:p w14:paraId="3AF26138" w14:textId="77777777" w:rsidR="004D2974" w:rsidRPr="00152B96" w:rsidRDefault="000C0833">
      <w:pPr>
        <w:tabs>
          <w:tab w:val="left" w:pos="609"/>
          <w:tab w:val="left" w:pos="1134"/>
        </w:tabs>
        <w:spacing w:line="276" w:lineRule="auto"/>
        <w:ind w:firstLine="710"/>
        <w:jc w:val="both"/>
        <w:rPr>
          <w:sz w:val="28"/>
        </w:rPr>
      </w:pPr>
      <w:r w:rsidRPr="00152B96">
        <w:rPr>
          <w:sz w:val="28"/>
        </w:rPr>
        <w:t>1)</w:t>
      </w:r>
      <w:r w:rsidRPr="00152B96">
        <w:rPr>
          <w:sz w:val="28"/>
        </w:rPr>
        <w:tab/>
        <w:t>возвращения наличных денежных средств инспектору, который проводил мониторинговую закупку;</w:t>
      </w:r>
    </w:p>
    <w:p w14:paraId="7F886E11" w14:textId="77777777" w:rsidR="004D2974" w:rsidRPr="00152B96" w:rsidRDefault="000C0833">
      <w:pPr>
        <w:tabs>
          <w:tab w:val="left" w:pos="609"/>
          <w:tab w:val="left" w:pos="1134"/>
        </w:tabs>
        <w:spacing w:line="276" w:lineRule="auto"/>
        <w:ind w:firstLine="710"/>
        <w:jc w:val="both"/>
        <w:rPr>
          <w:sz w:val="28"/>
        </w:rPr>
      </w:pPr>
      <w:r w:rsidRPr="00152B96">
        <w:rPr>
          <w:sz w:val="28"/>
        </w:rPr>
        <w:t>2)</w:t>
      </w:r>
      <w:r w:rsidRPr="00152B96">
        <w:rPr>
          <w:sz w:val="28"/>
        </w:rPr>
        <w:tab/>
        <w:t xml:space="preserve">принятия работниками (представителями) организации, гражданином или его представителями (работниками) необходимых действий по возврату денежных средств, перечисленных в </w:t>
      </w:r>
      <w:r w:rsidR="00E138B6" w:rsidRPr="00152B96">
        <w:rPr>
          <w:sz w:val="28"/>
        </w:rPr>
        <w:t>ходе мониторинговой закупки путем безналичных расчетов, на сче</w:t>
      </w:r>
      <w:r w:rsidRPr="00152B96">
        <w:rPr>
          <w:sz w:val="28"/>
        </w:rPr>
        <w:t>т, с которого производилась оплата продукции (товаров), работ, услуг при мониторинговой закупке.</w:t>
      </w:r>
    </w:p>
    <w:p w14:paraId="2FF38261" w14:textId="77777777" w:rsidR="004D2974" w:rsidRPr="00152B96" w:rsidRDefault="000C0833">
      <w:pPr>
        <w:tabs>
          <w:tab w:val="left" w:pos="1134"/>
        </w:tabs>
        <w:spacing w:line="276" w:lineRule="auto"/>
        <w:ind w:firstLine="737"/>
        <w:jc w:val="both"/>
        <w:rPr>
          <w:sz w:val="28"/>
        </w:rPr>
      </w:pPr>
      <w:r w:rsidRPr="00152B96">
        <w:rPr>
          <w:sz w:val="28"/>
        </w:rPr>
        <w:t>11.</w:t>
      </w:r>
      <w:r w:rsidRPr="00152B96">
        <w:rPr>
          <w:sz w:val="28"/>
        </w:rPr>
        <w:tab/>
        <w:t>Продукция (товары), результаты работ, услуг, приобретенные в ходе проведения мониторинговой закупки, возвращаются контролируемому лицу (его представителю, работнику), за исключением случаев, указанных в абзаце первом части 10 настоящей статьи.</w:t>
      </w:r>
    </w:p>
    <w:p w14:paraId="2BDD94FD" w14:textId="43D9238D" w:rsidR="004D2974" w:rsidRPr="00152B96" w:rsidRDefault="000C0833">
      <w:pPr>
        <w:tabs>
          <w:tab w:val="left" w:pos="1134"/>
        </w:tabs>
        <w:spacing w:line="276" w:lineRule="auto"/>
        <w:ind w:firstLine="737"/>
        <w:jc w:val="both"/>
        <w:rPr>
          <w:sz w:val="28"/>
        </w:rPr>
      </w:pPr>
      <w:r w:rsidRPr="00152B96">
        <w:rPr>
          <w:sz w:val="28"/>
        </w:rPr>
        <w:t>12.</w:t>
      </w:r>
      <w:r w:rsidRPr="00152B96">
        <w:rPr>
          <w:sz w:val="28"/>
        </w:rPr>
        <w:tab/>
        <w:t>Если по результатам мониторинговой закупки выявлено нарушение обязательных требований, то инспектор в течение суток после получения данных инструментального обследования, испытания либо экспертизы составляет акт контрольно-надзорного мероприятия. Порядок ознакомления контролируемого лица с актом по результатам мониторинговой закупки, предписанием контрольно-надзорного органа, порядок привлечения к ответственности за нарушение обязательных требований по качеству и безопасности продукции (товаров), работ, услуг устанавливаются</w:t>
      </w:r>
      <w:r w:rsidR="008C2AF2" w:rsidRPr="00152B96">
        <w:rPr>
          <w:sz w:val="28"/>
        </w:rPr>
        <w:t xml:space="preserve"> </w:t>
      </w:r>
      <w:del w:id="2065" w:author="Савгильдина Алена Игоревна" w:date="2019-07-26T10:54:00Z">
        <w:r w:rsidR="001D08AF">
          <w:rPr>
            <w:sz w:val="28"/>
          </w:rPr>
          <w:delText>положением о виде контроля</w:delText>
        </w:r>
      </w:del>
      <w:ins w:id="2066" w:author="Савгильдина Алена Игоревна" w:date="2019-07-26T10:54:00Z">
        <w:r w:rsidR="008C2AF2">
          <w:rPr>
            <w:sz w:val="28"/>
          </w:rPr>
          <w:t>настоящим Федеральным законом</w:t>
        </w:r>
      </w:ins>
      <w:r w:rsidRPr="00152B96">
        <w:rPr>
          <w:sz w:val="28"/>
        </w:rPr>
        <w:t>.</w:t>
      </w:r>
    </w:p>
    <w:p w14:paraId="7C35AFD9" w14:textId="77777777" w:rsidR="004A669D" w:rsidRDefault="000C0833">
      <w:pPr>
        <w:tabs>
          <w:tab w:val="left" w:pos="1134"/>
        </w:tabs>
        <w:spacing w:line="276" w:lineRule="auto"/>
        <w:ind w:firstLine="737"/>
        <w:jc w:val="both"/>
        <w:rPr>
          <w:del w:id="2067" w:author="Савгильдина Алена Игоревна" w:date="2019-07-26T10:54:00Z"/>
          <w:sz w:val="28"/>
        </w:rPr>
      </w:pPr>
      <w:r w:rsidRPr="00152B96">
        <w:rPr>
          <w:sz w:val="28"/>
        </w:rPr>
        <w:t>1</w:t>
      </w:r>
      <w:r w:rsidR="00C13CBB" w:rsidRPr="00152B96">
        <w:rPr>
          <w:sz w:val="28"/>
        </w:rPr>
        <w:t>3</w:t>
      </w:r>
      <w:r w:rsidRPr="00152B96">
        <w:rPr>
          <w:sz w:val="28"/>
        </w:rPr>
        <w:t>.</w:t>
      </w:r>
      <w:r w:rsidRPr="00152B96">
        <w:rPr>
          <w:sz w:val="28"/>
        </w:rPr>
        <w:tab/>
        <w:t>В случае выявления в результате мониторинговой закупки нарушений обязательных требований, за которые предусмотрена административная</w:t>
      </w:r>
      <w:del w:id="2068" w:author="Савгильдина Алена Игоревна" w:date="2019-07-26T10:54:00Z">
        <w:r w:rsidR="001D08AF">
          <w:rPr>
            <w:sz w:val="28"/>
          </w:rPr>
          <w:delText xml:space="preserve"> и (или) уголовная ответственность, не связанных с качеством и безопасностью конкретной продукции (товаров), работ, услуг, но охраняемых тем же видом контроля, инспектор в течение суток после выявления таких н</w:delText>
        </w:r>
        <w:r w:rsidR="001D08AF">
          <w:rPr>
            <w:sz w:val="28"/>
          </w:rPr>
          <w:delText>арушений выносит представление на имя руководителя (заместителя руководителя) контрольно-надзорного органа с предложением провести дополнительное контрольно-надзорное мероприятие в отношении данного контролируемого лица.</w:delText>
        </w:r>
      </w:del>
    </w:p>
    <w:p w14:paraId="7403F962" w14:textId="32A81557" w:rsidR="004D2974" w:rsidRPr="00152B96" w:rsidRDefault="001D08AF">
      <w:pPr>
        <w:tabs>
          <w:tab w:val="left" w:pos="1134"/>
        </w:tabs>
        <w:spacing w:line="276" w:lineRule="auto"/>
        <w:ind w:firstLine="737"/>
        <w:jc w:val="both"/>
        <w:rPr>
          <w:sz w:val="28"/>
        </w:rPr>
      </w:pPr>
      <w:del w:id="2069" w:author="Савгильдина Алена Игоревна" w:date="2019-07-26T10:54:00Z">
        <w:r>
          <w:rPr>
            <w:sz w:val="28"/>
          </w:rPr>
          <w:delText>14.</w:delText>
        </w:r>
        <w:r>
          <w:rPr>
            <w:sz w:val="28"/>
          </w:rPr>
          <w:tab/>
          <w:delText>В случае выявления в результате</w:delText>
        </w:r>
        <w:r>
          <w:rPr>
            <w:sz w:val="28"/>
          </w:rPr>
          <w:delText xml:space="preserve"> мониторинговой закупки нарушений обязательных требований, за которые предусмотрена административная и (или) уголовная</w:delText>
        </w:r>
      </w:del>
      <w:r w:rsidR="000C0833" w:rsidRPr="00152B96">
        <w:rPr>
          <w:sz w:val="28"/>
        </w:rPr>
        <w:t xml:space="preserve"> ответственность, связанных с производством конкретной продукции (товаров), выполнением конкретных работ, оказанием услуг инспектор в течение суток после выявления таких нарушений направляет руководителю (заместителю руководителя) контрольно-надзорного органа представление о проведении внепланового контрольно-надзорного мероприятия в отношении производителя данной продукции (товара).</w:t>
      </w:r>
    </w:p>
    <w:p w14:paraId="5783172A" w14:textId="754767AB" w:rsidR="004D2974" w:rsidRPr="00316747" w:rsidRDefault="000C0833" w:rsidP="00316747">
      <w:pPr>
        <w:keepNext/>
        <w:keepLines/>
        <w:tabs>
          <w:tab w:val="left" w:pos="2130"/>
        </w:tabs>
        <w:spacing w:before="120" w:after="120"/>
        <w:ind w:left="2127" w:hanging="1418"/>
        <w:outlineLvl w:val="1"/>
        <w:rPr>
          <w:rFonts w:eastAsia="Arial Unicode MS"/>
          <w:sz w:val="28"/>
          <w:rPrChange w:id="2070" w:author="Савгильдина Алена Игоревна" w:date="2019-07-26T10:54:00Z">
            <w:rPr>
              <w:rFonts w:ascii="Times New Roman" w:hAnsi="Times New Roman"/>
              <w:sz w:val="28"/>
            </w:rPr>
          </w:rPrChange>
        </w:rPr>
      </w:pPr>
      <w:bookmarkStart w:id="2071" w:name="_Toc8838817"/>
      <w:r w:rsidRPr="00316747">
        <w:rPr>
          <w:rFonts w:eastAsia="Arial Unicode MS"/>
          <w:sz w:val="28"/>
          <w:rPrChange w:id="2072" w:author="Савгильдина Алена Игоревна" w:date="2019-07-26T10:54:00Z">
            <w:rPr>
              <w:rFonts w:ascii="Times New Roman" w:hAnsi="Times New Roman"/>
              <w:sz w:val="28"/>
            </w:rPr>
          </w:rPrChange>
        </w:rPr>
        <w:t xml:space="preserve">Статья </w:t>
      </w:r>
      <w:del w:id="2073" w:author="Савгильдина Алена Игоревна" w:date="2019-07-26T10:54:00Z">
        <w:r w:rsidR="001D08AF">
          <w:rPr>
            <w:rFonts w:eastAsia="Arial Unicode MS"/>
            <w:iCs/>
            <w:sz w:val="28"/>
            <w:szCs w:val="28"/>
            <w:lang w:eastAsia="en-US"/>
          </w:rPr>
          <w:delText>87.</w:delText>
        </w:r>
      </w:del>
      <w:ins w:id="2074" w:author="Савгильдина Алена Игоревна" w:date="2019-07-26T10:54:00Z">
        <w:r w:rsidRPr="00316747">
          <w:rPr>
            <w:rFonts w:eastAsia="Arial Unicode MS"/>
            <w:iCs/>
            <w:sz w:val="28"/>
            <w:szCs w:val="28"/>
            <w:lang w:eastAsia="en-US"/>
          </w:rPr>
          <w:t>8</w:t>
        </w:r>
        <w:r w:rsidR="00FA5EA9">
          <w:rPr>
            <w:rFonts w:eastAsia="Arial Unicode MS"/>
            <w:iCs/>
            <w:sz w:val="28"/>
            <w:szCs w:val="28"/>
            <w:lang w:eastAsia="en-US"/>
          </w:rPr>
          <w:t>5</w:t>
        </w:r>
        <w:r w:rsidRPr="00316747">
          <w:rPr>
            <w:rFonts w:eastAsia="Arial Unicode MS"/>
            <w:iCs/>
            <w:sz w:val="28"/>
            <w:szCs w:val="28"/>
            <w:lang w:eastAsia="en-US"/>
          </w:rPr>
          <w:t>.</w:t>
        </w:r>
      </w:ins>
      <w:r w:rsidRPr="00316747">
        <w:rPr>
          <w:rFonts w:eastAsia="Arial Unicode MS"/>
          <w:sz w:val="28"/>
          <w:rPrChange w:id="2075" w:author="Савгильдина Алена Игоревна" w:date="2019-07-26T10:54:00Z">
            <w:rPr>
              <w:rFonts w:ascii="Times New Roman" w:hAnsi="Times New Roman"/>
              <w:sz w:val="28"/>
            </w:rPr>
          </w:rPrChange>
        </w:rPr>
        <w:tab/>
      </w:r>
      <w:r w:rsidRPr="00316747">
        <w:rPr>
          <w:rFonts w:eastAsia="Arial Unicode MS"/>
          <w:b/>
          <w:sz w:val="28"/>
          <w:rPrChange w:id="2076" w:author="Савгильдина Алена Игоревна" w:date="2019-07-26T10:54:00Z">
            <w:rPr>
              <w:rFonts w:ascii="Times New Roman" w:hAnsi="Times New Roman"/>
              <w:b/>
              <w:sz w:val="28"/>
            </w:rPr>
          </w:rPrChange>
        </w:rPr>
        <w:t>Выборочный контроль</w:t>
      </w:r>
      <w:bookmarkEnd w:id="2071"/>
    </w:p>
    <w:p w14:paraId="5B1C9C1E"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Выборочный контроль – контрольно-надзорное мероприятие, проводимое по месту хранения и (или) реализации гражданами, организациями продукции (товаров), представляющее собой изъятие образцов продукции (товаров) в целях подтверждения их соответствия обязательным требованиям по безопасности и (или) качеству. </w:t>
      </w:r>
    </w:p>
    <w:p w14:paraId="739E2062" w14:textId="4F610CBF"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Контролируемым лицом при выборочном контроле является </w:t>
      </w:r>
      <w:del w:id="2077" w:author="Савгильдина Алена Игоревна" w:date="2019-07-26T10:54:00Z">
        <w:r w:rsidR="001D08AF">
          <w:rPr>
            <w:sz w:val="28"/>
          </w:rPr>
          <w:delText>производитель</w:delText>
        </w:r>
      </w:del>
      <w:ins w:id="2078" w:author="Савгильдина Алена Игоревна" w:date="2019-07-26T10:54:00Z">
        <w:r w:rsidR="00812889">
          <w:rPr>
            <w:sz w:val="28"/>
          </w:rPr>
          <w:t xml:space="preserve">граждане, организации, осуществляющие хранение и (или) реализацию продукции (товаров), </w:t>
        </w:r>
        <w:r>
          <w:rPr>
            <w:sz w:val="28"/>
          </w:rPr>
          <w:t xml:space="preserve">производитель продукции (товаров), </w:t>
        </w:r>
        <w:r w:rsidR="00BC3012">
          <w:rPr>
            <w:sz w:val="28"/>
          </w:rPr>
          <w:t>импортер, представитель иностранного производите</w:t>
        </w:r>
        <w:r w:rsidR="00DC1BE8">
          <w:rPr>
            <w:sz w:val="28"/>
          </w:rPr>
          <w:t>л</w:t>
        </w:r>
        <w:r w:rsidR="00BC3012">
          <w:rPr>
            <w:sz w:val="28"/>
          </w:rPr>
          <w:t>я</w:t>
        </w:r>
      </w:ins>
      <w:r w:rsidR="00BC3012" w:rsidRPr="00152B96">
        <w:rPr>
          <w:sz w:val="28"/>
        </w:rPr>
        <w:t xml:space="preserve"> продукции (товаров), </w:t>
      </w:r>
      <w:r w:rsidRPr="00152B96">
        <w:rPr>
          <w:sz w:val="28"/>
        </w:rPr>
        <w:t>безопасность и (или) качество которого проверяется в ходе выборочного контроля, и которое, на момент изъятия образцов продукции (товаров) может быть не определено. О проведении выборочного контроля контролируемые лица не информируются.</w:t>
      </w:r>
    </w:p>
    <w:p w14:paraId="144D489D" w14:textId="77777777" w:rsidR="004D2974" w:rsidRPr="00152B96" w:rsidRDefault="000C0833">
      <w:pPr>
        <w:tabs>
          <w:tab w:val="left" w:pos="1134"/>
        </w:tabs>
        <w:spacing w:line="276" w:lineRule="auto"/>
        <w:ind w:firstLine="709"/>
        <w:jc w:val="both"/>
        <w:rPr>
          <w:sz w:val="28"/>
        </w:rPr>
      </w:pPr>
      <w:r w:rsidRPr="00152B96">
        <w:rPr>
          <w:sz w:val="28"/>
        </w:rPr>
        <w:t>Граждане, организации, осуществляющие хранение и (или) реализацию продукции (товаров), подлежащей выборочному контролю, по усмотрению контрольно-надзорного органа могут быть заведомо уведомлены о проведении у них выборочного контроля.</w:t>
      </w:r>
    </w:p>
    <w:p w14:paraId="5932DE5E" w14:textId="77777777" w:rsidR="004A669D" w:rsidRDefault="001D08AF">
      <w:pPr>
        <w:tabs>
          <w:tab w:val="left" w:pos="0"/>
          <w:tab w:val="left" w:pos="1134"/>
        </w:tabs>
        <w:spacing w:line="276" w:lineRule="auto"/>
        <w:ind w:firstLine="709"/>
        <w:jc w:val="both"/>
        <w:rPr>
          <w:del w:id="2079" w:author="Савгильдина Алена Игоревна" w:date="2019-07-26T10:54:00Z"/>
          <w:sz w:val="28"/>
        </w:rPr>
      </w:pPr>
      <w:del w:id="2080" w:author="Савгильдина Алена Игоревна" w:date="2019-07-26T10:54:00Z">
        <w:r>
          <w:rPr>
            <w:sz w:val="28"/>
          </w:rPr>
          <w:delText>3.</w:delText>
        </w:r>
        <w:r>
          <w:rPr>
            <w:sz w:val="28"/>
          </w:rPr>
          <w:tab/>
          <w:delText xml:space="preserve">Основаниями проведения </w:delText>
        </w:r>
        <w:r>
          <w:rPr>
            <w:sz w:val="28"/>
            <w:shd w:val="clear" w:color="auto" w:fill="FFFFFF"/>
          </w:rPr>
          <w:delText xml:space="preserve">внепланового выборочного контроля являются: </w:delText>
        </w:r>
      </w:del>
    </w:p>
    <w:p w14:paraId="0F8993F8" w14:textId="77777777" w:rsidR="004A669D" w:rsidRDefault="001D08AF">
      <w:pPr>
        <w:tabs>
          <w:tab w:val="left" w:pos="1134"/>
        </w:tabs>
        <w:spacing w:line="276" w:lineRule="auto"/>
        <w:ind w:firstLine="709"/>
        <w:jc w:val="both"/>
        <w:rPr>
          <w:del w:id="2081" w:author="Савгильдина Алена Игоревна" w:date="2019-07-26T10:54:00Z"/>
          <w:sz w:val="28"/>
        </w:rPr>
      </w:pPr>
      <w:del w:id="2082" w:author="Савгильдина Алена Игоревна" w:date="2019-07-26T10:54:00Z">
        <w:r>
          <w:rPr>
            <w:sz w:val="28"/>
          </w:rPr>
          <w:delText>1)</w:delText>
        </w:r>
        <w:r>
          <w:rPr>
            <w:sz w:val="28"/>
          </w:rPr>
          <w:tab/>
          <w:delText>факт причинения вреда (ущерба) жизни, здоровью гражда</w:delText>
        </w:r>
        <w:r>
          <w:rPr>
            <w:sz w:val="28"/>
          </w:rPr>
          <w:delText>н, вреда (ущерба) животным, растениям, окружающей среде, объектам культурного наследия;</w:delText>
        </w:r>
      </w:del>
    </w:p>
    <w:p w14:paraId="2BFE4013" w14:textId="77777777" w:rsidR="004A669D" w:rsidRDefault="001D08AF">
      <w:pPr>
        <w:tabs>
          <w:tab w:val="left" w:pos="1134"/>
        </w:tabs>
        <w:spacing w:line="276" w:lineRule="auto"/>
        <w:ind w:firstLine="709"/>
        <w:jc w:val="both"/>
        <w:rPr>
          <w:del w:id="2083" w:author="Савгильдина Алена Игоревна" w:date="2019-07-26T10:54:00Z"/>
          <w:sz w:val="28"/>
        </w:rPr>
      </w:pPr>
      <w:del w:id="2084" w:author="Савгильдина Алена Игоревна" w:date="2019-07-26T10:54:00Z">
        <w:r>
          <w:rPr>
            <w:sz w:val="28"/>
          </w:rPr>
          <w:delText>2)</w:delText>
        </w:r>
        <w:r>
          <w:rPr>
            <w:sz w:val="28"/>
          </w:rPr>
          <w:tab/>
          <w:delText>выявление индикатора риска причинения вреда (ущерба);</w:delText>
        </w:r>
      </w:del>
    </w:p>
    <w:p w14:paraId="53ECEE78" w14:textId="77777777" w:rsidR="004A669D" w:rsidRDefault="001D08AF">
      <w:pPr>
        <w:tabs>
          <w:tab w:val="left" w:pos="1134"/>
        </w:tabs>
        <w:spacing w:line="276" w:lineRule="auto"/>
        <w:ind w:firstLine="709"/>
        <w:jc w:val="both"/>
        <w:rPr>
          <w:del w:id="2085" w:author="Савгильдина Алена Игоревна" w:date="2019-07-26T10:54:00Z"/>
          <w:sz w:val="28"/>
        </w:rPr>
      </w:pPr>
      <w:del w:id="2086" w:author="Савгильдина Алена Игоревна" w:date="2019-07-26T10:54:00Z">
        <w:r>
          <w:rPr>
            <w:sz w:val="28"/>
          </w:rPr>
          <w:delText>3)</w:delText>
        </w:r>
        <w:r>
          <w:rPr>
            <w:sz w:val="28"/>
          </w:rPr>
          <w:tab/>
          <w:delText>поручение Президента Российской Федерации, Правительства Российской Федерации;</w:delText>
        </w:r>
      </w:del>
    </w:p>
    <w:p w14:paraId="43855C11" w14:textId="77777777" w:rsidR="004A669D" w:rsidRDefault="001D08AF">
      <w:pPr>
        <w:tabs>
          <w:tab w:val="left" w:pos="1134"/>
        </w:tabs>
        <w:spacing w:line="276" w:lineRule="auto"/>
        <w:ind w:firstLine="709"/>
        <w:jc w:val="both"/>
        <w:rPr>
          <w:del w:id="2087" w:author="Савгильдина Алена Игоревна" w:date="2019-07-26T10:54:00Z"/>
          <w:sz w:val="28"/>
        </w:rPr>
      </w:pPr>
      <w:del w:id="2088" w:author="Савгильдина Алена Игоревна" w:date="2019-07-26T10:54:00Z">
        <w:r>
          <w:rPr>
            <w:sz w:val="28"/>
          </w:rPr>
          <w:delText>4)</w:delText>
        </w:r>
        <w:r>
          <w:rPr>
            <w:sz w:val="28"/>
          </w:rPr>
          <w:tab/>
          <w:delText>требование прокурора.</w:delText>
        </w:r>
      </w:del>
    </w:p>
    <w:p w14:paraId="3D7407D9" w14:textId="6E29D649" w:rsidR="004D2974" w:rsidRPr="00152B96" w:rsidRDefault="001D08AF">
      <w:pPr>
        <w:tabs>
          <w:tab w:val="left" w:pos="1134"/>
        </w:tabs>
        <w:spacing w:line="276" w:lineRule="auto"/>
        <w:ind w:firstLine="709"/>
        <w:jc w:val="both"/>
        <w:rPr>
          <w:sz w:val="28"/>
        </w:rPr>
      </w:pPr>
      <w:del w:id="2089" w:author="Савгильдина Алена Игоревна" w:date="2019-07-26T10:54:00Z">
        <w:r>
          <w:rPr>
            <w:sz w:val="28"/>
          </w:rPr>
          <w:delText>4</w:delText>
        </w:r>
      </w:del>
      <w:ins w:id="2090" w:author="Савгильдина Алена Игоревна" w:date="2019-07-26T10:54:00Z">
        <w:r w:rsidR="00B32A65">
          <w:rPr>
            <w:sz w:val="28"/>
          </w:rPr>
          <w:t>3</w:t>
        </w:r>
      </w:ins>
      <w:r w:rsidR="000C0833" w:rsidRPr="00152B96">
        <w:rPr>
          <w:sz w:val="28"/>
        </w:rPr>
        <w:t>.</w:t>
      </w:r>
      <w:r w:rsidR="000C0833" w:rsidRPr="00152B96">
        <w:rPr>
          <w:sz w:val="28"/>
        </w:rPr>
        <w:tab/>
        <w:t xml:space="preserve">Выборочный контроль может проводиться с участием экспертов, специалистов, привлекаемых к проведению контрольно-надзорного мероприятия на основании приказа (распоряжения) контрольно-надзорного органа. Выборочный контроль может проводиться по заданию центрального аппарата контрольно-надзорного органа. </w:t>
      </w:r>
    </w:p>
    <w:p w14:paraId="275DE195" w14:textId="560E8DC1" w:rsidR="004D2974" w:rsidRPr="00152B96" w:rsidRDefault="001D08AF">
      <w:pPr>
        <w:tabs>
          <w:tab w:val="left" w:pos="1134"/>
        </w:tabs>
        <w:spacing w:line="276" w:lineRule="auto"/>
        <w:ind w:firstLine="709"/>
        <w:jc w:val="both"/>
        <w:rPr>
          <w:sz w:val="28"/>
        </w:rPr>
      </w:pPr>
      <w:del w:id="2091" w:author="Савгильдина Алена Игоревна" w:date="2019-07-26T10:54:00Z">
        <w:r>
          <w:rPr>
            <w:sz w:val="28"/>
          </w:rPr>
          <w:delText>5</w:delText>
        </w:r>
      </w:del>
      <w:ins w:id="2092" w:author="Савгильдина Алена Игоревна" w:date="2019-07-26T10:54:00Z">
        <w:r w:rsidR="00B32A65">
          <w:rPr>
            <w:sz w:val="28"/>
          </w:rPr>
          <w:t>4</w:t>
        </w:r>
      </w:ins>
      <w:r w:rsidR="000C0833" w:rsidRPr="00152B96">
        <w:rPr>
          <w:sz w:val="28"/>
        </w:rPr>
        <w:t>.</w:t>
      </w:r>
      <w:r w:rsidR="000C0833" w:rsidRPr="00152B96">
        <w:rPr>
          <w:sz w:val="28"/>
        </w:rPr>
        <w:tab/>
        <w:t>Срок проведения выборочного контроля определяется временем, которое обычно используется для отбора проб (образцов) соответствующей продукции (товаров) и проведения необходимых экспертиз.</w:t>
      </w:r>
    </w:p>
    <w:p w14:paraId="57A3CB1F" w14:textId="0760F9DC" w:rsidR="004D2974" w:rsidRPr="00152B96" w:rsidRDefault="001D08AF">
      <w:pPr>
        <w:tabs>
          <w:tab w:val="left" w:pos="1134"/>
        </w:tabs>
        <w:spacing w:line="276" w:lineRule="auto"/>
        <w:ind w:firstLine="709"/>
        <w:jc w:val="both"/>
        <w:rPr>
          <w:sz w:val="28"/>
        </w:rPr>
      </w:pPr>
      <w:del w:id="2093" w:author="Савгильдина Алена Игоревна" w:date="2019-07-26T10:54:00Z">
        <w:r>
          <w:rPr>
            <w:sz w:val="28"/>
          </w:rPr>
          <w:delText>6</w:delText>
        </w:r>
      </w:del>
      <w:ins w:id="2094" w:author="Савгильдина Алена Игоревна" w:date="2019-07-26T10:54:00Z">
        <w:r w:rsidR="00B32A65">
          <w:rPr>
            <w:sz w:val="28"/>
          </w:rPr>
          <w:t>5</w:t>
        </w:r>
      </w:ins>
      <w:r w:rsidR="000C0833" w:rsidRPr="00152B96">
        <w:rPr>
          <w:sz w:val="28"/>
        </w:rPr>
        <w:t>.</w:t>
      </w:r>
      <w:r w:rsidR="000C0833" w:rsidRPr="00152B96">
        <w:rPr>
          <w:sz w:val="28"/>
        </w:rPr>
        <w:tab/>
        <w:t>В ходе выборочного контроля могут совершаться следующие контрольно-надзорные действия:</w:t>
      </w:r>
    </w:p>
    <w:p w14:paraId="41B454BB"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w:t>
      </w:r>
    </w:p>
    <w:p w14:paraId="3E23561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получение письменных объяснений;</w:t>
      </w:r>
    </w:p>
    <w:p w14:paraId="6CA96C44"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истребование документов;</w:t>
      </w:r>
    </w:p>
    <w:p w14:paraId="3AAB5F58"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отбор проб (образцов);</w:t>
      </w:r>
    </w:p>
    <w:p w14:paraId="5B75898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инструментальное обследование;</w:t>
      </w:r>
    </w:p>
    <w:p w14:paraId="47293890"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испытание;</w:t>
      </w:r>
    </w:p>
    <w:p w14:paraId="136BBB37"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экспертиза.</w:t>
      </w:r>
    </w:p>
    <w:p w14:paraId="26F9EAB9" w14:textId="77777777" w:rsidR="004D2974" w:rsidRPr="00152B96" w:rsidRDefault="000C0833">
      <w:pPr>
        <w:spacing w:line="276" w:lineRule="auto"/>
        <w:ind w:firstLine="708"/>
        <w:jc w:val="both"/>
        <w:rPr>
          <w:sz w:val="28"/>
        </w:rPr>
      </w:pPr>
      <w:r w:rsidRPr="00152B96">
        <w:rPr>
          <w:sz w:val="28"/>
        </w:rPr>
        <w:t>Изъятие в ходе проведения выборочного контроля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изъятия образцов продукции (товара).</w:t>
      </w:r>
    </w:p>
    <w:p w14:paraId="5CAE8875" w14:textId="77777777" w:rsidR="004D2974" w:rsidRPr="00152B96" w:rsidRDefault="000C0833">
      <w:pPr>
        <w:spacing w:line="276" w:lineRule="auto"/>
        <w:ind w:firstLine="708"/>
        <w:jc w:val="both"/>
        <w:rPr>
          <w:sz w:val="28"/>
        </w:rPr>
      </w:pPr>
      <w:r w:rsidRPr="00152B96">
        <w:rPr>
          <w:sz w:val="28"/>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выборочного контроля в отношении объектов контроля, отнесенных к определенным категориям риска. </w:t>
      </w:r>
    </w:p>
    <w:p w14:paraId="2EB5D4C2" w14:textId="2E5E311C" w:rsidR="004D2974" w:rsidRPr="00152B96" w:rsidRDefault="001D08AF">
      <w:pPr>
        <w:tabs>
          <w:tab w:val="left" w:pos="1134"/>
        </w:tabs>
        <w:spacing w:line="276" w:lineRule="auto"/>
        <w:ind w:firstLine="709"/>
        <w:jc w:val="both"/>
        <w:rPr>
          <w:sz w:val="28"/>
        </w:rPr>
      </w:pPr>
      <w:del w:id="2095" w:author="Савгильдина Алена Игоревна" w:date="2019-07-26T10:54:00Z">
        <w:r>
          <w:rPr>
            <w:sz w:val="28"/>
          </w:rPr>
          <w:delText>7.</w:delText>
        </w:r>
        <w:r>
          <w:rPr>
            <w:sz w:val="28"/>
          </w:rPr>
          <w:tab/>
          <w:delText>Контролируемые лица</w:delText>
        </w:r>
      </w:del>
      <w:ins w:id="2096" w:author="Савгильдина Алена Игоревна" w:date="2019-07-26T10:54:00Z">
        <w:r w:rsidR="00B32A65">
          <w:rPr>
            <w:sz w:val="28"/>
          </w:rPr>
          <w:t>6</w:t>
        </w:r>
        <w:r w:rsidR="000C0833">
          <w:rPr>
            <w:sz w:val="28"/>
          </w:rPr>
          <w:t>.</w:t>
        </w:r>
        <w:r w:rsidR="000C0833">
          <w:rPr>
            <w:sz w:val="28"/>
          </w:rPr>
          <w:tab/>
        </w:r>
        <w:r w:rsidR="00201987">
          <w:rPr>
            <w:sz w:val="28"/>
          </w:rPr>
          <w:t>Граждане, организации, осуществляющие хранение и (или) реализацию продукции (товаров),</w:t>
        </w:r>
      </w:ins>
      <w:r w:rsidR="00201987" w:rsidRPr="00152B96">
        <w:rPr>
          <w:sz w:val="28"/>
        </w:rPr>
        <w:t xml:space="preserve"> </w:t>
      </w:r>
      <w:r w:rsidR="000C0833" w:rsidRPr="00152B96">
        <w:rPr>
          <w:sz w:val="28"/>
        </w:rPr>
        <w:t>обязаны обеспечить беспрепятственный доступ инспекторов на объекты, а также во все служебные и специальные помещения.</w:t>
      </w:r>
    </w:p>
    <w:p w14:paraId="10AFF1AB" w14:textId="6E8EBDE2" w:rsidR="004D2974" w:rsidRPr="00152B96" w:rsidRDefault="001D08AF">
      <w:pPr>
        <w:tabs>
          <w:tab w:val="left" w:pos="1134"/>
        </w:tabs>
        <w:spacing w:line="276" w:lineRule="auto"/>
        <w:ind w:firstLine="709"/>
        <w:jc w:val="both"/>
        <w:rPr>
          <w:sz w:val="28"/>
        </w:rPr>
      </w:pPr>
      <w:del w:id="2097" w:author="Савгильдина Алена Игоревна" w:date="2019-07-26T10:54:00Z">
        <w:r>
          <w:rPr>
            <w:sz w:val="28"/>
          </w:rPr>
          <w:delText>8</w:delText>
        </w:r>
      </w:del>
      <w:ins w:id="2098" w:author="Савгильдина Алена Игоревна" w:date="2019-07-26T10:54:00Z">
        <w:r w:rsidR="00B32A65">
          <w:rPr>
            <w:sz w:val="28"/>
          </w:rPr>
          <w:t>7</w:t>
        </w:r>
      </w:ins>
      <w:r w:rsidR="000C0833" w:rsidRPr="00152B96">
        <w:rPr>
          <w:sz w:val="28"/>
        </w:rPr>
        <w:t>.</w:t>
      </w:r>
      <w:r w:rsidR="000C0833" w:rsidRPr="00152B96">
        <w:rPr>
          <w:sz w:val="28"/>
        </w:rPr>
        <w:tab/>
        <w:t xml:space="preserve">Об изъятии образцов продукции (товаров) для проведения выборочного контроля составляется протокол. </w:t>
      </w:r>
    </w:p>
    <w:p w14:paraId="48D6E2C5" w14:textId="22DF6AD0" w:rsidR="004D2974" w:rsidRPr="00152B96" w:rsidRDefault="001D08AF">
      <w:pPr>
        <w:tabs>
          <w:tab w:val="left" w:pos="1134"/>
        </w:tabs>
        <w:spacing w:line="276" w:lineRule="auto"/>
        <w:ind w:firstLine="709"/>
        <w:jc w:val="both"/>
        <w:rPr>
          <w:sz w:val="28"/>
        </w:rPr>
      </w:pPr>
      <w:del w:id="2099" w:author="Савгильдина Алена Игоревна" w:date="2019-07-26T10:54:00Z">
        <w:r>
          <w:rPr>
            <w:sz w:val="28"/>
          </w:rPr>
          <w:delText>9</w:delText>
        </w:r>
      </w:del>
      <w:ins w:id="2100" w:author="Савгильдина Алена Игоревна" w:date="2019-07-26T10:54:00Z">
        <w:r w:rsidR="00B32A65">
          <w:rPr>
            <w:sz w:val="28"/>
          </w:rPr>
          <w:t>8</w:t>
        </w:r>
      </w:ins>
      <w:r w:rsidR="000C0833" w:rsidRPr="00152B96">
        <w:rPr>
          <w:sz w:val="28"/>
        </w:rPr>
        <w:t>.</w:t>
      </w:r>
      <w:r w:rsidR="000C0833" w:rsidRPr="00152B96">
        <w:rPr>
          <w:sz w:val="28"/>
        </w:rPr>
        <w:tab/>
        <w:t xml:space="preserve">Экспертиза продукции (товаров) по результатам выборочного контроля проводится в порядке, установленном </w:t>
      </w:r>
      <w:del w:id="2101" w:author="Савгильдина Алена Игоревна" w:date="2019-07-26T10:54:00Z">
        <w:r>
          <w:rPr>
            <w:sz w:val="28"/>
          </w:rPr>
          <w:delText>Правительством Российской Федерации</w:delText>
        </w:r>
      </w:del>
      <w:ins w:id="2102" w:author="Савгильдина Алена Игоревна" w:date="2019-07-26T10:54:00Z">
        <w:r w:rsidR="00315439">
          <w:rPr>
            <w:sz w:val="28"/>
          </w:rPr>
          <w:t>положением о виде контроля</w:t>
        </w:r>
      </w:ins>
      <w:r w:rsidR="000C0833" w:rsidRPr="00152B96">
        <w:rPr>
          <w:sz w:val="28"/>
        </w:rPr>
        <w:t>.</w:t>
      </w:r>
    </w:p>
    <w:p w14:paraId="76C67B80" w14:textId="70116754" w:rsidR="004D2974" w:rsidRPr="00152B96" w:rsidRDefault="001D08AF">
      <w:pPr>
        <w:tabs>
          <w:tab w:val="left" w:pos="1134"/>
        </w:tabs>
        <w:spacing w:line="276" w:lineRule="auto"/>
        <w:ind w:firstLine="709"/>
        <w:jc w:val="both"/>
        <w:rPr>
          <w:sz w:val="28"/>
        </w:rPr>
      </w:pPr>
      <w:del w:id="2103" w:author="Савгильдина Алена Игоревна" w:date="2019-07-26T10:54:00Z">
        <w:r>
          <w:rPr>
            <w:sz w:val="28"/>
          </w:rPr>
          <w:delText>10</w:delText>
        </w:r>
      </w:del>
      <w:ins w:id="2104" w:author="Савгильдина Алена Игоревна" w:date="2019-07-26T10:54:00Z">
        <w:r w:rsidR="00B32A65">
          <w:rPr>
            <w:sz w:val="28"/>
          </w:rPr>
          <w:t>9</w:t>
        </w:r>
      </w:ins>
      <w:r w:rsidR="000C0833" w:rsidRPr="00152B96">
        <w:rPr>
          <w:sz w:val="28"/>
        </w:rPr>
        <w:t>.</w:t>
      </w:r>
      <w:r w:rsidR="000C0833" w:rsidRPr="00152B96">
        <w:rPr>
          <w:sz w:val="28"/>
        </w:rPr>
        <w:tab/>
        <w:t>После завершения проведения контрольно-надзорного мероприятия (за исключением случаев утраты приобретенной продукцией (товарами) потребительских свойств, а также случаев, установленных правилами продажи отдельных видов товаров), продукция (товары) в</w:t>
      </w:r>
      <w:r w:rsidR="00E138B6" w:rsidRPr="00152B96">
        <w:rPr>
          <w:sz w:val="28"/>
        </w:rPr>
        <w:t>озвращается лицу, у которого она была изъята</w:t>
      </w:r>
      <w:r w:rsidR="000C0833" w:rsidRPr="00152B96">
        <w:rPr>
          <w:sz w:val="28"/>
        </w:rPr>
        <w:t>.</w:t>
      </w:r>
    </w:p>
    <w:p w14:paraId="67B307DE" w14:textId="229C41D4" w:rsidR="00AB43CA" w:rsidRPr="00152B96" w:rsidRDefault="001D08AF" w:rsidP="003A53B1">
      <w:pPr>
        <w:tabs>
          <w:tab w:val="left" w:pos="1134"/>
        </w:tabs>
        <w:spacing w:line="276" w:lineRule="auto"/>
        <w:ind w:firstLine="709"/>
        <w:jc w:val="both"/>
        <w:rPr>
          <w:sz w:val="28"/>
        </w:rPr>
      </w:pPr>
      <w:del w:id="2105" w:author="Савгильдина Алена Игоревна" w:date="2019-07-26T10:54:00Z">
        <w:r>
          <w:rPr>
            <w:sz w:val="28"/>
          </w:rPr>
          <w:delText>11</w:delText>
        </w:r>
      </w:del>
      <w:ins w:id="2106" w:author="Савгильдина Алена Игоревна" w:date="2019-07-26T10:54:00Z">
        <w:r w:rsidR="000C0833">
          <w:rPr>
            <w:sz w:val="28"/>
          </w:rPr>
          <w:t>1</w:t>
        </w:r>
        <w:r w:rsidR="00B32A65">
          <w:rPr>
            <w:sz w:val="28"/>
          </w:rPr>
          <w:t>0</w:t>
        </w:r>
      </w:ins>
      <w:r w:rsidR="000C0833" w:rsidRPr="00152B96">
        <w:rPr>
          <w:sz w:val="28"/>
        </w:rPr>
        <w:t>.</w:t>
      </w:r>
      <w:r w:rsidR="000C0833" w:rsidRPr="00152B96">
        <w:rPr>
          <w:sz w:val="28"/>
        </w:rPr>
        <w:tab/>
        <w:t>В случае, когда по результатам выборочного контроля не установлены нарушения обязательных требований к безопасности и (или) качеству продукции (товаров), влекущих риски причинения вреда (ущерба), а продукция (товары), в соответствии с часть</w:t>
      </w:r>
      <w:r w:rsidR="00E138B6" w:rsidRPr="00152B96">
        <w:rPr>
          <w:sz w:val="28"/>
        </w:rPr>
        <w:t xml:space="preserve">ю </w:t>
      </w:r>
      <w:del w:id="2107" w:author="Савгильдина Алена Игоревна" w:date="2019-07-26T10:54:00Z">
        <w:r>
          <w:rPr>
            <w:sz w:val="28"/>
          </w:rPr>
          <w:delText>10</w:delText>
        </w:r>
      </w:del>
      <w:ins w:id="2108" w:author="Савгильдина Алена Игоревна" w:date="2019-07-26T10:54:00Z">
        <w:r w:rsidR="007842FD">
          <w:rPr>
            <w:sz w:val="28"/>
          </w:rPr>
          <w:t>9</w:t>
        </w:r>
      </w:ins>
      <w:r w:rsidR="00E138B6" w:rsidRPr="00152B96">
        <w:rPr>
          <w:sz w:val="28"/>
        </w:rPr>
        <w:t xml:space="preserve"> настоящей статьи не подлежит возврату </w:t>
      </w:r>
      <w:r w:rsidR="000C0833" w:rsidRPr="00152B96">
        <w:rPr>
          <w:sz w:val="28"/>
        </w:rPr>
        <w:t>контрольно-надзорный орга</w:t>
      </w:r>
      <w:r w:rsidR="00E138B6" w:rsidRPr="00152B96">
        <w:rPr>
          <w:sz w:val="28"/>
        </w:rPr>
        <w:t>н возмещает лицу, у которого она была изъята</w:t>
      </w:r>
      <w:r w:rsidR="000C0833" w:rsidRPr="00152B96">
        <w:rPr>
          <w:sz w:val="28"/>
        </w:rPr>
        <w:t>, стоимость утраченной продукции (товаров) путём перечисления денежных средств на расчётный счёт лица, если иное не установлено федеральным законом о виде контроля.</w:t>
      </w:r>
      <w:del w:id="2109" w:author="Савгильдина Алена Игоревна" w:date="2019-07-26T10:54:00Z">
        <w:r>
          <w:rPr>
            <w:sz w:val="28"/>
          </w:rPr>
          <w:delText xml:space="preserve"> </w:delText>
        </w:r>
      </w:del>
    </w:p>
    <w:p w14:paraId="5F9638DB" w14:textId="77777777" w:rsidR="004A669D" w:rsidRDefault="001D08AF">
      <w:pPr>
        <w:tabs>
          <w:tab w:val="left" w:pos="1134"/>
        </w:tabs>
        <w:spacing w:line="276" w:lineRule="auto"/>
        <w:ind w:firstLine="709"/>
        <w:jc w:val="both"/>
        <w:rPr>
          <w:del w:id="2110" w:author="Савгильдина Алена Игоревна" w:date="2019-07-26T10:54:00Z"/>
          <w:sz w:val="28"/>
        </w:rPr>
      </w:pPr>
      <w:bookmarkStart w:id="2111" w:name="_Toc8838818"/>
      <w:del w:id="2112" w:author="Савгильдина Алена Игоревна" w:date="2019-07-26T10:54:00Z">
        <w:r>
          <w:rPr>
            <w:sz w:val="28"/>
          </w:rPr>
          <w:delText>12.</w:delText>
        </w:r>
        <w:r>
          <w:rPr>
            <w:sz w:val="28"/>
          </w:rPr>
          <w:tab/>
          <w:delText xml:space="preserve">В случае выявления в результате выборочного контроля нарушений обязательных требований, за которые предусмотрена административная и (или) уголовная ответственность, не связанных с безопасностью конкретных продукции (товаров), инспектор в течение </w:delText>
        </w:r>
        <w:r>
          <w:rPr>
            <w:sz w:val="28"/>
          </w:rPr>
          <w:delText>суток после выявления таких нарушений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мероприятия в отношении производителя продукции (товаров), не отвечающего</w:delText>
        </w:r>
        <w:r>
          <w:rPr>
            <w:sz w:val="28"/>
          </w:rPr>
          <w:delText xml:space="preserve"> обязательным требованиям.</w:delText>
        </w:r>
      </w:del>
    </w:p>
    <w:p w14:paraId="03FD600E" w14:textId="21101768" w:rsidR="004D2974" w:rsidRPr="00152B96" w:rsidRDefault="000C0833" w:rsidP="00316747">
      <w:pPr>
        <w:keepNext/>
        <w:keepLines/>
        <w:tabs>
          <w:tab w:val="left" w:pos="2130"/>
        </w:tabs>
        <w:spacing w:before="120" w:after="120"/>
        <w:ind w:left="2127" w:hanging="1418"/>
        <w:outlineLvl w:val="1"/>
        <w:rPr>
          <w:b/>
          <w:sz w:val="28"/>
        </w:rPr>
      </w:pPr>
      <w:r w:rsidRPr="00316747">
        <w:rPr>
          <w:rFonts w:eastAsia="Arial Unicode MS"/>
          <w:sz w:val="28"/>
          <w:rPrChange w:id="2113" w:author="Савгильдина Алена Игоревна" w:date="2019-07-26T10:54:00Z">
            <w:rPr>
              <w:rFonts w:ascii="Times New Roman" w:hAnsi="Times New Roman"/>
              <w:sz w:val="28"/>
            </w:rPr>
          </w:rPrChange>
        </w:rPr>
        <w:t xml:space="preserve">Статья </w:t>
      </w:r>
      <w:del w:id="2114" w:author="Савгильдина Алена Игоревна" w:date="2019-07-26T10:54:00Z">
        <w:r w:rsidR="001D08AF">
          <w:rPr>
            <w:rFonts w:eastAsia="Arial Unicode MS"/>
            <w:iCs/>
            <w:sz w:val="28"/>
            <w:szCs w:val="28"/>
            <w:lang w:eastAsia="en-US"/>
          </w:rPr>
          <w:delText>88</w:delText>
        </w:r>
      </w:del>
      <w:ins w:id="2115" w:author="Савгильдина Алена Игоревна" w:date="2019-07-26T10:54:00Z">
        <w:r w:rsidRPr="00316747">
          <w:rPr>
            <w:rFonts w:eastAsia="Arial Unicode MS"/>
            <w:iCs/>
            <w:sz w:val="28"/>
            <w:szCs w:val="28"/>
            <w:lang w:eastAsia="en-US"/>
          </w:rPr>
          <w:t>8</w:t>
        </w:r>
        <w:r w:rsidR="00FA5EA9">
          <w:rPr>
            <w:rFonts w:eastAsia="Arial Unicode MS"/>
            <w:iCs/>
            <w:sz w:val="28"/>
            <w:szCs w:val="28"/>
            <w:lang w:eastAsia="en-US"/>
          </w:rPr>
          <w:t>6</w:t>
        </w:r>
      </w:ins>
      <w:r w:rsidRPr="00316747">
        <w:rPr>
          <w:rFonts w:eastAsia="Arial Unicode MS"/>
          <w:sz w:val="28"/>
          <w:rPrChange w:id="2116" w:author="Савгильдина Алена Игоревна" w:date="2019-07-26T10:54:00Z">
            <w:rPr>
              <w:rFonts w:ascii="Times New Roman" w:hAnsi="Times New Roman"/>
              <w:sz w:val="28"/>
            </w:rPr>
          </w:rPrChange>
        </w:rPr>
        <w:t>.</w:t>
      </w:r>
      <w:r w:rsidRPr="00316747">
        <w:rPr>
          <w:rFonts w:eastAsia="Arial Unicode MS"/>
          <w:sz w:val="28"/>
          <w:rPrChange w:id="2117" w:author="Савгильдина Алена Игоревна" w:date="2019-07-26T10:54:00Z">
            <w:rPr>
              <w:rFonts w:ascii="Times New Roman" w:hAnsi="Times New Roman"/>
              <w:sz w:val="28"/>
            </w:rPr>
          </w:rPrChange>
        </w:rPr>
        <w:tab/>
      </w:r>
      <w:r w:rsidRPr="00316747">
        <w:rPr>
          <w:rFonts w:eastAsia="Arial Unicode MS"/>
          <w:b/>
          <w:sz w:val="28"/>
          <w:rPrChange w:id="2118" w:author="Савгильдина Алена Игоревна" w:date="2019-07-26T10:54:00Z">
            <w:rPr>
              <w:rFonts w:ascii="Times New Roman" w:hAnsi="Times New Roman"/>
              <w:b/>
              <w:sz w:val="28"/>
            </w:rPr>
          </w:rPrChange>
        </w:rPr>
        <w:t>Инспекционный визит</w:t>
      </w:r>
      <w:bookmarkEnd w:id="2111"/>
    </w:p>
    <w:p w14:paraId="2A5AA6B8" w14:textId="015EAF33"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Инспекционный визит – контрольно-надзорное мероприятие, проводимое посредством взаимодействия с конкретным контролируемым лицом и (или) </w:t>
      </w:r>
      <w:del w:id="2119" w:author="Савгильдина Алена Игоревна" w:date="2019-07-26T10:54:00Z">
        <w:r w:rsidR="001D08AF">
          <w:rPr>
            <w:sz w:val="28"/>
          </w:rPr>
          <w:delText>собственником</w:delText>
        </w:r>
      </w:del>
      <w:ins w:id="2120" w:author="Савгильдина Алена Игоревна" w:date="2019-07-26T10:54:00Z">
        <w:r w:rsidR="00AA0E50">
          <w:rPr>
            <w:sz w:val="28"/>
          </w:rPr>
          <w:t>владельцем (пользователем)</w:t>
        </w:r>
      </w:ins>
      <w:r w:rsidR="00AA0E50" w:rsidRPr="00152B96">
        <w:rPr>
          <w:sz w:val="28"/>
        </w:rPr>
        <w:t xml:space="preserve"> </w:t>
      </w:r>
      <w:r w:rsidRPr="00152B96">
        <w:rPr>
          <w:sz w:val="28"/>
        </w:rPr>
        <w:t>производственного объекта</w:t>
      </w:r>
      <w:r w:rsidR="00FE2984" w:rsidRPr="00152B96">
        <w:rPr>
          <w:sz w:val="28"/>
        </w:rPr>
        <w:t xml:space="preserve"> </w:t>
      </w:r>
      <w:r w:rsidRPr="00152B96">
        <w:rPr>
          <w:sz w:val="28"/>
        </w:rPr>
        <w:t>в целях предотвращения риска нарушений обязательных требований.</w:t>
      </w:r>
    </w:p>
    <w:p w14:paraId="72BAAC1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w:t>
      </w:r>
    </w:p>
    <w:p w14:paraId="7E681676" w14:textId="77777777" w:rsidR="004D2974" w:rsidRPr="00152B96" w:rsidRDefault="000C0833">
      <w:pPr>
        <w:tabs>
          <w:tab w:val="left" w:pos="0"/>
          <w:tab w:val="left" w:pos="1134"/>
        </w:tabs>
        <w:spacing w:line="276" w:lineRule="auto"/>
        <w:ind w:firstLine="709"/>
        <w:jc w:val="both"/>
        <w:rPr>
          <w:sz w:val="28"/>
        </w:rPr>
      </w:pPr>
      <w:r w:rsidRPr="00152B96">
        <w:rPr>
          <w:sz w:val="28"/>
        </w:rPr>
        <w:t>3.</w:t>
      </w:r>
      <w:r w:rsidRPr="00152B96">
        <w:rPr>
          <w:sz w:val="28"/>
        </w:rPr>
        <w:tab/>
        <w:t>В ходе инспекционного визита могут совершаться следующие контрольно-надзорные действия:</w:t>
      </w:r>
    </w:p>
    <w:p w14:paraId="7A32AAAB" w14:textId="77777777" w:rsidR="004D2974" w:rsidRPr="00152B96" w:rsidRDefault="000C0833">
      <w:pPr>
        <w:tabs>
          <w:tab w:val="left" w:pos="0"/>
          <w:tab w:val="left" w:pos="1134"/>
        </w:tabs>
        <w:spacing w:line="276" w:lineRule="auto"/>
        <w:ind w:firstLine="709"/>
        <w:jc w:val="both"/>
        <w:rPr>
          <w:sz w:val="28"/>
        </w:rPr>
      </w:pPr>
      <w:r w:rsidRPr="00152B96">
        <w:rPr>
          <w:sz w:val="28"/>
        </w:rPr>
        <w:t>1)</w:t>
      </w:r>
      <w:r w:rsidRPr="00152B96">
        <w:rPr>
          <w:sz w:val="28"/>
        </w:rPr>
        <w:tab/>
        <w:t>осмотр;</w:t>
      </w:r>
    </w:p>
    <w:p w14:paraId="04CA616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опрос;</w:t>
      </w:r>
    </w:p>
    <w:p w14:paraId="63085D7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получение письменных объяснений;</w:t>
      </w:r>
    </w:p>
    <w:p w14:paraId="52F5F039"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инструментальное обследование.</w:t>
      </w:r>
    </w:p>
    <w:p w14:paraId="400DA6AE"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Инспекционный визит проводится без предварительного уведомления контролируемого лица и (или) собственника производственного объекта.</w:t>
      </w:r>
    </w:p>
    <w:p w14:paraId="66C0313B"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одного рабочего дня. </w:t>
      </w:r>
    </w:p>
    <w:p w14:paraId="69EC7804" w14:textId="7DD5C1F3" w:rsidR="00606098" w:rsidRPr="00152B96" w:rsidRDefault="000C0833" w:rsidP="00061478">
      <w:pPr>
        <w:tabs>
          <w:tab w:val="left" w:pos="0"/>
          <w:tab w:val="left" w:pos="1134"/>
        </w:tabs>
        <w:spacing w:line="276" w:lineRule="auto"/>
        <w:ind w:firstLine="709"/>
        <w:jc w:val="both"/>
        <w:rPr>
          <w:sz w:val="28"/>
        </w:rPr>
        <w:pPrChange w:id="2121" w:author="Савгильдина Алена Игоревна" w:date="2019-07-26T10:54:00Z">
          <w:pPr>
            <w:tabs>
              <w:tab w:val="left" w:pos="1134"/>
            </w:tabs>
            <w:spacing w:line="276" w:lineRule="auto"/>
            <w:ind w:firstLine="709"/>
            <w:jc w:val="both"/>
          </w:pPr>
        </w:pPrChange>
      </w:pPr>
      <w:r w:rsidRPr="00152B96">
        <w:rPr>
          <w:sz w:val="28"/>
        </w:rPr>
        <w:t>6.</w:t>
      </w:r>
      <w:r w:rsidRPr="00152B96">
        <w:rPr>
          <w:sz w:val="28"/>
        </w:rPr>
        <w:tab/>
        <w:t>Контролируемые лица (их работники, представители) обязаны обеспечить беспрепятственный доступ инспектора в здания, сооружения, помещения, а в случаях, ус</w:t>
      </w:r>
      <w:r w:rsidR="00E138B6" w:rsidRPr="00152B96">
        <w:rPr>
          <w:sz w:val="28"/>
        </w:rPr>
        <w:t>тановленном законодательством, –</w:t>
      </w:r>
      <w:r w:rsidRPr="00152B96">
        <w:rPr>
          <w:sz w:val="28"/>
        </w:rPr>
        <w:t xml:space="preserve"> при наличии специального разрешения</w:t>
      </w:r>
      <w:r w:rsidR="00F16103" w:rsidRPr="00152B96">
        <w:rPr>
          <w:sz w:val="28"/>
        </w:rPr>
        <w:t>.</w:t>
      </w:r>
    </w:p>
    <w:p w14:paraId="2C213C49" w14:textId="03CEA2BC" w:rsidR="00606098" w:rsidRPr="00152B96" w:rsidRDefault="000C0833" w:rsidP="003A53B1">
      <w:pPr>
        <w:tabs>
          <w:tab w:val="left" w:pos="1134"/>
        </w:tabs>
        <w:spacing w:line="276" w:lineRule="auto"/>
        <w:ind w:firstLine="709"/>
        <w:jc w:val="both"/>
        <w:rPr>
          <w:sz w:val="28"/>
        </w:rPr>
      </w:pPr>
      <w:r w:rsidRPr="00152B96">
        <w:rPr>
          <w:sz w:val="28"/>
        </w:rPr>
        <w:t>7. Если в результате инспекционного визита выявлено нарушение обязательных требований, то инспектор на месте составляет протокол и приобщает к материалам контрольно-надзорного дела фото- и (или) видеофайлы с зафиксированными нарушениями. Порядок ознакомления контролируемого лица с протоколом инспекционного визита</w:t>
      </w:r>
      <w:del w:id="2122" w:author="Савгильдина Алена Игоревна" w:date="2019-07-26T10:54:00Z">
        <w:r w:rsidR="001D08AF">
          <w:rPr>
            <w:sz w:val="28"/>
          </w:rPr>
          <w:delText>, порядок привлечения к ответственности за нарушение обязательных требований</w:delText>
        </w:r>
      </w:del>
      <w:r w:rsidR="00637415" w:rsidRPr="00152B96">
        <w:rPr>
          <w:sz w:val="28"/>
        </w:rPr>
        <w:t xml:space="preserve"> </w:t>
      </w:r>
      <w:r w:rsidRPr="00152B96">
        <w:rPr>
          <w:sz w:val="28"/>
        </w:rPr>
        <w:t xml:space="preserve">устанавливаются </w:t>
      </w:r>
      <w:del w:id="2123" w:author="Савгильдина Алена Игоревна" w:date="2019-07-26T10:54:00Z">
        <w:r w:rsidR="001D08AF">
          <w:rPr>
            <w:sz w:val="28"/>
          </w:rPr>
          <w:delText>положением о виде контроля</w:delText>
        </w:r>
      </w:del>
      <w:ins w:id="2124" w:author="Савгильдина Алена Игоревна" w:date="2019-07-26T10:54:00Z">
        <w:r w:rsidR="008C2AF2">
          <w:rPr>
            <w:sz w:val="28"/>
          </w:rPr>
          <w:t>настоящим Федеральным законом</w:t>
        </w:r>
      </w:ins>
      <w:r w:rsidRPr="00152B96">
        <w:rPr>
          <w:sz w:val="28"/>
        </w:rPr>
        <w:t>.</w:t>
      </w:r>
    </w:p>
    <w:p w14:paraId="2945C9FF" w14:textId="77777777" w:rsidR="004A669D" w:rsidRDefault="001D08AF">
      <w:pPr>
        <w:tabs>
          <w:tab w:val="left" w:pos="1134"/>
        </w:tabs>
        <w:spacing w:line="276" w:lineRule="auto"/>
        <w:ind w:firstLine="709"/>
        <w:jc w:val="both"/>
        <w:rPr>
          <w:del w:id="2125" w:author="Савгильдина Алена Игоревна" w:date="2019-07-26T10:54:00Z"/>
          <w:sz w:val="28"/>
        </w:rPr>
      </w:pPr>
      <w:bookmarkStart w:id="2126" w:name="_Toc8838819"/>
      <w:del w:id="2127" w:author="Савгильдина Алена Игоревна" w:date="2019-07-26T10:54:00Z">
        <w:r>
          <w:rPr>
            <w:sz w:val="28"/>
          </w:rPr>
          <w:delText>8.</w:delText>
        </w:r>
        <w:r>
          <w:rPr>
            <w:sz w:val="28"/>
          </w:rPr>
          <w:tab/>
          <w:delText>Если в результате контрольно-надзорного мероприятия появились достаточные основания предполагать наличие</w:delText>
        </w:r>
        <w:r>
          <w:rPr>
            <w:sz w:val="28"/>
          </w:rPr>
          <w:delText xml:space="preserve"> нарушений обязательных требований, за которые предусмотрена административная и (или) уголовная ответственность, которые невозможно было доподлинно установить с помощью контрольно-надзорных действий и в сроки, установленные настоящим Федеральным законом дл</w:delText>
        </w:r>
        <w:r>
          <w:rPr>
            <w:sz w:val="28"/>
          </w:rPr>
          <w:delText>я проведения инспекционного визита, инспектор в течение суток после завершения инспекционного визита направляет руководителю (заместителю руководителя) контрольно-надзорного органа представление о проведении дополнительного контрольно-надзорного мероприяти</w:delText>
        </w:r>
        <w:r>
          <w:rPr>
            <w:sz w:val="28"/>
          </w:rPr>
          <w:delText>я в отношении данного контролируемого лица.</w:delText>
        </w:r>
      </w:del>
    </w:p>
    <w:p w14:paraId="16DE49B8" w14:textId="75630699" w:rsidR="004D2974" w:rsidRPr="00316747" w:rsidRDefault="000C0833" w:rsidP="00316747">
      <w:pPr>
        <w:keepNext/>
        <w:keepLines/>
        <w:tabs>
          <w:tab w:val="left" w:pos="2130"/>
        </w:tabs>
        <w:spacing w:before="120" w:after="120"/>
        <w:ind w:left="2127" w:hanging="1418"/>
        <w:outlineLvl w:val="1"/>
        <w:rPr>
          <w:rFonts w:eastAsia="Arial Unicode MS"/>
          <w:b/>
          <w:sz w:val="28"/>
          <w:rPrChange w:id="2128" w:author="Савгильдина Алена Игоревна" w:date="2019-07-26T10:54:00Z">
            <w:rPr>
              <w:rFonts w:ascii="Times New Roman" w:hAnsi="Times New Roman"/>
              <w:b/>
              <w:sz w:val="28"/>
            </w:rPr>
          </w:rPrChange>
        </w:rPr>
      </w:pPr>
      <w:r w:rsidRPr="00316747">
        <w:rPr>
          <w:rFonts w:eastAsia="Arial Unicode MS"/>
          <w:sz w:val="28"/>
          <w:rPrChange w:id="2129" w:author="Савгильдина Алена Игоревна" w:date="2019-07-26T10:54:00Z">
            <w:rPr>
              <w:rFonts w:ascii="Times New Roman" w:hAnsi="Times New Roman"/>
              <w:sz w:val="28"/>
            </w:rPr>
          </w:rPrChange>
        </w:rPr>
        <w:t xml:space="preserve">Статья </w:t>
      </w:r>
      <w:del w:id="2130" w:author="Савгильдина Алена Игоревна" w:date="2019-07-26T10:54:00Z">
        <w:r w:rsidR="001D08AF">
          <w:rPr>
            <w:rFonts w:eastAsia="Arial Unicode MS"/>
            <w:iCs/>
            <w:sz w:val="28"/>
            <w:szCs w:val="28"/>
            <w:lang w:eastAsia="en-US"/>
          </w:rPr>
          <w:delText>89</w:delText>
        </w:r>
      </w:del>
      <w:ins w:id="2131" w:author="Савгильдина Алена Игоревна" w:date="2019-07-26T10:54:00Z">
        <w:r w:rsidRPr="00316747">
          <w:rPr>
            <w:rFonts w:eastAsia="Arial Unicode MS"/>
            <w:iCs/>
            <w:sz w:val="28"/>
            <w:szCs w:val="28"/>
            <w:lang w:eastAsia="en-US"/>
          </w:rPr>
          <w:t>8</w:t>
        </w:r>
        <w:r w:rsidR="00FA5EA9">
          <w:rPr>
            <w:rFonts w:eastAsia="Arial Unicode MS"/>
            <w:iCs/>
            <w:sz w:val="28"/>
            <w:szCs w:val="28"/>
            <w:lang w:eastAsia="en-US"/>
          </w:rPr>
          <w:t>7</w:t>
        </w:r>
      </w:ins>
      <w:r w:rsidRPr="00316747">
        <w:rPr>
          <w:rFonts w:eastAsia="Arial Unicode MS"/>
          <w:sz w:val="28"/>
          <w:rPrChange w:id="2132" w:author="Савгильдина Алена Игоревна" w:date="2019-07-26T10:54:00Z">
            <w:rPr>
              <w:rFonts w:ascii="Times New Roman" w:hAnsi="Times New Roman"/>
              <w:sz w:val="28"/>
            </w:rPr>
          </w:rPrChange>
        </w:rPr>
        <w:t>.</w:t>
      </w:r>
      <w:r w:rsidRPr="00316747">
        <w:rPr>
          <w:rFonts w:eastAsia="Arial Unicode MS"/>
          <w:sz w:val="28"/>
          <w:rPrChange w:id="2133" w:author="Савгильдина Алена Игоревна" w:date="2019-07-26T10:54:00Z">
            <w:rPr>
              <w:rFonts w:ascii="Times New Roman" w:hAnsi="Times New Roman"/>
              <w:sz w:val="28"/>
            </w:rPr>
          </w:rPrChange>
        </w:rPr>
        <w:tab/>
      </w:r>
      <w:r w:rsidRPr="00316747">
        <w:rPr>
          <w:rFonts w:eastAsia="Arial Unicode MS"/>
          <w:b/>
          <w:sz w:val="28"/>
          <w:rPrChange w:id="2134" w:author="Савгильдина Алена Игоревна" w:date="2019-07-26T10:54:00Z">
            <w:rPr>
              <w:rFonts w:ascii="Times New Roman" w:hAnsi="Times New Roman"/>
              <w:b/>
              <w:sz w:val="28"/>
            </w:rPr>
          </w:rPrChange>
        </w:rPr>
        <w:t>Рейд</w:t>
      </w:r>
      <w:bookmarkEnd w:id="2126"/>
    </w:p>
    <w:p w14:paraId="68BEC313" w14:textId="71467C55"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Рейд – контрольно-надзорное мероприятие, проводимое в целях оценки соблюдения обязательных требований по использованию (эксплуатации) объектов контроля, </w:t>
      </w:r>
      <w:ins w:id="2135" w:author="Савгильдина Алена Игоревна" w:date="2019-07-26T10:54:00Z">
        <w:r w:rsidR="00C64B4B">
          <w:rPr>
            <w:sz w:val="28"/>
          </w:rPr>
          <w:t xml:space="preserve">владеющих несколькими лицами, </w:t>
        </w:r>
      </w:ins>
      <w:r w:rsidRPr="00152B96">
        <w:rPr>
          <w:sz w:val="28"/>
        </w:rPr>
        <w:t>осуществления деятельности или совершения действий контролируемых лиц на определенной территории.</w:t>
      </w:r>
    </w:p>
    <w:p w14:paraId="794EA8AF"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Рейд проводится в отношении всех контролируемых лиц, осуществляющих владение либо пользование, либо управление соответствующим объектом контроля, либо неограниченного круга контролируемых лиц, осуществляющих деятельность или совершающих действия на соответствующей территории.</w:t>
      </w:r>
    </w:p>
    <w:p w14:paraId="59AA3A48"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Рейд может проводиться с участием экспертов, специалистов, привлекаемых к проведению контрольно-надзорного мероприятия. </w:t>
      </w:r>
    </w:p>
    <w:p w14:paraId="728ACDF8"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Рейд может проводиться в форме совместного (межведомственного) контрольно-надзорного мероприятия.</w:t>
      </w:r>
    </w:p>
    <w:p w14:paraId="520C9FEC"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Рейд проводится в соответствии с приказом (распоряжением) контрольно-надзорного органа.</w:t>
      </w:r>
    </w:p>
    <w:p w14:paraId="49601240"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ходе рейда могут совершаться следующие контрольно-надзорные действия:</w:t>
      </w:r>
    </w:p>
    <w:p w14:paraId="05A90236"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w:t>
      </w:r>
    </w:p>
    <w:p w14:paraId="3FC686B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досмотр;</w:t>
      </w:r>
    </w:p>
    <w:p w14:paraId="3E2BF88C"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инструментальное обследование; </w:t>
      </w:r>
    </w:p>
    <w:p w14:paraId="37EADE5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отбор проб (образцов);</w:t>
      </w:r>
    </w:p>
    <w:p w14:paraId="485F7988" w14:textId="77777777" w:rsidR="004D2974" w:rsidRPr="00152B96" w:rsidRDefault="000C0833">
      <w:pPr>
        <w:tabs>
          <w:tab w:val="left" w:pos="1134"/>
        </w:tabs>
        <w:spacing w:line="276" w:lineRule="auto"/>
        <w:ind w:firstLine="709"/>
        <w:jc w:val="both"/>
        <w:rPr>
          <w:sz w:val="28"/>
        </w:rPr>
      </w:pPr>
      <w:r w:rsidRPr="00152B96">
        <w:rPr>
          <w:sz w:val="28"/>
        </w:rPr>
        <w:t xml:space="preserve">5) </w:t>
      </w:r>
      <w:r w:rsidRPr="00152B96">
        <w:rPr>
          <w:sz w:val="28"/>
        </w:rPr>
        <w:tab/>
        <w:t xml:space="preserve">экспертиза; </w:t>
      </w:r>
    </w:p>
    <w:p w14:paraId="11C6216A"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опрос;</w:t>
      </w:r>
    </w:p>
    <w:p w14:paraId="78FC8C29"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получение письменных объяснений;</w:t>
      </w:r>
    </w:p>
    <w:p w14:paraId="0B9A0AFE"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истребование документов;</w:t>
      </w:r>
    </w:p>
    <w:p w14:paraId="2FA45CC2"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испытание;</w:t>
      </w:r>
    </w:p>
    <w:p w14:paraId="4F8757F1"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эксперимент.</w:t>
      </w:r>
    </w:p>
    <w:p w14:paraId="16458DBF" w14:textId="77777777" w:rsidR="004D2974" w:rsidRPr="00152B96" w:rsidRDefault="000C0833">
      <w:pPr>
        <w:spacing w:line="276" w:lineRule="auto"/>
        <w:ind w:firstLine="708"/>
        <w:jc w:val="both"/>
        <w:rPr>
          <w:sz w:val="28"/>
        </w:rPr>
      </w:pPr>
      <w:r w:rsidRPr="00152B96">
        <w:rPr>
          <w:sz w:val="28"/>
        </w:rPr>
        <w:t>Отбор проб (образцов) продукции (товаров)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14:paraId="055BA006" w14:textId="77777777" w:rsidR="004D2974" w:rsidRPr="00152B96" w:rsidRDefault="000C0833">
      <w:pPr>
        <w:spacing w:line="276" w:lineRule="auto"/>
        <w:ind w:firstLine="708"/>
        <w:jc w:val="both"/>
        <w:rPr>
          <w:sz w:val="28"/>
        </w:rPr>
      </w:pPr>
      <w:r w:rsidRPr="00152B96">
        <w:rPr>
          <w:sz w:val="28"/>
        </w:rPr>
        <w:t xml:space="preserve">Положением о виде контроля может предусматриваться сокращенный объем проведения отдельных контрольно-надзорных действий при проведении рейда в отношении объектов контроля, отнесенных к определенным категориям риска. </w:t>
      </w:r>
    </w:p>
    <w:p w14:paraId="2716AC2C"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Срок взаимодействия с одним контролируемым лицом в период проведения рейда не может превышать одних суток.</w:t>
      </w:r>
    </w:p>
    <w:p w14:paraId="2BD7CAFC"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При проведении рейда инспекторы вправе взаимодействовать с находящимися на производственных объектах гражданами.</w:t>
      </w:r>
    </w:p>
    <w:p w14:paraId="1092E577" w14:textId="77777777" w:rsidR="004D2974" w:rsidRPr="00152B96" w:rsidRDefault="000C0833">
      <w:pPr>
        <w:tabs>
          <w:tab w:val="left" w:pos="1134"/>
        </w:tabs>
        <w:spacing w:line="276" w:lineRule="auto"/>
        <w:ind w:firstLine="709"/>
        <w:jc w:val="both"/>
        <w:rPr>
          <w:sz w:val="28"/>
        </w:rPr>
      </w:pPr>
      <w:r w:rsidRPr="00152B96">
        <w:rPr>
          <w:sz w:val="28"/>
        </w:rPr>
        <w:t>Контролируемые лица (их работники, представители), владеющие производственными объектами и (или) находящиеся на территории, на которой проводится рейд, обязаны обеспечить беспрепятственный доступ инспекторам в ходе рейда к территории, транспортным средствам и иным объектам, указанным в приказе (распоряжении) о проведении рейда, а также ко всем помещениям (за исключением жилых помещений).</w:t>
      </w:r>
    </w:p>
    <w:p w14:paraId="67A60FDE" w14:textId="730124A9" w:rsidR="00856263" w:rsidRPr="00152B96" w:rsidRDefault="000C0833" w:rsidP="003A53B1">
      <w:pPr>
        <w:tabs>
          <w:tab w:val="left" w:pos="1134"/>
        </w:tabs>
        <w:spacing w:line="276" w:lineRule="auto"/>
        <w:ind w:firstLine="709"/>
        <w:jc w:val="both"/>
        <w:rPr>
          <w:sz w:val="28"/>
        </w:rPr>
      </w:pPr>
      <w:r w:rsidRPr="00152B96">
        <w:rPr>
          <w:sz w:val="28"/>
        </w:rPr>
        <w:t>9.</w:t>
      </w:r>
      <w:r w:rsidRPr="00152B96">
        <w:rPr>
          <w:sz w:val="28"/>
        </w:rPr>
        <w:tab/>
        <w:t xml:space="preserve">Если в результате рейда выявлены нарушения обязательных требований, то инспектор (инспекторы) на месте составляет </w:t>
      </w:r>
      <w:ins w:id="2136" w:author="Савгильдина Алена Игоревна" w:date="2019-07-26T10:54:00Z">
        <w:r w:rsidR="00AA0E50">
          <w:rPr>
            <w:sz w:val="28"/>
          </w:rPr>
          <w:t xml:space="preserve">(составляют) </w:t>
        </w:r>
      </w:ins>
      <w:r w:rsidRPr="00152B96">
        <w:rPr>
          <w:sz w:val="28"/>
        </w:rPr>
        <w:t xml:space="preserve">протоколы в отношении каждого контролируемого лица, допустившего нарушения, и приобщает </w:t>
      </w:r>
      <w:ins w:id="2137" w:author="Савгильдина Алена Игоревна" w:date="2019-07-26T10:54:00Z">
        <w:r w:rsidR="00AA0E50">
          <w:rPr>
            <w:sz w:val="28"/>
          </w:rPr>
          <w:t xml:space="preserve">(приобщают) </w:t>
        </w:r>
      </w:ins>
      <w:r w:rsidRPr="00152B96">
        <w:rPr>
          <w:sz w:val="28"/>
        </w:rPr>
        <w:t xml:space="preserve">к материалам контрольно-надзорных дел фото- и (или) видеофайлы с зафиксированными нарушениями. Порядок ознакомления контролируемых лиц с протоколами рейда, </w:t>
      </w:r>
      <w:r w:rsidR="006279BF" w:rsidRPr="00152B96">
        <w:rPr>
          <w:sz w:val="28"/>
        </w:rPr>
        <w:t xml:space="preserve">порядок </w:t>
      </w:r>
      <w:r w:rsidRPr="00152B96">
        <w:rPr>
          <w:sz w:val="28"/>
        </w:rPr>
        <w:t xml:space="preserve">привлечения к ответственности за нарушения обязательных требований устанавливаются </w:t>
      </w:r>
      <w:del w:id="2138" w:author="Савгильдина Алена Игоревна" w:date="2019-07-26T10:54:00Z">
        <w:r w:rsidR="001D08AF">
          <w:rPr>
            <w:sz w:val="28"/>
          </w:rPr>
          <w:delText>положением о виде контроля</w:delText>
        </w:r>
      </w:del>
      <w:ins w:id="2139" w:author="Савгильдина Алена Игоревна" w:date="2019-07-26T10:54:00Z">
        <w:r w:rsidR="008C2AF2">
          <w:rPr>
            <w:sz w:val="28"/>
          </w:rPr>
          <w:t>настоящим Федеральным законом</w:t>
        </w:r>
      </w:ins>
      <w:r w:rsidRPr="00152B96">
        <w:rPr>
          <w:sz w:val="28"/>
        </w:rPr>
        <w:t>.</w:t>
      </w:r>
    </w:p>
    <w:p w14:paraId="26C736BF" w14:textId="77777777" w:rsidR="004A669D" w:rsidRDefault="006279BF">
      <w:pPr>
        <w:tabs>
          <w:tab w:val="left" w:pos="1134"/>
        </w:tabs>
        <w:spacing w:line="276" w:lineRule="auto"/>
        <w:ind w:firstLine="709"/>
        <w:jc w:val="both"/>
        <w:rPr>
          <w:del w:id="2140" w:author="Савгильдина Алена Игоревна" w:date="2019-07-26T10:54:00Z"/>
          <w:sz w:val="28"/>
        </w:rPr>
      </w:pPr>
      <w:ins w:id="2141" w:author="Савгильдина Алена Игоревна" w:date="2019-07-26T10:54:00Z">
        <w:r>
          <w:rPr>
            <w:sz w:val="28"/>
          </w:rPr>
          <w:t>1</w:t>
        </w:r>
        <w:r w:rsidR="00C13CBB">
          <w:rPr>
            <w:sz w:val="28"/>
          </w:rPr>
          <w:t>0</w:t>
        </w:r>
      </w:ins>
      <w:moveFromRangeStart w:id="2142" w:author="Савгильдина Алена Игоревна" w:date="2019-07-26T10:54:00Z" w:name="move15030927"/>
      <w:moveFrom w:id="2143" w:author="Савгильдина Алена Игоревна" w:date="2019-07-26T10:54:00Z">
        <w:r w:rsidR="00045306" w:rsidRPr="00152B96">
          <w:rPr>
            <w:sz w:val="28"/>
          </w:rPr>
          <w:t>10.</w:t>
        </w:r>
        <w:r w:rsidR="00045306" w:rsidRPr="00152B96">
          <w:rPr>
            <w:sz w:val="28"/>
          </w:rPr>
          <w:tab/>
        </w:r>
      </w:moveFrom>
      <w:moveFromRangeEnd w:id="2142"/>
      <w:del w:id="2144" w:author="Савгильдина Алена Игоревна" w:date="2019-07-26T10:54:00Z">
        <w:r w:rsidR="001D08AF">
          <w:rPr>
            <w:sz w:val="28"/>
          </w:rPr>
          <w:delText>Если в ходе рейда появились достаточные основания предполагать нарушения обязательных тре</w:delText>
        </w:r>
        <w:r w:rsidR="001D08AF">
          <w:rPr>
            <w:sz w:val="28"/>
          </w:rPr>
          <w:delText>бований одним или несколькими контролируемыми лицами, за которые предусмотрена административная и (или) уголовная ответственность, которые невозможно было доподлинно установить в сроки, установленные настоящим Федеральным законом для проведения рейда, инсп</w:delText>
        </w:r>
        <w:r w:rsidR="001D08AF">
          <w:rPr>
            <w:sz w:val="28"/>
          </w:rPr>
          <w:delText>ектор (инспекторы) в течение суток после завершения рейда направляет руководителю (заместителю руководителя) контрольно-надзорного органа представление о проведении дополнительной выездной проверки в отношении каждого такого контролируемого лица.</w:delText>
        </w:r>
      </w:del>
    </w:p>
    <w:p w14:paraId="2E062A74" w14:textId="3ACCAA44" w:rsidR="004D2974" w:rsidRPr="00152B96" w:rsidRDefault="001D08AF">
      <w:pPr>
        <w:tabs>
          <w:tab w:val="left" w:pos="1134"/>
        </w:tabs>
        <w:spacing w:line="276" w:lineRule="auto"/>
        <w:ind w:firstLine="709"/>
        <w:jc w:val="both"/>
        <w:rPr>
          <w:sz w:val="28"/>
        </w:rPr>
      </w:pPr>
      <w:del w:id="2145" w:author="Савгильдина Алена Игоревна" w:date="2019-07-26T10:54:00Z">
        <w:r>
          <w:rPr>
            <w:sz w:val="28"/>
          </w:rPr>
          <w:delText>11</w:delText>
        </w:r>
      </w:del>
      <w:r w:rsidR="006279BF" w:rsidRPr="00152B96">
        <w:rPr>
          <w:sz w:val="28"/>
        </w:rPr>
        <w:t>.</w:t>
      </w:r>
      <w:r w:rsidR="006279BF" w:rsidRPr="00152B96">
        <w:rPr>
          <w:sz w:val="28"/>
        </w:rPr>
        <w:tab/>
      </w:r>
      <w:r w:rsidR="000C18F5" w:rsidRPr="00152B96">
        <w:rPr>
          <w:sz w:val="28"/>
        </w:rPr>
        <w:t>В случае если в ходе проведения рейда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w:t>
      </w:r>
      <w:del w:id="2146" w:author="Савгильдина Алена Игоревна" w:date="2019-07-26T10:54:00Z">
        <w:r>
          <w:rPr>
            <w:sz w:val="28"/>
          </w:rPr>
          <w:delText xml:space="preserve"> (ущерба) жизни и здоровью людей</w:delText>
        </w:r>
      </w:del>
      <w:r w:rsidR="000C18F5" w:rsidRPr="00152B96">
        <w:rPr>
          <w:sz w:val="28"/>
        </w:rPr>
        <w:t xml:space="preserve">, а продукция (товары) не подлежит возврату вследствие утраты </w:t>
      </w:r>
      <w:del w:id="2147" w:author="Савгильдина Алена Игоревна" w:date="2019-07-26T10:54:00Z">
        <w:r>
          <w:rPr>
            <w:sz w:val="28"/>
          </w:rPr>
          <w:delText>ими</w:delText>
        </w:r>
      </w:del>
      <w:ins w:id="2148" w:author="Савгильдина Алена Игоревна" w:date="2019-07-26T10:54:00Z">
        <w:r w:rsidR="000C18F5">
          <w:rPr>
            <w:sz w:val="28"/>
          </w:rPr>
          <w:t>продукцией (товаром)</w:t>
        </w:r>
      </w:ins>
      <w:r w:rsidR="000C18F5" w:rsidRPr="00152B96">
        <w:rPr>
          <w:sz w:val="28"/>
        </w:rPr>
        <w:t xml:space="preserve"> потребительских свойств либо в соответствии с требованиями, установленными правилами продажи отдельных видов товаров, контрольно-надзорный орган возмещает лицу, у которого она была изъята, стоимость утраченной продукции (</w:t>
      </w:r>
      <w:ins w:id="2149" w:author="Савгильдина Алена Игоревна" w:date="2019-07-26T10:54:00Z">
        <w:r w:rsidR="000C18F5">
          <w:rPr>
            <w:sz w:val="28"/>
          </w:rPr>
          <w:t xml:space="preserve">утраченных </w:t>
        </w:r>
      </w:ins>
      <w:r w:rsidR="000C18F5" w:rsidRPr="00152B96">
        <w:rPr>
          <w:sz w:val="28"/>
        </w:rPr>
        <w:t>товаров)</w:t>
      </w:r>
      <w:r w:rsidR="00F16103" w:rsidRPr="00152B96">
        <w:rPr>
          <w:sz w:val="28"/>
        </w:rPr>
        <w:t xml:space="preserve"> </w:t>
      </w:r>
      <w:del w:id="2150" w:author="Савгильдина Алена Игоревна" w:date="2019-07-26T10:54:00Z">
        <w:r>
          <w:rPr>
            <w:sz w:val="28"/>
          </w:rPr>
          <w:delText xml:space="preserve">путём перечисления денежных </w:delText>
        </w:r>
      </w:del>
      <w:ins w:id="2151" w:author="Савгильдина Алена Игоревна" w:date="2019-07-26T10:54:00Z">
        <w:r w:rsidR="00F16103">
          <w:rPr>
            <w:sz w:val="28"/>
          </w:rPr>
          <w:t xml:space="preserve">за счет </w:t>
        </w:r>
      </w:ins>
      <w:r w:rsidR="00F16103" w:rsidRPr="00152B96">
        <w:rPr>
          <w:sz w:val="28"/>
        </w:rPr>
        <w:t xml:space="preserve">средств </w:t>
      </w:r>
      <w:del w:id="2152" w:author="Савгильдина Алена Игоревна" w:date="2019-07-26T10:54:00Z">
        <w:r>
          <w:rPr>
            <w:sz w:val="28"/>
          </w:rPr>
          <w:delText xml:space="preserve">на расчетный счет лица, если иное не установлено федеральным законом о виде контроля. </w:delText>
        </w:r>
      </w:del>
      <w:ins w:id="2153" w:author="Савгильдина Алена Игоревна" w:date="2019-07-26T10:54:00Z">
        <w:r w:rsidR="00F16103">
          <w:rPr>
            <w:sz w:val="28"/>
          </w:rPr>
          <w:t>соответствующего бюджета бюджетной системы Российской Федерации</w:t>
        </w:r>
        <w:r w:rsidR="000C18F5">
          <w:rPr>
            <w:sz w:val="28"/>
          </w:rPr>
          <w:t>.</w:t>
        </w:r>
      </w:ins>
    </w:p>
    <w:p w14:paraId="58ACCB7E" w14:textId="77777777" w:rsidR="004A669D" w:rsidRDefault="001D08AF">
      <w:pPr>
        <w:tabs>
          <w:tab w:val="left" w:pos="1134"/>
        </w:tabs>
        <w:spacing w:line="276" w:lineRule="auto"/>
        <w:ind w:firstLine="709"/>
        <w:jc w:val="both"/>
        <w:rPr>
          <w:del w:id="2154" w:author="Савгильдина Алена Игоревна" w:date="2019-07-26T10:54:00Z"/>
          <w:sz w:val="28"/>
        </w:rPr>
      </w:pPr>
      <w:bookmarkStart w:id="2155" w:name="_Toc8838820"/>
      <w:del w:id="2156" w:author="Савгильдина Алена Игоревна" w:date="2019-07-26T10:54:00Z">
        <w:r>
          <w:rPr>
            <w:sz w:val="28"/>
          </w:rPr>
          <w:delText>Лицо, у которого были отобраны образцы продукции (товаров) и в отношении которого выявлено нару</w:delText>
        </w:r>
        <w:r>
          <w:rPr>
            <w:sz w:val="28"/>
          </w:rPr>
          <w:delText>шение обязательных требований к безопасности и (или) качеству продукции (товаров), влекущих риски причинения вреда жизни и здоровью людей, вправе требовать возмещения убытков у производителя продукции (товаров) в соответствии с гражданским законодательство</w:delText>
        </w:r>
        <w:r>
          <w:rPr>
            <w:sz w:val="28"/>
          </w:rPr>
          <w:delText>м.</w:delText>
        </w:r>
      </w:del>
    </w:p>
    <w:p w14:paraId="755913EB" w14:textId="780783FA" w:rsidR="004D2974" w:rsidRPr="00316747" w:rsidRDefault="000C0833" w:rsidP="00316747">
      <w:pPr>
        <w:keepNext/>
        <w:keepLines/>
        <w:tabs>
          <w:tab w:val="left" w:pos="2130"/>
        </w:tabs>
        <w:spacing w:before="120" w:after="120"/>
        <w:ind w:left="2127" w:hanging="1418"/>
        <w:outlineLvl w:val="1"/>
        <w:rPr>
          <w:rFonts w:eastAsia="Arial Unicode MS"/>
          <w:sz w:val="28"/>
          <w:rPrChange w:id="2157" w:author="Савгильдина Алена Игоревна" w:date="2019-07-26T10:54:00Z">
            <w:rPr>
              <w:rFonts w:ascii="Times New Roman" w:hAnsi="Times New Roman"/>
              <w:sz w:val="28"/>
            </w:rPr>
          </w:rPrChange>
        </w:rPr>
      </w:pPr>
      <w:r w:rsidRPr="00316747">
        <w:rPr>
          <w:rFonts w:eastAsia="Arial Unicode MS"/>
          <w:sz w:val="28"/>
          <w:rPrChange w:id="2158" w:author="Савгильдина Алена Игоревна" w:date="2019-07-26T10:54:00Z">
            <w:rPr>
              <w:rFonts w:ascii="Times New Roman" w:hAnsi="Times New Roman"/>
              <w:sz w:val="28"/>
            </w:rPr>
          </w:rPrChange>
        </w:rPr>
        <w:t xml:space="preserve">Статья </w:t>
      </w:r>
      <w:del w:id="2159" w:author="Савгильдина Алена Игоревна" w:date="2019-07-26T10:54:00Z">
        <w:r w:rsidR="001D08AF">
          <w:rPr>
            <w:rFonts w:eastAsia="Arial Unicode MS"/>
            <w:iCs/>
            <w:sz w:val="28"/>
            <w:szCs w:val="28"/>
            <w:lang w:eastAsia="en-US"/>
          </w:rPr>
          <w:delText>90</w:delText>
        </w:r>
      </w:del>
      <w:ins w:id="2160" w:author="Савгильдина Алена Игоревна" w:date="2019-07-26T10:54:00Z">
        <w:r w:rsidR="00A6644D">
          <w:rPr>
            <w:rFonts w:eastAsia="Arial Unicode MS"/>
            <w:iCs/>
            <w:sz w:val="28"/>
            <w:szCs w:val="28"/>
            <w:lang w:eastAsia="en-US"/>
          </w:rPr>
          <w:t>8</w:t>
        </w:r>
        <w:r w:rsidR="00FA5EA9">
          <w:rPr>
            <w:rFonts w:eastAsia="Arial Unicode MS"/>
            <w:iCs/>
            <w:sz w:val="28"/>
            <w:szCs w:val="28"/>
            <w:lang w:eastAsia="en-US"/>
          </w:rPr>
          <w:t>8</w:t>
        </w:r>
      </w:ins>
      <w:r w:rsidRPr="00316747">
        <w:rPr>
          <w:rFonts w:eastAsia="Arial Unicode MS"/>
          <w:sz w:val="28"/>
          <w:rPrChange w:id="2161" w:author="Савгильдина Алена Игоревна" w:date="2019-07-26T10:54:00Z">
            <w:rPr>
              <w:rFonts w:ascii="Times New Roman" w:hAnsi="Times New Roman"/>
              <w:sz w:val="28"/>
            </w:rPr>
          </w:rPrChange>
        </w:rPr>
        <w:t>.</w:t>
      </w:r>
      <w:r w:rsidRPr="00316747">
        <w:rPr>
          <w:rFonts w:eastAsia="Arial Unicode MS"/>
          <w:sz w:val="28"/>
          <w:rPrChange w:id="2162" w:author="Савгильдина Алена Игоревна" w:date="2019-07-26T10:54:00Z">
            <w:rPr>
              <w:rFonts w:ascii="Times New Roman" w:hAnsi="Times New Roman"/>
              <w:sz w:val="28"/>
            </w:rPr>
          </w:rPrChange>
        </w:rPr>
        <w:tab/>
      </w:r>
      <w:r w:rsidRPr="00316747">
        <w:rPr>
          <w:rFonts w:eastAsia="Arial Unicode MS"/>
          <w:b/>
          <w:sz w:val="28"/>
          <w:rPrChange w:id="2163" w:author="Савгильдина Алена Игоревна" w:date="2019-07-26T10:54:00Z">
            <w:rPr>
              <w:rFonts w:ascii="Times New Roman" w:hAnsi="Times New Roman"/>
              <w:b/>
              <w:sz w:val="28"/>
            </w:rPr>
          </w:rPrChange>
        </w:rPr>
        <w:t>Проверка</w:t>
      </w:r>
      <w:bookmarkEnd w:id="2155"/>
    </w:p>
    <w:p w14:paraId="755E03AC" w14:textId="535EFA8A"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Проверка – комплексное контрольно-надзорное мероприятие, проводимое посредством взаимодействия с конкретным контролируемым лицом и (или) </w:t>
      </w:r>
      <w:del w:id="2164" w:author="Савгильдина Алена Игоревна" w:date="2019-07-26T10:54:00Z">
        <w:r w:rsidR="001D08AF">
          <w:rPr>
            <w:sz w:val="28"/>
          </w:rPr>
          <w:delText>собственником</w:delText>
        </w:r>
      </w:del>
      <w:ins w:id="2165" w:author="Савгильдина Алена Игоревна" w:date="2019-07-26T10:54:00Z">
        <w:r w:rsidR="00AA0E50">
          <w:rPr>
            <w:sz w:val="28"/>
          </w:rPr>
          <w:t>владельцем (пользователем)</w:t>
        </w:r>
      </w:ins>
      <w:r w:rsidR="00AA0E50" w:rsidRPr="00152B96">
        <w:rPr>
          <w:sz w:val="28"/>
        </w:rPr>
        <w:t xml:space="preserve"> </w:t>
      </w:r>
      <w:r w:rsidRPr="00152B96">
        <w:rPr>
          <w:sz w:val="28"/>
        </w:rPr>
        <w:t xml:space="preserve">производственного объекта в целях оценки соблюдения им обязательных требований, подлежащих охране данным видом контроля, а также оценки выполнения решений контрольно-надзорного органа. </w:t>
      </w:r>
    </w:p>
    <w:p w14:paraId="32BFCD81"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При проведении проверки контрольно-надзорный орган вправе совершать действия в отношении подразделений контролируемого лица, в том числе филиалов, представительств, пунктов сбора информации (документов), пунктов отбора проб (образцов).</w:t>
      </w:r>
    </w:p>
    <w:p w14:paraId="033B969F"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Проверки могут быть документарными и выездными.</w:t>
      </w:r>
    </w:p>
    <w:p w14:paraId="200E138D" w14:textId="7DBE6F8C"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Документарная проверка – проверка, осуществляемая</w:t>
      </w:r>
      <w:r w:rsidRPr="00152B96">
        <w:rPr>
          <w:sz w:val="28"/>
          <w:shd w:val="clear" w:color="auto" w:fill="FFFFFF"/>
        </w:rPr>
        <w:t xml:space="preserve"> по месту нахождения контрольно-н</w:t>
      </w:r>
      <w:r w:rsidR="006279BF" w:rsidRPr="00152B96">
        <w:rPr>
          <w:sz w:val="28"/>
          <w:shd w:val="clear" w:color="auto" w:fill="FFFFFF"/>
        </w:rPr>
        <w:t>адзорного органа на основе отче</w:t>
      </w:r>
      <w:r w:rsidRPr="00152B96">
        <w:rPr>
          <w:sz w:val="28"/>
          <w:shd w:val="clear" w:color="auto" w:fill="FFFFFF"/>
        </w:rPr>
        <w:t xml:space="preserve">тности, документов, </w:t>
      </w:r>
      <w:del w:id="2166" w:author="Савгильдина Алена Игоревна" w:date="2019-07-26T10:54:00Z">
        <w:r w:rsidR="001D08AF">
          <w:rPr>
            <w:sz w:val="28"/>
            <w:shd w:val="clear" w:color="auto" w:fill="FFFFFF"/>
          </w:rPr>
          <w:delText>имеющихся</w:delText>
        </w:r>
      </w:del>
      <w:ins w:id="2167" w:author="Савгильдина Алена Игоревна" w:date="2019-07-26T10:54:00Z">
        <w:r w:rsidR="00AA0E50">
          <w:rPr>
            <w:sz w:val="28"/>
            <w:shd w:val="clear" w:color="auto" w:fill="FFFFFF"/>
          </w:rPr>
          <w:t>находящихся</w:t>
        </w:r>
      </w:ins>
      <w:r w:rsidR="00AA0E50" w:rsidRPr="00152B96">
        <w:rPr>
          <w:sz w:val="28"/>
          <w:shd w:val="clear" w:color="auto" w:fill="FFFFFF"/>
        </w:rPr>
        <w:t xml:space="preserve"> </w:t>
      </w:r>
      <w:r w:rsidRPr="00152B96">
        <w:rPr>
          <w:sz w:val="28"/>
          <w:shd w:val="clear" w:color="auto" w:fill="FFFFFF"/>
        </w:rPr>
        <w:t>в распоряжении контрольно-надзорного органа</w:t>
      </w:r>
      <w:r w:rsidRPr="00152B96">
        <w:rPr>
          <w:sz w:val="28"/>
        </w:rPr>
        <w:t>.</w:t>
      </w:r>
    </w:p>
    <w:p w14:paraId="5710CE2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Выездная проверка</w:t>
      </w:r>
      <w:r w:rsidR="006279BF" w:rsidRPr="00152B96">
        <w:rPr>
          <w:sz w:val="28"/>
        </w:rPr>
        <w:t xml:space="preserve"> проводится по месту нахождения</w:t>
      </w:r>
      <w:r w:rsidRPr="00152B96">
        <w:rPr>
          <w:sz w:val="28"/>
        </w:rPr>
        <w:t xml:space="preserve"> или в местах осуществления деятельности контролируемого лица, в местах нахождения принадлежащих ему и (или) используемых им объектов в случаях, если при документарной проверке не представляется возможным: </w:t>
      </w:r>
    </w:p>
    <w:p w14:paraId="3AC0CAE3" w14:textId="0DCA51E3"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удостовериться в полноте и достоверности сведений, содержащихся в </w:t>
      </w:r>
      <w:del w:id="2168" w:author="Савгильдина Алена Игоревна" w:date="2019-07-26T10:54:00Z">
        <w:r w:rsidR="001D08AF">
          <w:rPr>
            <w:sz w:val="28"/>
          </w:rPr>
          <w:delText>имеющихся</w:delText>
        </w:r>
      </w:del>
      <w:ins w:id="2169" w:author="Савгильдина Алена Игоревна" w:date="2019-07-26T10:54:00Z">
        <w:r w:rsidR="00955B9C">
          <w:rPr>
            <w:sz w:val="28"/>
          </w:rPr>
          <w:t>на</w:t>
        </w:r>
        <w:r w:rsidR="003023AB">
          <w:rPr>
            <w:sz w:val="28"/>
          </w:rPr>
          <w:t>х</w:t>
        </w:r>
        <w:r w:rsidR="00955B9C">
          <w:rPr>
            <w:sz w:val="28"/>
          </w:rPr>
          <w:t>одящихся</w:t>
        </w:r>
      </w:ins>
      <w:r w:rsidR="00955B9C" w:rsidRPr="00152B96">
        <w:rPr>
          <w:sz w:val="28"/>
        </w:rPr>
        <w:t xml:space="preserve"> </w:t>
      </w:r>
      <w:r w:rsidRPr="00152B96">
        <w:rPr>
          <w:sz w:val="28"/>
        </w:rPr>
        <w:t>в распоряжении контрольно-надзорного органа документах контролируемого лица;</w:t>
      </w:r>
    </w:p>
    <w:p w14:paraId="11344CD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оценить соответствие деятельности и действий (бездействия) контролируемого лица и (или) используемых им объектов контроля обязательным требованиям без выезда на место и совершения соответствующих контрольно-надзорных действий.</w:t>
      </w:r>
    </w:p>
    <w:p w14:paraId="7C271F83" w14:textId="25B426E4" w:rsidR="0023405E" w:rsidRPr="00152B96" w:rsidRDefault="000C0833">
      <w:pPr>
        <w:tabs>
          <w:tab w:val="left" w:pos="1134"/>
        </w:tabs>
        <w:spacing w:line="276" w:lineRule="auto"/>
        <w:ind w:firstLine="709"/>
        <w:jc w:val="both"/>
        <w:rPr>
          <w:sz w:val="28"/>
        </w:rPr>
      </w:pPr>
      <w:r w:rsidRPr="00152B96">
        <w:rPr>
          <w:sz w:val="28"/>
        </w:rPr>
        <w:t>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w:t>
      </w:r>
      <w:del w:id="2170" w:author="Савгильдина Алена Игоревна" w:date="2019-07-26T10:54:00Z">
        <w:r w:rsidR="001D08AF">
          <w:rPr>
            <w:sz w:val="28"/>
          </w:rPr>
          <w:delText xml:space="preserve"> </w:delText>
        </w:r>
      </w:del>
    </w:p>
    <w:p w14:paraId="0B44BFDD" w14:textId="77777777" w:rsidR="004A669D" w:rsidRDefault="001D08AF">
      <w:pPr>
        <w:tabs>
          <w:tab w:val="left" w:pos="1134"/>
        </w:tabs>
        <w:spacing w:line="276" w:lineRule="auto"/>
        <w:ind w:left="709"/>
        <w:jc w:val="both"/>
        <w:rPr>
          <w:del w:id="2171" w:author="Савгильдина Алена Игоревна" w:date="2019-07-26T10:54:00Z"/>
          <w:sz w:val="28"/>
        </w:rPr>
      </w:pPr>
      <w:del w:id="2172" w:author="Савгильдина Алена Игоревна" w:date="2019-07-26T10:54:00Z">
        <w:r>
          <w:rPr>
            <w:sz w:val="28"/>
          </w:rPr>
          <w:delText>6.</w:delText>
        </w:r>
        <w:r>
          <w:rPr>
            <w:sz w:val="28"/>
          </w:rPr>
          <w:tab/>
          <w:delText xml:space="preserve">Основаниями проведения </w:delText>
        </w:r>
        <w:r>
          <w:rPr>
            <w:sz w:val="28"/>
            <w:shd w:val="clear" w:color="auto" w:fill="FFFFFF"/>
          </w:rPr>
          <w:delText xml:space="preserve">внеплановой выездной проверки являются: </w:delText>
        </w:r>
      </w:del>
    </w:p>
    <w:p w14:paraId="67813C40" w14:textId="77777777" w:rsidR="004A669D" w:rsidRDefault="001D08AF">
      <w:pPr>
        <w:tabs>
          <w:tab w:val="left" w:pos="1134"/>
        </w:tabs>
        <w:spacing w:line="276" w:lineRule="auto"/>
        <w:ind w:firstLine="709"/>
        <w:jc w:val="both"/>
        <w:rPr>
          <w:del w:id="2173" w:author="Савгильдина Алена Игоревна" w:date="2019-07-26T10:54:00Z"/>
          <w:sz w:val="28"/>
        </w:rPr>
      </w:pPr>
      <w:del w:id="2174" w:author="Савгильдина Алена Игоревна" w:date="2019-07-26T10:54:00Z">
        <w:r>
          <w:rPr>
            <w:sz w:val="28"/>
          </w:rPr>
          <w:delText>1)</w:delText>
        </w:r>
        <w:r>
          <w:rPr>
            <w:sz w:val="28"/>
          </w:rPr>
          <w:tab/>
          <w:delText xml:space="preserve">факт причинения вреда (ущерба) жизни, здоровью граждан, вреда </w:delText>
        </w:r>
        <w:r>
          <w:rPr>
            <w:sz w:val="28"/>
          </w:rPr>
          <w:delText>(ущерба) животным, растениям, окружающей среде, объектам культурного наследия;</w:delText>
        </w:r>
      </w:del>
    </w:p>
    <w:p w14:paraId="63F16194" w14:textId="77777777" w:rsidR="004A669D" w:rsidRDefault="001D08AF">
      <w:pPr>
        <w:tabs>
          <w:tab w:val="left" w:pos="1134"/>
        </w:tabs>
        <w:spacing w:line="276" w:lineRule="auto"/>
        <w:ind w:firstLine="709"/>
        <w:jc w:val="both"/>
        <w:rPr>
          <w:del w:id="2175" w:author="Савгильдина Алена Игоревна" w:date="2019-07-26T10:54:00Z"/>
          <w:sz w:val="28"/>
        </w:rPr>
      </w:pPr>
      <w:del w:id="2176" w:author="Савгильдина Алена Игоревна" w:date="2019-07-26T10:54:00Z">
        <w:r>
          <w:rPr>
            <w:sz w:val="28"/>
          </w:rPr>
          <w:delText>2)</w:delText>
        </w:r>
        <w:r>
          <w:rPr>
            <w:sz w:val="28"/>
          </w:rPr>
          <w:tab/>
          <w:delText>выявление индикаторов риска причинения вреда (ущерба);</w:delText>
        </w:r>
      </w:del>
    </w:p>
    <w:p w14:paraId="3E394E0C" w14:textId="77777777" w:rsidR="004A669D" w:rsidRDefault="001D08AF">
      <w:pPr>
        <w:tabs>
          <w:tab w:val="left" w:pos="1134"/>
        </w:tabs>
        <w:spacing w:line="276" w:lineRule="auto"/>
        <w:ind w:firstLine="709"/>
        <w:jc w:val="both"/>
        <w:rPr>
          <w:del w:id="2177" w:author="Савгильдина Алена Игоревна" w:date="2019-07-26T10:54:00Z"/>
          <w:sz w:val="28"/>
        </w:rPr>
      </w:pPr>
      <w:del w:id="2178" w:author="Савгильдина Алена Игоревна" w:date="2019-07-26T10:54:00Z">
        <w:r>
          <w:rPr>
            <w:sz w:val="28"/>
          </w:rPr>
          <w:delText>3)</w:delText>
        </w:r>
        <w:r>
          <w:rPr>
            <w:sz w:val="28"/>
          </w:rPr>
          <w:tab/>
          <w:delText>поручение Президента Российской Федерации, Правительства Российской Федерации;</w:delText>
        </w:r>
      </w:del>
    </w:p>
    <w:p w14:paraId="3773EFB0" w14:textId="77777777" w:rsidR="004A669D" w:rsidRDefault="001D08AF">
      <w:pPr>
        <w:tabs>
          <w:tab w:val="left" w:pos="1134"/>
        </w:tabs>
        <w:spacing w:line="276" w:lineRule="auto"/>
        <w:ind w:firstLine="709"/>
        <w:jc w:val="both"/>
        <w:rPr>
          <w:del w:id="2179" w:author="Савгильдина Алена Игоревна" w:date="2019-07-26T10:54:00Z"/>
          <w:sz w:val="28"/>
        </w:rPr>
      </w:pPr>
      <w:del w:id="2180" w:author="Савгильдина Алена Игоревна" w:date="2019-07-26T10:54:00Z">
        <w:r>
          <w:rPr>
            <w:sz w:val="28"/>
          </w:rPr>
          <w:delText>4)</w:delText>
        </w:r>
        <w:r>
          <w:rPr>
            <w:sz w:val="28"/>
          </w:rPr>
          <w:tab/>
          <w:delText>требование прокурора.</w:delText>
        </w:r>
      </w:del>
    </w:p>
    <w:p w14:paraId="7F4B53F6" w14:textId="3A35242D" w:rsidR="004D2974" w:rsidRPr="00152B96" w:rsidRDefault="001D08AF">
      <w:pPr>
        <w:tabs>
          <w:tab w:val="left" w:pos="1134"/>
        </w:tabs>
        <w:spacing w:line="276" w:lineRule="auto"/>
        <w:ind w:firstLine="709"/>
        <w:jc w:val="both"/>
        <w:rPr>
          <w:sz w:val="28"/>
        </w:rPr>
      </w:pPr>
      <w:del w:id="2181" w:author="Савгильдина Алена Игоревна" w:date="2019-07-26T10:54:00Z">
        <w:r>
          <w:rPr>
            <w:sz w:val="28"/>
          </w:rPr>
          <w:delText>7</w:delText>
        </w:r>
      </w:del>
      <w:ins w:id="2182" w:author="Савгильдина Алена Игоревна" w:date="2019-07-26T10:54:00Z">
        <w:r w:rsidR="00160729">
          <w:rPr>
            <w:sz w:val="28"/>
          </w:rPr>
          <w:t>6</w:t>
        </w:r>
      </w:ins>
      <w:r w:rsidR="000C0833" w:rsidRPr="00152B96">
        <w:rPr>
          <w:sz w:val="28"/>
        </w:rPr>
        <w:t>.</w:t>
      </w:r>
      <w:r w:rsidR="000C0833" w:rsidRPr="00152B96">
        <w:rPr>
          <w:sz w:val="28"/>
        </w:rPr>
        <w:tab/>
        <w:t>Внеплановая выездная проверка</w:t>
      </w:r>
      <w:del w:id="2183" w:author="Савгильдина Алена Игоревна" w:date="2019-07-26T10:54:00Z">
        <w:r>
          <w:rPr>
            <w:sz w:val="28"/>
          </w:rPr>
          <w:delText>, проводимая по основанию, предусмотренному пунктами 1 и 2 части 6 настоящей статьи, проводится</w:delText>
        </w:r>
      </w:del>
      <w:ins w:id="2184" w:author="Савгильдина Алена Игоревна" w:date="2019-07-26T10:54:00Z">
        <w:r w:rsidR="00CD297D">
          <w:rPr>
            <w:sz w:val="28"/>
          </w:rPr>
          <w:t xml:space="preserve"> может проводиться только</w:t>
        </w:r>
      </w:ins>
      <w:r w:rsidR="00CD297D" w:rsidRPr="00152B96">
        <w:rPr>
          <w:sz w:val="28"/>
        </w:rPr>
        <w:t xml:space="preserve"> по согласованию с органами прокуратуры</w:t>
      </w:r>
      <w:ins w:id="2185" w:author="Савгильдина Алена Игоревна" w:date="2019-07-26T10:54:00Z">
        <w:r w:rsidR="00CD297D">
          <w:rPr>
            <w:sz w:val="28"/>
          </w:rPr>
          <w:t>, за исключением случаев, когда на необходимость проведения данного контрольно-надзорного мероприятия указ</w:t>
        </w:r>
        <w:r w:rsidR="00837DA2">
          <w:rPr>
            <w:sz w:val="28"/>
          </w:rPr>
          <w:t>ывается</w:t>
        </w:r>
        <w:r w:rsidR="00CD297D">
          <w:rPr>
            <w:sz w:val="28"/>
          </w:rPr>
          <w:t xml:space="preserve"> в соответствии с пунктами 3 и 4 части 1 статьи 7</w:t>
        </w:r>
        <w:r w:rsidR="007842FD">
          <w:rPr>
            <w:sz w:val="28"/>
          </w:rPr>
          <w:t>4</w:t>
        </w:r>
        <w:r w:rsidR="00CD297D">
          <w:rPr>
            <w:sz w:val="28"/>
          </w:rPr>
          <w:t xml:space="preserve"> настоящего Федерального закона </w:t>
        </w:r>
      </w:ins>
      <w:r w:rsidR="000C0833" w:rsidRPr="00152B96">
        <w:rPr>
          <w:sz w:val="28"/>
        </w:rPr>
        <w:t>.</w:t>
      </w:r>
    </w:p>
    <w:p w14:paraId="07E0EDB8" w14:textId="23B9AEBC" w:rsidR="004D2974" w:rsidRPr="00152B96" w:rsidRDefault="001D08AF">
      <w:pPr>
        <w:tabs>
          <w:tab w:val="left" w:pos="1134"/>
        </w:tabs>
        <w:spacing w:line="276" w:lineRule="auto"/>
        <w:ind w:firstLine="709"/>
        <w:jc w:val="both"/>
        <w:rPr>
          <w:sz w:val="28"/>
        </w:rPr>
      </w:pPr>
      <w:del w:id="2186" w:author="Савгильдина Алена Игоревна" w:date="2019-07-26T10:54:00Z">
        <w:r>
          <w:rPr>
            <w:sz w:val="28"/>
          </w:rPr>
          <w:delText>8</w:delText>
        </w:r>
      </w:del>
      <w:ins w:id="2187" w:author="Савгильдина Алена Игоревна" w:date="2019-07-26T10:54:00Z">
        <w:r w:rsidR="00160729">
          <w:rPr>
            <w:sz w:val="28"/>
          </w:rPr>
          <w:t>7</w:t>
        </w:r>
      </w:ins>
      <w:r w:rsidR="000C0833" w:rsidRPr="00152B96">
        <w:rPr>
          <w:sz w:val="28"/>
        </w:rPr>
        <w:t>. Проверка может проводиться с участием экспертов и специалистов, привлекаемых на основании приказа (распоряжения) контрольно-надзорного органа.</w:t>
      </w:r>
    </w:p>
    <w:p w14:paraId="5B0C6E4E" w14:textId="03E63ED9" w:rsidR="004D2974" w:rsidRPr="00152B96" w:rsidRDefault="001D08AF">
      <w:pPr>
        <w:tabs>
          <w:tab w:val="left" w:pos="1134"/>
        </w:tabs>
        <w:spacing w:line="276" w:lineRule="auto"/>
        <w:ind w:firstLine="709"/>
        <w:jc w:val="both"/>
        <w:rPr>
          <w:sz w:val="28"/>
        </w:rPr>
      </w:pPr>
      <w:del w:id="2188" w:author="Савгильдина Алена Игоревна" w:date="2019-07-26T10:54:00Z">
        <w:r>
          <w:rPr>
            <w:sz w:val="28"/>
          </w:rPr>
          <w:delText>9</w:delText>
        </w:r>
      </w:del>
      <w:ins w:id="2189" w:author="Савгильдина Алена Игоревна" w:date="2019-07-26T10:54:00Z">
        <w:r w:rsidR="00160729">
          <w:rPr>
            <w:sz w:val="28"/>
          </w:rPr>
          <w:t>8</w:t>
        </w:r>
      </w:ins>
      <w:r w:rsidR="000C0833" w:rsidRPr="00152B96">
        <w:rPr>
          <w:sz w:val="28"/>
        </w:rPr>
        <w:t>.</w:t>
      </w:r>
      <w:r w:rsidR="000C0833" w:rsidRPr="00152B96">
        <w:rPr>
          <w:sz w:val="28"/>
        </w:rPr>
        <w:tab/>
        <w:t>О проведении</w:t>
      </w:r>
      <w:ins w:id="2190" w:author="Савгильдина Алена Игоревна" w:date="2019-07-26T10:54:00Z">
        <w:r w:rsidR="000C0833">
          <w:rPr>
            <w:sz w:val="28"/>
          </w:rPr>
          <w:t xml:space="preserve"> </w:t>
        </w:r>
        <w:r w:rsidR="00D841A3">
          <w:rPr>
            <w:sz w:val="28"/>
          </w:rPr>
          <w:t>выездной</w:t>
        </w:r>
      </w:ins>
      <w:r w:rsidR="00D841A3" w:rsidRPr="00152B96">
        <w:rPr>
          <w:sz w:val="28"/>
        </w:rPr>
        <w:t xml:space="preserve"> </w:t>
      </w:r>
      <w:r w:rsidR="000C0833" w:rsidRPr="00152B96">
        <w:rPr>
          <w:sz w:val="28"/>
        </w:rPr>
        <w:t>проверки контролируемое лицо уведомляется направлением копии приказа (распоряжения) о</w:t>
      </w:r>
      <w:r w:rsidR="006279BF" w:rsidRPr="00152B96">
        <w:rPr>
          <w:sz w:val="28"/>
        </w:rPr>
        <w:t xml:space="preserve"> проведении проверки не позднее</w:t>
      </w:r>
      <w:r w:rsidR="000C0833" w:rsidRPr="00152B96">
        <w:rPr>
          <w:sz w:val="28"/>
        </w:rPr>
        <w:t xml:space="preserve"> чем за 24 часа до ее начала любым доступным способом, предусмотренными статьей </w:t>
      </w:r>
      <w:del w:id="2191" w:author="Савгильдина Алена Игоревна" w:date="2019-07-26T10:54:00Z">
        <w:r>
          <w:rPr>
            <w:sz w:val="28"/>
          </w:rPr>
          <w:delText>73</w:delText>
        </w:r>
      </w:del>
      <w:ins w:id="2192" w:author="Савгильдина Алена Игоревна" w:date="2019-07-26T10:54:00Z">
        <w:r w:rsidR="007842FD">
          <w:rPr>
            <w:sz w:val="28"/>
          </w:rPr>
          <w:t>25</w:t>
        </w:r>
      </w:ins>
      <w:r w:rsidR="000C0833" w:rsidRPr="00152B96">
        <w:rPr>
          <w:sz w:val="28"/>
        </w:rPr>
        <w:t xml:space="preserve"> настоящего Федерального закона. </w:t>
      </w:r>
    </w:p>
    <w:p w14:paraId="20E88043" w14:textId="77777777" w:rsidR="004A669D" w:rsidRDefault="001D08AF">
      <w:pPr>
        <w:tabs>
          <w:tab w:val="left" w:pos="1134"/>
        </w:tabs>
        <w:spacing w:line="276" w:lineRule="auto"/>
        <w:ind w:firstLine="709"/>
        <w:jc w:val="both"/>
        <w:rPr>
          <w:del w:id="2193" w:author="Савгильдина Алена Игоревна" w:date="2019-07-26T10:54:00Z"/>
          <w:sz w:val="28"/>
        </w:rPr>
      </w:pPr>
      <w:del w:id="2194" w:author="Савгильдина Алена Игоревна" w:date="2019-07-26T10:54:00Z">
        <w:r>
          <w:rPr>
            <w:sz w:val="28"/>
          </w:rPr>
          <w:delText>10</w:delText>
        </w:r>
      </w:del>
      <w:ins w:id="2195" w:author="Савгильдина Алена Игоревна" w:date="2019-07-26T10:54:00Z">
        <w:r w:rsidR="00160729">
          <w:rPr>
            <w:sz w:val="28"/>
          </w:rPr>
          <w:t>9</w:t>
        </w:r>
      </w:ins>
      <w:r w:rsidR="000C0833" w:rsidRPr="00152B96">
        <w:rPr>
          <w:sz w:val="28"/>
        </w:rPr>
        <w:t>.</w:t>
      </w:r>
      <w:r w:rsidR="000C0833" w:rsidRPr="00152B96">
        <w:rPr>
          <w:sz w:val="28"/>
        </w:rPr>
        <w:tab/>
        <w:t xml:space="preserve">Срок проведения </w:t>
      </w:r>
      <w:del w:id="2196" w:author="Савгильдина Алена Игоревна" w:date="2019-07-26T10:54:00Z">
        <w:r>
          <w:rPr>
            <w:sz w:val="28"/>
          </w:rPr>
          <w:delText xml:space="preserve">плановой </w:delText>
        </w:r>
      </w:del>
      <w:r w:rsidR="000C0833" w:rsidRPr="00152B96">
        <w:rPr>
          <w:sz w:val="28"/>
        </w:rPr>
        <w:t xml:space="preserve">выездной проверки не может превышать </w:t>
      </w:r>
      <w:ins w:id="2197" w:author="Савгильдина Алена Игоревна" w:date="2019-07-26T10:54:00Z">
        <w:r w:rsidR="004204C9">
          <w:rPr>
            <w:sz w:val="28"/>
          </w:rPr>
          <w:t xml:space="preserve">тридцать </w:t>
        </w:r>
        <w:r w:rsidR="000C0833">
          <w:rPr>
            <w:sz w:val="28"/>
          </w:rPr>
          <w:t>рабочих дней</w:t>
        </w:r>
        <w:r w:rsidR="00C46EA4">
          <w:rPr>
            <w:sz w:val="28"/>
          </w:rPr>
          <w:t xml:space="preserve"> – для объектов контроля, отнесенн</w:t>
        </w:r>
        <w:r w:rsidR="00354992">
          <w:rPr>
            <w:sz w:val="28"/>
          </w:rPr>
          <w:t>ых</w:t>
        </w:r>
        <w:r w:rsidR="00C46EA4">
          <w:rPr>
            <w:sz w:val="28"/>
          </w:rPr>
          <w:t xml:space="preserve"> к чрезвычайно высокой </w:t>
        </w:r>
        <w:r w:rsidR="00C509D5">
          <w:rPr>
            <w:sz w:val="28"/>
          </w:rPr>
          <w:t xml:space="preserve">и высокой </w:t>
        </w:r>
        <w:r w:rsidR="00C46EA4">
          <w:rPr>
            <w:sz w:val="28"/>
          </w:rPr>
          <w:t>категории риска</w:t>
        </w:r>
        <w:r w:rsidR="00354992">
          <w:rPr>
            <w:sz w:val="28"/>
          </w:rPr>
          <w:t xml:space="preserve"> причинения вреда (ущерба),</w:t>
        </w:r>
        <w:r w:rsidR="00C46EA4">
          <w:rPr>
            <w:sz w:val="28"/>
          </w:rPr>
          <w:t xml:space="preserve"> </w:t>
        </w:r>
        <w:r w:rsidR="00936053">
          <w:rPr>
            <w:sz w:val="28"/>
          </w:rPr>
          <w:t xml:space="preserve">и не может превышать </w:t>
        </w:r>
      </w:ins>
      <w:r w:rsidR="004204C9" w:rsidRPr="00152B96">
        <w:rPr>
          <w:sz w:val="28"/>
        </w:rPr>
        <w:t>двадцать</w:t>
      </w:r>
      <w:r w:rsidR="00936053" w:rsidRPr="00152B96">
        <w:rPr>
          <w:sz w:val="28"/>
        </w:rPr>
        <w:t xml:space="preserve"> рабочих дней</w:t>
      </w:r>
      <w:del w:id="2198" w:author="Савгильдина Алена Игоревна" w:date="2019-07-26T10:54:00Z">
        <w:r>
          <w:rPr>
            <w:sz w:val="28"/>
          </w:rPr>
          <w:delText>.</w:delText>
        </w:r>
      </w:del>
    </w:p>
    <w:p w14:paraId="47808DE5" w14:textId="038E4CBD" w:rsidR="00955B9C" w:rsidRDefault="001D08AF" w:rsidP="001700E3">
      <w:pPr>
        <w:tabs>
          <w:tab w:val="left" w:pos="1134"/>
        </w:tabs>
        <w:spacing w:line="276" w:lineRule="auto"/>
        <w:ind w:firstLine="708"/>
        <w:jc w:val="both"/>
        <w:rPr>
          <w:rPrChange w:id="2199" w:author="Савгильдина Алена Игоревна" w:date="2019-07-26T10:54:00Z">
            <w:rPr>
              <w:rFonts w:ascii="Times New Roman" w:hAnsi="Times New Roman"/>
              <w:sz w:val="28"/>
            </w:rPr>
          </w:rPrChange>
        </w:rPr>
        <w:pPrChange w:id="2200" w:author="Савгильдина Алена Игоревна" w:date="2019-07-26T10:54:00Z">
          <w:pPr>
            <w:spacing w:line="276" w:lineRule="auto"/>
            <w:ind w:firstLine="708"/>
            <w:jc w:val="both"/>
          </w:pPr>
        </w:pPrChange>
      </w:pPr>
      <w:del w:id="2201" w:author="Савгильдина Алена Игоревна" w:date="2019-07-26T10:54:00Z">
        <w:r>
          <w:rPr>
            <w:sz w:val="28"/>
          </w:rPr>
          <w:delText>Срок проведения внеплановой выездной проверки не может превышать десять рабочих дней. В указанный</w:delText>
        </w:r>
      </w:del>
      <w:ins w:id="2202" w:author="Савгильдина Алена Игоревна" w:date="2019-07-26T10:54:00Z">
        <w:r w:rsidR="00936053">
          <w:rPr>
            <w:sz w:val="28"/>
          </w:rPr>
          <w:t xml:space="preserve"> для объектов контроля, отнесенных к иным категориям</w:t>
        </w:r>
        <w:r w:rsidR="00354992">
          <w:rPr>
            <w:sz w:val="28"/>
          </w:rPr>
          <w:t xml:space="preserve"> риска причинения вреда (ущерба)</w:t>
        </w:r>
        <w:r w:rsidR="007842FD">
          <w:rPr>
            <w:sz w:val="28"/>
          </w:rPr>
          <w:t xml:space="preserve">. </w:t>
        </w:r>
        <w:r w:rsidR="00E5019E">
          <w:rPr>
            <w:sz w:val="28"/>
          </w:rPr>
          <w:t>При этом</w:t>
        </w:r>
        <w:r w:rsidR="004271D7">
          <w:rPr>
            <w:sz w:val="28"/>
          </w:rPr>
          <w:t>,</w:t>
        </w:r>
      </w:ins>
      <w:r w:rsidR="004271D7" w:rsidRPr="00152B96">
        <w:rPr>
          <w:sz w:val="28"/>
        </w:rPr>
        <w:t xml:space="preserve"> срок </w:t>
      </w:r>
      <w:del w:id="2203" w:author="Савгильдина Алена Игоревна" w:date="2019-07-26T10:54:00Z">
        <w:r>
          <w:rPr>
            <w:sz w:val="28"/>
          </w:rPr>
          <w:delText xml:space="preserve">не включаются рабочие дни </w:delText>
        </w:r>
        <w:r>
          <w:rPr>
            <w:sz w:val="28"/>
          </w:rPr>
          <w:delText>(в общей сложности не более десяти), в течение которых должностные лица</w:delText>
        </w:r>
      </w:del>
      <w:ins w:id="2204" w:author="Савгильдина Алена Игоревна" w:date="2019-07-26T10:54:00Z">
        <w:r w:rsidR="004271D7">
          <w:rPr>
            <w:sz w:val="28"/>
          </w:rPr>
          <w:t>взаимодействия</w:t>
        </w:r>
      </w:ins>
      <w:r w:rsidR="004271D7" w:rsidRPr="00152B96">
        <w:rPr>
          <w:sz w:val="28"/>
        </w:rPr>
        <w:t xml:space="preserve"> контрольно-надзорного органа </w:t>
      </w:r>
      <w:del w:id="2205" w:author="Савгильдина Алена Игоревна" w:date="2019-07-26T10:54:00Z">
        <w:r>
          <w:rPr>
            <w:sz w:val="28"/>
          </w:rPr>
          <w:delText>не присутствовали в месте нахождения</w:delText>
        </w:r>
      </w:del>
      <w:ins w:id="2206" w:author="Савгильдина Алена Игоревна" w:date="2019-07-26T10:54:00Z">
        <w:r w:rsidR="004271D7">
          <w:rPr>
            <w:sz w:val="28"/>
          </w:rPr>
          <w:t>и</w:t>
        </w:r>
      </w:ins>
      <w:r w:rsidR="004271D7" w:rsidRPr="00152B96">
        <w:rPr>
          <w:sz w:val="28"/>
        </w:rPr>
        <w:t xml:space="preserve"> контролируемого лица, </w:t>
      </w:r>
      <w:del w:id="2207" w:author="Савгильдина Алена Игоревна" w:date="2019-07-26T10:54:00Z">
        <w:r>
          <w:rPr>
            <w:sz w:val="28"/>
          </w:rPr>
          <w:delText>месте (местах) осуществления его деятельности, не совершали контрольно-надзорных действий</w:delText>
        </w:r>
      </w:del>
      <w:ins w:id="2208" w:author="Савгильдина Алена Игоревна" w:date="2019-07-26T10:54:00Z">
        <w:r w:rsidR="004271D7">
          <w:rPr>
            <w:sz w:val="28"/>
          </w:rPr>
          <w:t>опреде</w:t>
        </w:r>
        <w:r w:rsidR="007842FD">
          <w:rPr>
            <w:sz w:val="28"/>
          </w:rPr>
          <w:t>ляемый в соответствии</w:t>
        </w:r>
      </w:ins>
      <w:r w:rsidR="007842FD" w:rsidRPr="00152B96">
        <w:rPr>
          <w:sz w:val="28"/>
        </w:rPr>
        <w:t xml:space="preserve"> с </w:t>
      </w:r>
      <w:del w:id="2209" w:author="Савгильдина Алена Игоревна" w:date="2019-07-26T10:54:00Z">
        <w:r>
          <w:rPr>
            <w:sz w:val="28"/>
          </w:rPr>
          <w:delText>учас</w:delText>
        </w:r>
        <w:r>
          <w:rPr>
            <w:sz w:val="28"/>
          </w:rPr>
          <w:delText>тием руководителя, иного должностного лица или работников контролируемого лица, уполномоченного представителя.</w:delText>
        </w:r>
      </w:del>
      <w:ins w:id="2210" w:author="Савгильдина Алена Игоревна" w:date="2019-07-26T10:54:00Z">
        <w:r w:rsidR="007842FD">
          <w:rPr>
            <w:sz w:val="28"/>
          </w:rPr>
          <w:t>частью 6 статьи 79</w:t>
        </w:r>
        <w:r w:rsidR="004271D7">
          <w:rPr>
            <w:sz w:val="28"/>
          </w:rPr>
          <w:t xml:space="preserve"> настоящего Федерального закона, не может превышать двадцать рабочих дней для объектов контроля, отнесенных к чрезвычайно высокой и высокой категории риска причинения вреда (ущерба), и не может превышать десять рабочих дней для объектов контроля, отнесенных к иным категориям риска причинения вреда (ущерба).</w:t>
        </w:r>
      </w:ins>
    </w:p>
    <w:p w14:paraId="5DA9E377" w14:textId="294E8180" w:rsidR="00856263" w:rsidRDefault="00955B9C" w:rsidP="00061478">
      <w:pPr>
        <w:spacing w:line="276" w:lineRule="auto"/>
        <w:ind w:firstLine="709"/>
        <w:jc w:val="both"/>
        <w:rPr>
          <w:ins w:id="2211" w:author="Савгильдина Алена Игоревна" w:date="2019-07-26T10:54:00Z"/>
          <w:sz w:val="28"/>
        </w:rPr>
      </w:pPr>
      <w:ins w:id="2212" w:author="Савгильдина Алена Игоревна" w:date="2019-07-26T10:54:00Z">
        <w:r w:rsidRPr="00061478">
          <w:rPr>
            <w:sz w:val="28"/>
            <w:szCs w:val="28"/>
          </w:rP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r>
          <w:rPr>
            <w:sz w:val="28"/>
            <w:szCs w:val="28"/>
          </w:rPr>
          <w:t>.</w:t>
        </w:r>
      </w:ins>
    </w:p>
    <w:p w14:paraId="4417D0C1" w14:textId="1A712462" w:rsidR="004D2974" w:rsidRPr="00152B96" w:rsidRDefault="000C0833" w:rsidP="001700E3">
      <w:pPr>
        <w:tabs>
          <w:tab w:val="left" w:pos="1134"/>
        </w:tabs>
        <w:spacing w:line="276" w:lineRule="auto"/>
        <w:ind w:firstLine="708"/>
        <w:jc w:val="both"/>
        <w:rPr>
          <w:sz w:val="28"/>
        </w:rPr>
        <w:pPrChange w:id="2213" w:author="Савгильдина Алена Игоревна" w:date="2019-07-26T10:54:00Z">
          <w:pPr>
            <w:spacing w:line="276" w:lineRule="auto"/>
            <w:ind w:firstLine="708"/>
            <w:jc w:val="both"/>
          </w:pPr>
        </w:pPrChange>
      </w:pPr>
      <w:r w:rsidRPr="00152B96">
        <w:rPr>
          <w:sz w:val="28"/>
        </w:rPr>
        <w:t xml:space="preserve">Срок проведения документарной проверки не может превышать десять рабочих дней. В указанный срок не включаются один период </w:t>
      </w:r>
      <w:del w:id="2214" w:author="Савгильдина Алена Игоревна" w:date="2019-07-26T10:54:00Z">
        <w:r w:rsidR="001D08AF">
          <w:rPr>
            <w:sz w:val="28"/>
          </w:rPr>
          <w:delText>продолжительностью не б</w:delText>
        </w:r>
        <w:r w:rsidR="001D08AF">
          <w:rPr>
            <w:sz w:val="28"/>
          </w:rPr>
          <w:delText xml:space="preserve">олее двадцати рабочих дней </w:delText>
        </w:r>
      </w:del>
      <w:r w:rsidRPr="00152B96">
        <w:rPr>
          <w:sz w:val="28"/>
        </w:rPr>
        <w:t xml:space="preserve">с момента направления контрольно-надзорным органом контролируемому лицу мотивированного запроса с требованием представить необходимые для рассмотрения в ходе проведения документарной проверки документы до момента представления указанных в запросе документов в контрольно-надзорный орган, а также </w:t>
      </w:r>
      <w:del w:id="2215" w:author="Савгильдина Алена Игоревна" w:date="2019-07-26T10:54:00Z">
        <w:r w:rsidR="001D08AF">
          <w:rPr>
            <w:sz w:val="28"/>
          </w:rPr>
          <w:delText>один период продолжительностью не более двадцати рабочих дней</w:delText>
        </w:r>
      </w:del>
      <w:ins w:id="2216" w:author="Савгильдина Алена Игоревна" w:date="2019-07-26T10:54:00Z">
        <w:r>
          <w:rPr>
            <w:sz w:val="28"/>
          </w:rPr>
          <w:t>период</w:t>
        </w:r>
      </w:ins>
      <w:r w:rsidRPr="00152B96">
        <w:rPr>
          <w:sz w:val="28"/>
        </w:rPr>
        <w:t xml:space="preserve"> с момента направления контролируемому лицу информации контрольно-надзорного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контрольно-надзорного органа документах и (или) полученным в ходе осуществления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контрольно-надзорный орган.</w:t>
      </w:r>
    </w:p>
    <w:p w14:paraId="018D8D56" w14:textId="77777777" w:rsidR="004A669D" w:rsidRDefault="001D08AF">
      <w:pPr>
        <w:spacing w:line="276" w:lineRule="auto"/>
        <w:ind w:firstLine="708"/>
        <w:jc w:val="both"/>
        <w:rPr>
          <w:del w:id="2217" w:author="Савгильдина Алена Игоревна" w:date="2019-07-26T10:54:00Z"/>
          <w:sz w:val="28"/>
        </w:rPr>
      </w:pPr>
      <w:del w:id="2218" w:author="Савгильдина Алена Игоревна" w:date="2019-07-26T10:54:00Z">
        <w:r>
          <w:rPr>
            <w:sz w:val="28"/>
          </w:rPr>
          <w:delText>Положением о виде контроля могут устанавливаться сокращенные сроки проведения проверок в отношении контроли</w:delText>
        </w:r>
        <w:r>
          <w:rPr>
            <w:sz w:val="28"/>
          </w:rPr>
          <w:delText xml:space="preserve">руемых лиц, связанных с объектами контроля, отнесенными к определенным категориям риска. </w:delText>
        </w:r>
      </w:del>
    </w:p>
    <w:p w14:paraId="4769BACC" w14:textId="2E73C587" w:rsidR="00955B9C" w:rsidRDefault="001D08AF" w:rsidP="00955B9C">
      <w:pPr>
        <w:tabs>
          <w:tab w:val="left" w:pos="1134"/>
        </w:tabs>
        <w:spacing w:line="276" w:lineRule="auto"/>
        <w:ind w:firstLine="709"/>
        <w:jc w:val="both"/>
        <w:rPr>
          <w:ins w:id="2219" w:author="Савгильдина Алена Игоревна" w:date="2019-07-26T10:54:00Z"/>
          <w:sz w:val="28"/>
        </w:rPr>
      </w:pPr>
      <w:del w:id="2220" w:author="Савгильдина Алена Игоревна" w:date="2019-07-26T10:54:00Z">
        <w:r>
          <w:rPr>
            <w:sz w:val="28"/>
          </w:rPr>
          <w:delText>11</w:delText>
        </w:r>
      </w:del>
      <w:ins w:id="2221" w:author="Савгильдина Алена Игоревна" w:date="2019-07-26T10:54:00Z">
        <w:r w:rsidR="00955B9C">
          <w:rPr>
            <w:sz w:val="28"/>
          </w:rPr>
          <w:t xml:space="preserve">Срок проведения плановой и внеплановой проверок в отношении организации, которая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ins>
    </w:p>
    <w:p w14:paraId="60B06071" w14:textId="36E96937" w:rsidR="004D2974" w:rsidRDefault="00354992">
      <w:pPr>
        <w:spacing w:line="276" w:lineRule="auto"/>
        <w:ind w:firstLine="708"/>
        <w:jc w:val="both"/>
        <w:rPr>
          <w:ins w:id="2222" w:author="Савгильдина Алена Игоревна" w:date="2019-07-26T10:54:00Z"/>
          <w:sz w:val="28"/>
        </w:rPr>
      </w:pPr>
      <w:ins w:id="2223" w:author="Савгильдина Алена Игоревна" w:date="2019-07-26T10:54:00Z">
        <w:r>
          <w:rPr>
            <w:sz w:val="28"/>
          </w:rPr>
          <w:t xml:space="preserve">Сроки проведения проверки </w:t>
        </w:r>
        <w:r w:rsidR="009E372E">
          <w:rPr>
            <w:sz w:val="28"/>
          </w:rPr>
          <w:t xml:space="preserve">в пределах сроков, установленных настоящей статьей, </w:t>
        </w:r>
        <w:r>
          <w:rPr>
            <w:sz w:val="28"/>
          </w:rPr>
          <w:t>устанавливаются положением о виде контроля.</w:t>
        </w:r>
        <w:r w:rsidR="000C0833">
          <w:rPr>
            <w:sz w:val="28"/>
          </w:rPr>
          <w:t xml:space="preserve"> </w:t>
        </w:r>
      </w:ins>
    </w:p>
    <w:p w14:paraId="6970B134" w14:textId="33762EA9" w:rsidR="004D2974" w:rsidRPr="00152B96" w:rsidRDefault="000C0833">
      <w:pPr>
        <w:tabs>
          <w:tab w:val="left" w:pos="1134"/>
        </w:tabs>
        <w:spacing w:line="276" w:lineRule="auto"/>
        <w:ind w:firstLine="708"/>
        <w:jc w:val="both"/>
        <w:rPr>
          <w:sz w:val="28"/>
        </w:rPr>
      </w:pPr>
      <w:ins w:id="2224" w:author="Савгильдина Алена Игоревна" w:date="2019-07-26T10:54:00Z">
        <w:r>
          <w:rPr>
            <w:sz w:val="28"/>
          </w:rPr>
          <w:t>1</w:t>
        </w:r>
        <w:r w:rsidR="00160729">
          <w:rPr>
            <w:sz w:val="28"/>
          </w:rPr>
          <w:t>0</w:t>
        </w:r>
      </w:ins>
      <w:r w:rsidRPr="00152B96">
        <w:rPr>
          <w:sz w:val="28"/>
        </w:rPr>
        <w:t>.</w:t>
      </w:r>
      <w:r w:rsidRPr="00152B96">
        <w:rPr>
          <w:sz w:val="28"/>
        </w:rPr>
        <w:tab/>
        <w:t>В ходе проверки могут совершаться следующие контрольно-надзорные действия:</w:t>
      </w:r>
    </w:p>
    <w:p w14:paraId="234B1626"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w:t>
      </w:r>
    </w:p>
    <w:p w14:paraId="129D65C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досмотр;</w:t>
      </w:r>
    </w:p>
    <w:p w14:paraId="3B556E90"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опрос;</w:t>
      </w:r>
    </w:p>
    <w:p w14:paraId="577F4ECC"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получение письменных объяснений;</w:t>
      </w:r>
    </w:p>
    <w:p w14:paraId="49FEC2B3"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истребование документов;</w:t>
      </w:r>
    </w:p>
    <w:p w14:paraId="4D8017A8"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инструментальное обследование;</w:t>
      </w:r>
    </w:p>
    <w:p w14:paraId="46185E93"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отбор проб (образцов);</w:t>
      </w:r>
    </w:p>
    <w:p w14:paraId="2FF0FF60"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экспертиза;</w:t>
      </w:r>
    </w:p>
    <w:p w14:paraId="4B81D4C6"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испытание;</w:t>
      </w:r>
    </w:p>
    <w:p w14:paraId="4ECC9409"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эксперимент.</w:t>
      </w:r>
    </w:p>
    <w:p w14:paraId="1957EA86" w14:textId="77777777" w:rsidR="004D2974" w:rsidRPr="00152B96" w:rsidRDefault="000C0833">
      <w:pPr>
        <w:spacing w:line="276" w:lineRule="auto"/>
        <w:ind w:firstLine="708"/>
        <w:jc w:val="both"/>
        <w:rPr>
          <w:sz w:val="28"/>
        </w:rPr>
      </w:pPr>
      <w:r w:rsidRPr="00152B96">
        <w:rPr>
          <w:sz w:val="28"/>
        </w:rPr>
        <w:t>Отбор образцов продукции (товаров) в ходе проведения проверки может осуществляться исключительно при отсутствии возможности оценки соблюдения обязательных требований иными способами без отбора образцов продукции (товаров).</w:t>
      </w:r>
    </w:p>
    <w:p w14:paraId="5CCCD492" w14:textId="77777777" w:rsidR="004D2974" w:rsidRPr="00152B96" w:rsidRDefault="000C0833">
      <w:pPr>
        <w:spacing w:line="276" w:lineRule="auto"/>
        <w:ind w:firstLine="708"/>
        <w:jc w:val="both"/>
        <w:rPr>
          <w:sz w:val="28"/>
        </w:rPr>
      </w:pPr>
      <w:r w:rsidRPr="00152B96">
        <w:rPr>
          <w:sz w:val="28"/>
        </w:rPr>
        <w:t xml:space="preserve">Положением о виде контроля может предусматриваться сокращенный объем совершения отдельных контрольно-надзорных действий при проведении проверок в отношении объектов контроля, отнесенных к определенным категориям риска причинения вреда (ущерба). </w:t>
      </w:r>
    </w:p>
    <w:p w14:paraId="5AEF26C2" w14:textId="4BFD46B7" w:rsidR="00856263" w:rsidRPr="00152B96" w:rsidRDefault="001D08AF">
      <w:pPr>
        <w:tabs>
          <w:tab w:val="left" w:pos="1134"/>
        </w:tabs>
        <w:spacing w:line="276" w:lineRule="auto"/>
        <w:ind w:firstLine="709"/>
        <w:jc w:val="both"/>
        <w:rPr>
          <w:sz w:val="28"/>
        </w:rPr>
      </w:pPr>
      <w:del w:id="2225" w:author="Савгильдина Алена Игоревна" w:date="2019-07-26T10:54:00Z">
        <w:r>
          <w:rPr>
            <w:sz w:val="28"/>
          </w:rPr>
          <w:delText>12</w:delText>
        </w:r>
      </w:del>
      <w:ins w:id="2226" w:author="Савгильдина Алена Игоревна" w:date="2019-07-26T10:54:00Z">
        <w:r w:rsidR="000C0833">
          <w:rPr>
            <w:sz w:val="28"/>
          </w:rPr>
          <w:t>1</w:t>
        </w:r>
        <w:r w:rsidR="00160729">
          <w:rPr>
            <w:sz w:val="28"/>
          </w:rPr>
          <w:t>1</w:t>
        </w:r>
      </w:ins>
      <w:r w:rsidR="000C0833" w:rsidRPr="00152B96">
        <w:rPr>
          <w:sz w:val="28"/>
        </w:rPr>
        <w:t>.</w:t>
      </w:r>
      <w:r w:rsidR="000C0833" w:rsidRPr="00152B96">
        <w:rPr>
          <w:sz w:val="28"/>
        </w:rPr>
        <w:tab/>
        <w:t>По результатам проверки инспектор составляет акт. Порядок ознакомления контролируемого лица с актом проверки</w:t>
      </w:r>
      <w:del w:id="2227" w:author="Савгильдина Алена Игоревна" w:date="2019-07-26T10:54:00Z">
        <w:r>
          <w:rPr>
            <w:sz w:val="28"/>
          </w:rPr>
          <w:delText>, порядок привлечения к ответственности за нарушения обязатель</w:delText>
        </w:r>
        <w:r>
          <w:rPr>
            <w:sz w:val="28"/>
          </w:rPr>
          <w:delText>ных требований, устанавливаются положением о виде контроля</w:delText>
        </w:r>
      </w:del>
      <w:ins w:id="2228" w:author="Савгильдина Алена Игоревна" w:date="2019-07-26T10:54:00Z">
        <w:r w:rsidR="00637415">
          <w:rPr>
            <w:sz w:val="28"/>
          </w:rPr>
          <w:t xml:space="preserve"> </w:t>
        </w:r>
        <w:r w:rsidR="000C0833">
          <w:rPr>
            <w:sz w:val="28"/>
          </w:rPr>
          <w:t>устанавлива</w:t>
        </w:r>
        <w:r w:rsidR="00637415">
          <w:rPr>
            <w:sz w:val="28"/>
          </w:rPr>
          <w:t>е</w:t>
        </w:r>
        <w:r w:rsidR="000C0833">
          <w:rPr>
            <w:sz w:val="28"/>
          </w:rPr>
          <w:t xml:space="preserve">тся </w:t>
        </w:r>
        <w:r w:rsidR="008C2AF2">
          <w:rPr>
            <w:sz w:val="28"/>
          </w:rPr>
          <w:t>настоящим Федеральным законом</w:t>
        </w:r>
      </w:ins>
      <w:r w:rsidR="000C0833" w:rsidRPr="00152B96">
        <w:rPr>
          <w:sz w:val="28"/>
        </w:rPr>
        <w:t>.</w:t>
      </w:r>
    </w:p>
    <w:p w14:paraId="5FF24D15" w14:textId="5239FFFD" w:rsidR="004D2974" w:rsidRPr="00152B96" w:rsidRDefault="001D08AF">
      <w:pPr>
        <w:tabs>
          <w:tab w:val="left" w:pos="1134"/>
        </w:tabs>
        <w:spacing w:line="276" w:lineRule="auto"/>
        <w:ind w:firstLine="709"/>
        <w:jc w:val="both"/>
        <w:rPr>
          <w:sz w:val="28"/>
        </w:rPr>
      </w:pPr>
      <w:del w:id="2229" w:author="Савгильдина Алена Игоревна" w:date="2019-07-26T10:54:00Z">
        <w:r>
          <w:rPr>
            <w:sz w:val="28"/>
          </w:rPr>
          <w:delText>13</w:delText>
        </w:r>
      </w:del>
      <w:ins w:id="2230" w:author="Савгильдина Алена Игоревна" w:date="2019-07-26T10:54:00Z">
        <w:r w:rsidR="006279BF">
          <w:rPr>
            <w:sz w:val="28"/>
          </w:rPr>
          <w:t>1</w:t>
        </w:r>
        <w:r w:rsidR="00160729">
          <w:rPr>
            <w:sz w:val="28"/>
          </w:rPr>
          <w:t>2</w:t>
        </w:r>
      </w:ins>
      <w:r w:rsidR="006279BF" w:rsidRPr="00152B96">
        <w:rPr>
          <w:sz w:val="28"/>
        </w:rPr>
        <w:t>.</w:t>
      </w:r>
      <w:r w:rsidR="006279BF" w:rsidRPr="00152B96">
        <w:rPr>
          <w:sz w:val="28"/>
        </w:rPr>
        <w:tab/>
        <w:t>В случае</w:t>
      </w:r>
      <w:r w:rsidR="000C0833" w:rsidRPr="00152B96">
        <w:rPr>
          <w:sz w:val="28"/>
        </w:rPr>
        <w:t xml:space="preserve"> если в ходе проведения проверки осуществлялся отбор образцов продукции (товаров) и не были установлены нарушения обязательных требований к безопасности и (или) качеству продукции (товаров), влекущих риски причинения вреда, а продукция (товары) не подлежит возврату вследствие утраты продукцией (товаром) потребительских свойств либо в соответствии с требованиями, установленными правилами продажи отдельных видов товаров, контрольно-надзорный орга</w:t>
      </w:r>
      <w:r w:rsidR="006279BF" w:rsidRPr="00152B96">
        <w:rPr>
          <w:sz w:val="28"/>
        </w:rPr>
        <w:t>н возмещает лицу, у которого она была изъята</w:t>
      </w:r>
      <w:r w:rsidR="000C0833" w:rsidRPr="00152B96">
        <w:rPr>
          <w:sz w:val="28"/>
        </w:rPr>
        <w:t>, стоимость утраченной продукции (утраченных товаров</w:t>
      </w:r>
      <w:del w:id="2231" w:author="Савгильдина Алена Игоревна" w:date="2019-07-26T10:54:00Z">
        <w:r>
          <w:rPr>
            <w:sz w:val="28"/>
          </w:rPr>
          <w:delText>), если иное не установлено федеральным законом о виде контроля</w:delText>
        </w:r>
      </w:del>
      <w:ins w:id="2232" w:author="Савгильдина Алена Игоревна" w:date="2019-07-26T10:54:00Z">
        <w:r w:rsidR="000C0833">
          <w:rPr>
            <w:sz w:val="28"/>
          </w:rPr>
          <w:t>)</w:t>
        </w:r>
        <w:r w:rsidR="002936CC">
          <w:rPr>
            <w:sz w:val="28"/>
          </w:rPr>
          <w:t xml:space="preserve"> за счет средств соответствующего бюджета бюджетной системы Российской Федерации</w:t>
        </w:r>
      </w:ins>
      <w:r w:rsidR="000C0833" w:rsidRPr="00152B96">
        <w:rPr>
          <w:sz w:val="28"/>
        </w:rPr>
        <w:t xml:space="preserve">. </w:t>
      </w:r>
    </w:p>
    <w:p w14:paraId="6D83FA90" w14:textId="161E5E23" w:rsidR="004D2974" w:rsidRPr="00E60F95" w:rsidRDefault="000C0833" w:rsidP="00E60F95">
      <w:pPr>
        <w:keepNext/>
        <w:keepLines/>
        <w:tabs>
          <w:tab w:val="left" w:pos="2130"/>
        </w:tabs>
        <w:spacing w:before="240" w:after="120"/>
        <w:ind w:left="2127" w:hanging="1418"/>
        <w:outlineLvl w:val="0"/>
        <w:rPr>
          <w:rFonts w:eastAsia="Cambria"/>
          <w:sz w:val="28"/>
          <w:rPrChange w:id="2233" w:author="Савгильдина Алена Игоревна" w:date="2019-07-26T10:54:00Z">
            <w:rPr>
              <w:rFonts w:ascii="Times New Roman" w:hAnsi="Times New Roman"/>
              <w:sz w:val="28"/>
            </w:rPr>
          </w:rPrChange>
        </w:rPr>
      </w:pPr>
      <w:bookmarkStart w:id="2234" w:name="_Toc8838821"/>
      <w:r w:rsidRPr="00E60F95">
        <w:rPr>
          <w:rFonts w:eastAsia="Cambria"/>
          <w:sz w:val="28"/>
          <w:rPrChange w:id="2235" w:author="Савгильдина Алена Игоревна" w:date="2019-07-26T10:54:00Z">
            <w:rPr>
              <w:rFonts w:ascii="Times New Roman" w:hAnsi="Times New Roman"/>
              <w:sz w:val="28"/>
            </w:rPr>
          </w:rPrChange>
        </w:rPr>
        <w:t xml:space="preserve">Глава </w:t>
      </w:r>
      <w:del w:id="2236" w:author="Савгильдина Алена Игоревна" w:date="2019-07-26T10:54:00Z">
        <w:r w:rsidR="001D08AF">
          <w:rPr>
            <w:rFonts w:eastAsia="Cambria"/>
            <w:sz w:val="28"/>
            <w:szCs w:val="28"/>
            <w:lang w:eastAsia="en-US"/>
          </w:rPr>
          <w:delText>18</w:delText>
        </w:r>
      </w:del>
      <w:ins w:id="2237"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7</w:t>
        </w:r>
      </w:ins>
      <w:r w:rsidRPr="00E60F95">
        <w:rPr>
          <w:rFonts w:eastAsia="Cambria"/>
          <w:sz w:val="28"/>
          <w:rPrChange w:id="2238" w:author="Савгильдина Алена Игоревна" w:date="2019-07-26T10:54:00Z">
            <w:rPr>
              <w:rFonts w:ascii="Times New Roman" w:hAnsi="Times New Roman"/>
              <w:sz w:val="28"/>
            </w:rPr>
          </w:rPrChange>
        </w:rPr>
        <w:t>.</w:t>
      </w:r>
      <w:r w:rsidRPr="00E60F95">
        <w:rPr>
          <w:rFonts w:eastAsia="Cambria"/>
          <w:sz w:val="28"/>
          <w:rPrChange w:id="2239" w:author="Савгильдина Алена Игоревна" w:date="2019-07-26T10:54:00Z">
            <w:rPr>
              <w:rFonts w:ascii="Times New Roman" w:hAnsi="Times New Roman"/>
              <w:sz w:val="28"/>
            </w:rPr>
          </w:rPrChange>
        </w:rPr>
        <w:tab/>
      </w:r>
      <w:r w:rsidRPr="00E60F95">
        <w:rPr>
          <w:rFonts w:eastAsia="Cambria"/>
          <w:b/>
          <w:sz w:val="28"/>
          <w:rPrChange w:id="2240" w:author="Савгильдина Алена Игоревна" w:date="2019-07-26T10:54:00Z">
            <w:rPr>
              <w:rFonts w:ascii="Times New Roman" w:hAnsi="Times New Roman"/>
              <w:b/>
              <w:sz w:val="28"/>
            </w:rPr>
          </w:rPrChange>
        </w:rPr>
        <w:t>Контрольно-надзорные действия</w:t>
      </w:r>
      <w:bookmarkEnd w:id="2234"/>
    </w:p>
    <w:p w14:paraId="7B3061A4" w14:textId="260E144C" w:rsidR="004D2974" w:rsidRPr="00316747" w:rsidRDefault="000C0833" w:rsidP="00316747">
      <w:pPr>
        <w:keepNext/>
        <w:keepLines/>
        <w:tabs>
          <w:tab w:val="left" w:pos="2130"/>
        </w:tabs>
        <w:spacing w:before="120" w:after="120"/>
        <w:ind w:left="2127" w:hanging="1418"/>
        <w:outlineLvl w:val="1"/>
        <w:rPr>
          <w:rFonts w:eastAsia="Arial Unicode MS"/>
          <w:sz w:val="28"/>
          <w:rPrChange w:id="2241" w:author="Савгильдина Алена Игоревна" w:date="2019-07-26T10:54:00Z">
            <w:rPr>
              <w:rFonts w:ascii="Times New Roman" w:hAnsi="Times New Roman"/>
              <w:sz w:val="28"/>
            </w:rPr>
          </w:rPrChange>
        </w:rPr>
      </w:pPr>
      <w:bookmarkStart w:id="2242" w:name="_Toc8838822"/>
      <w:r w:rsidRPr="00316747">
        <w:rPr>
          <w:rFonts w:eastAsia="Arial Unicode MS"/>
          <w:sz w:val="28"/>
          <w:rPrChange w:id="2243" w:author="Савгильдина Алена Игоревна" w:date="2019-07-26T10:54:00Z">
            <w:rPr>
              <w:rFonts w:ascii="Times New Roman" w:hAnsi="Times New Roman"/>
              <w:sz w:val="28"/>
            </w:rPr>
          </w:rPrChange>
        </w:rPr>
        <w:t xml:space="preserve">Статья </w:t>
      </w:r>
      <w:del w:id="2244" w:author="Савгильдина Алена Игоревна" w:date="2019-07-26T10:54:00Z">
        <w:r w:rsidR="001D08AF">
          <w:rPr>
            <w:rFonts w:eastAsia="Arial Unicode MS"/>
            <w:iCs/>
            <w:sz w:val="28"/>
            <w:szCs w:val="28"/>
            <w:lang w:eastAsia="en-US"/>
          </w:rPr>
          <w:delText>91.</w:delText>
        </w:r>
      </w:del>
      <w:ins w:id="2245" w:author="Савгильдина Алена Игоревна" w:date="2019-07-26T10:54:00Z">
        <w:r w:rsidR="00A6644D">
          <w:rPr>
            <w:rFonts w:eastAsia="Arial Unicode MS"/>
            <w:iCs/>
            <w:sz w:val="28"/>
            <w:szCs w:val="28"/>
            <w:lang w:eastAsia="en-US"/>
          </w:rPr>
          <w:t>8</w:t>
        </w:r>
        <w:r w:rsidR="00FA5EA9">
          <w:rPr>
            <w:rFonts w:eastAsia="Arial Unicode MS"/>
            <w:iCs/>
            <w:sz w:val="28"/>
            <w:szCs w:val="28"/>
            <w:lang w:eastAsia="en-US"/>
          </w:rPr>
          <w:t>9</w:t>
        </w:r>
        <w:r w:rsidRPr="00316747">
          <w:rPr>
            <w:rFonts w:eastAsia="Arial Unicode MS"/>
            <w:iCs/>
            <w:sz w:val="28"/>
            <w:szCs w:val="28"/>
            <w:lang w:eastAsia="en-US"/>
          </w:rPr>
          <w:t>.</w:t>
        </w:r>
      </w:ins>
      <w:r w:rsidRPr="00316747">
        <w:rPr>
          <w:rFonts w:eastAsia="Arial Unicode MS"/>
          <w:b/>
          <w:sz w:val="28"/>
          <w:rPrChange w:id="2246" w:author="Савгильдина Алена Игоревна" w:date="2019-07-26T10:54:00Z">
            <w:rPr>
              <w:rFonts w:ascii="Times New Roman" w:hAnsi="Times New Roman"/>
              <w:b/>
              <w:sz w:val="28"/>
            </w:rPr>
          </w:rPrChange>
        </w:rPr>
        <w:tab/>
        <w:t>Понятие и виды контрольно-надзорных действий</w:t>
      </w:r>
      <w:bookmarkEnd w:id="2242"/>
    </w:p>
    <w:p w14:paraId="0A1ED02F"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 xml:space="preserve">Контрольно-надзорные действия – действия, совершаемые инспектором и лицами, привлекаемыми к проведению контрольно-надзорного мероприятия, направленные на сбор доказательств, используемых для принятия решений в рамках контрольно-надзорного производства. </w:t>
      </w:r>
    </w:p>
    <w:p w14:paraId="5B255B7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Виды контрольно-надзорных действий:</w:t>
      </w:r>
    </w:p>
    <w:p w14:paraId="4331B2A7"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w:t>
      </w:r>
    </w:p>
    <w:p w14:paraId="649F77C6"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досмотр;</w:t>
      </w:r>
    </w:p>
    <w:p w14:paraId="54C2CF3B"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опрос;</w:t>
      </w:r>
    </w:p>
    <w:p w14:paraId="5094DE47"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получение письменных объяснений;</w:t>
      </w:r>
    </w:p>
    <w:p w14:paraId="7A202D7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истребование документов;</w:t>
      </w:r>
    </w:p>
    <w:p w14:paraId="3F7C5E95"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отбор проб (образцов);</w:t>
      </w:r>
    </w:p>
    <w:p w14:paraId="214550D3"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инструментальное обследование;</w:t>
      </w:r>
    </w:p>
    <w:p w14:paraId="7B3A6832"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испытание;</w:t>
      </w:r>
    </w:p>
    <w:p w14:paraId="0ABC3330"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экспертиза;</w:t>
      </w:r>
    </w:p>
    <w:p w14:paraId="71047700" w14:textId="77777777" w:rsidR="004D2974" w:rsidRPr="00152B96" w:rsidRDefault="000C0833">
      <w:pPr>
        <w:tabs>
          <w:tab w:val="left" w:pos="1134"/>
        </w:tabs>
        <w:spacing w:line="276" w:lineRule="auto"/>
        <w:ind w:firstLine="709"/>
        <w:jc w:val="both"/>
        <w:rPr>
          <w:sz w:val="28"/>
        </w:rPr>
      </w:pPr>
      <w:r w:rsidRPr="00152B96">
        <w:rPr>
          <w:sz w:val="28"/>
        </w:rPr>
        <w:t>10) эксперимент.</w:t>
      </w:r>
    </w:p>
    <w:p w14:paraId="53562E8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Совершение контрольно-надзорных действий и их результаты отражаются в документах, составляемых инспектором и лицами, привлекаемыми к совершению контрольно-надзорных действий.</w:t>
      </w:r>
    </w:p>
    <w:p w14:paraId="2C444192" w14:textId="3A033608"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В случаях, установленных </w:t>
      </w:r>
      <w:del w:id="2247" w:author="Савгильдина Алена Игоревна" w:date="2019-07-26T10:54:00Z">
        <w:r w:rsidR="001D08AF">
          <w:rPr>
            <w:sz w:val="28"/>
          </w:rPr>
          <w:delText xml:space="preserve">федеральными законами, </w:delText>
        </w:r>
      </w:del>
      <w:r w:rsidRPr="00152B96">
        <w:rPr>
          <w:sz w:val="28"/>
        </w:rPr>
        <w:t xml:space="preserve">положением о виде контроля для фиксации доказательств нарушений обязательных требований инспектором и лицами, привлекаемыми к совершению контрольно-надзорных действий, может использоваться фото- и видеосъемка, иные способы фиксации доказательств. Порядок фото- и видеосъемки, иных </w:t>
      </w:r>
      <w:r w:rsidR="006279BF" w:rsidRPr="00152B96">
        <w:rPr>
          <w:sz w:val="28"/>
        </w:rPr>
        <w:t>способов фиксации доказательств</w:t>
      </w:r>
      <w:r w:rsidRPr="00152B96">
        <w:rPr>
          <w:sz w:val="28"/>
        </w:rPr>
        <w:t xml:space="preserve"> устанавливается </w:t>
      </w:r>
      <w:del w:id="2248" w:author="Савгильдина Алена Игоревна" w:date="2019-07-26T10:54:00Z">
        <w:r w:rsidR="001D08AF">
          <w:rPr>
            <w:sz w:val="28"/>
          </w:rPr>
          <w:delText>административным регламентом осуществления вида</w:delText>
        </w:r>
      </w:del>
      <w:ins w:id="2249" w:author="Савгильдина Алена Игоревна" w:date="2019-07-26T10:54:00Z">
        <w:r w:rsidR="00C959B6">
          <w:rPr>
            <w:sz w:val="28"/>
          </w:rPr>
          <w:t>положением о виде</w:t>
        </w:r>
      </w:ins>
      <w:r w:rsidR="00C959B6" w:rsidRPr="00152B96">
        <w:rPr>
          <w:sz w:val="28"/>
        </w:rPr>
        <w:t xml:space="preserve"> контроля</w:t>
      </w:r>
      <w:r w:rsidRPr="00152B96">
        <w:rPr>
          <w:sz w:val="28"/>
        </w:rPr>
        <w:t>.</w:t>
      </w:r>
    </w:p>
    <w:p w14:paraId="519444EC" w14:textId="77777777" w:rsidR="004D2974" w:rsidRPr="00152B96" w:rsidRDefault="000C0833">
      <w:pPr>
        <w:tabs>
          <w:tab w:val="left" w:pos="1134"/>
        </w:tabs>
        <w:spacing w:line="276" w:lineRule="auto"/>
        <w:ind w:firstLine="709"/>
        <w:jc w:val="both"/>
        <w:rPr>
          <w:sz w:val="28"/>
        </w:rPr>
      </w:pPr>
      <w:r w:rsidRPr="00152B96">
        <w:rPr>
          <w:sz w:val="28"/>
        </w:rPr>
        <w:t>В документах по результатам контрольно-надзорного мероприятия делается запись о применении фото- и видеосъемки, иных установленных способов фиксации доказательств. Доказательства, полученные при осуществлении осмотра с применением фото- и видеосъемки, иных установленных способов фиксации доказательств, приобщаются к материалам контрольно-надзорного дела.</w:t>
      </w:r>
      <w:r w:rsidRPr="00152B96">
        <w:rPr>
          <w:sz w:val="28"/>
        </w:rPr>
        <w:tab/>
      </w:r>
    </w:p>
    <w:p w14:paraId="4024E521" w14:textId="283CB204" w:rsidR="004D2974" w:rsidRPr="00316747" w:rsidRDefault="000C0833" w:rsidP="00316747">
      <w:pPr>
        <w:keepNext/>
        <w:keepLines/>
        <w:tabs>
          <w:tab w:val="left" w:pos="2130"/>
        </w:tabs>
        <w:spacing w:before="120" w:after="120"/>
        <w:ind w:left="2127" w:hanging="1418"/>
        <w:outlineLvl w:val="1"/>
        <w:rPr>
          <w:rFonts w:eastAsia="Arial Unicode MS"/>
          <w:sz w:val="28"/>
          <w:rPrChange w:id="2250" w:author="Савгильдина Алена Игоревна" w:date="2019-07-26T10:54:00Z">
            <w:rPr>
              <w:rFonts w:ascii="Times New Roman" w:hAnsi="Times New Roman"/>
              <w:sz w:val="28"/>
            </w:rPr>
          </w:rPrChange>
        </w:rPr>
      </w:pPr>
      <w:bookmarkStart w:id="2251" w:name="_Toc8838823"/>
      <w:r w:rsidRPr="00316747">
        <w:rPr>
          <w:rFonts w:eastAsia="Arial Unicode MS"/>
          <w:sz w:val="28"/>
          <w:rPrChange w:id="2252" w:author="Савгильдина Алена Игоревна" w:date="2019-07-26T10:54:00Z">
            <w:rPr>
              <w:rFonts w:ascii="Times New Roman" w:hAnsi="Times New Roman"/>
              <w:sz w:val="28"/>
            </w:rPr>
          </w:rPrChange>
        </w:rPr>
        <w:t xml:space="preserve">Статья </w:t>
      </w:r>
      <w:del w:id="2253" w:author="Савгильдина Алена Игоревна" w:date="2019-07-26T10:54:00Z">
        <w:r w:rsidR="001D08AF">
          <w:rPr>
            <w:rFonts w:eastAsia="Arial Unicode MS"/>
            <w:iCs/>
            <w:sz w:val="28"/>
            <w:szCs w:val="28"/>
            <w:lang w:eastAsia="en-US"/>
          </w:rPr>
          <w:delText>92.</w:delText>
        </w:r>
      </w:del>
      <w:ins w:id="2254" w:author="Савгильдина Алена Игоревна" w:date="2019-07-26T10:54:00Z">
        <w:r w:rsidR="00FA5EA9">
          <w:rPr>
            <w:rFonts w:eastAsia="Arial Unicode MS"/>
            <w:iCs/>
            <w:sz w:val="28"/>
            <w:szCs w:val="28"/>
            <w:lang w:eastAsia="en-US"/>
          </w:rPr>
          <w:t>90</w:t>
        </w:r>
        <w:r w:rsidRPr="00316747">
          <w:rPr>
            <w:rFonts w:eastAsia="Arial Unicode MS"/>
            <w:iCs/>
            <w:sz w:val="28"/>
            <w:szCs w:val="28"/>
            <w:lang w:eastAsia="en-US"/>
          </w:rPr>
          <w:t>.</w:t>
        </w:r>
      </w:ins>
      <w:r w:rsidRPr="00316747">
        <w:rPr>
          <w:rFonts w:eastAsia="Arial Unicode MS"/>
          <w:sz w:val="28"/>
          <w:rPrChange w:id="2255" w:author="Савгильдина Алена Игоревна" w:date="2019-07-26T10:54:00Z">
            <w:rPr>
              <w:rFonts w:ascii="Times New Roman" w:hAnsi="Times New Roman"/>
              <w:sz w:val="28"/>
            </w:rPr>
          </w:rPrChange>
        </w:rPr>
        <w:tab/>
      </w:r>
      <w:r w:rsidRPr="00316747">
        <w:rPr>
          <w:rFonts w:eastAsia="Arial Unicode MS"/>
          <w:b/>
          <w:sz w:val="28"/>
          <w:rPrChange w:id="2256" w:author="Савгильдина Алена Игоревна" w:date="2019-07-26T10:54:00Z">
            <w:rPr>
              <w:rFonts w:ascii="Times New Roman" w:hAnsi="Times New Roman"/>
              <w:b/>
              <w:sz w:val="28"/>
            </w:rPr>
          </w:rPrChange>
        </w:rPr>
        <w:t>Осмотр</w:t>
      </w:r>
      <w:bookmarkEnd w:id="2251"/>
    </w:p>
    <w:p w14:paraId="6277033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 – контрольно-надзорное действие, заключающееся в проведении визуального обследования территорий, производственных и иных объектов, помещений, продукции (товаров), транспортных средств и иных предметов без вскрытия помещений (отсеков), упаковки продукции (товаров), разборки, демонтажа, нарушения целостности обследуемых объектов и их частей иными способами.</w:t>
      </w:r>
    </w:p>
    <w:p w14:paraId="0AC277B3"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Осмотр осуществляется инспектором контрольно-надзорного органа в присутствии контролируемого лица (его представителя) и (или) с применением видеозаписи.</w:t>
      </w:r>
    </w:p>
    <w:p w14:paraId="6176BC08" w14:textId="1FB4BF3C"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r>
      <w:del w:id="2257" w:author="Савгильдина Алена Игоревна" w:date="2019-07-26T10:54:00Z">
        <w:r w:rsidR="001D08AF">
          <w:rPr>
            <w:sz w:val="28"/>
          </w:rPr>
          <w:delText>В случае обнар</w:delText>
        </w:r>
        <w:r w:rsidR="001D08AF">
          <w:rPr>
            <w:sz w:val="28"/>
          </w:rPr>
          <w:delText>ужения нарушения обязательных требований</w:delText>
        </w:r>
      </w:del>
      <w:ins w:id="2258" w:author="Савгильдина Алена Игоревна" w:date="2019-07-26T10:54:00Z">
        <w:r w:rsidR="001A3563">
          <w:rPr>
            <w:sz w:val="28"/>
          </w:rPr>
          <w:t>О проведении осмотра</w:t>
        </w:r>
      </w:ins>
      <w:r w:rsidR="001A3563" w:rsidRPr="00152B96">
        <w:rPr>
          <w:sz w:val="28"/>
        </w:rPr>
        <w:t xml:space="preserve"> инспектором </w:t>
      </w:r>
      <w:ins w:id="2259" w:author="Савгильдина Алена Игоревна" w:date="2019-07-26T10:54:00Z">
        <w:r w:rsidR="001A3563">
          <w:rPr>
            <w:sz w:val="28"/>
          </w:rPr>
          <w:t xml:space="preserve">составляется протокол осмотра, </w:t>
        </w:r>
      </w:ins>
      <w:r w:rsidR="001A3563" w:rsidRPr="00152B96">
        <w:rPr>
          <w:sz w:val="28"/>
        </w:rPr>
        <w:t xml:space="preserve">в </w:t>
      </w:r>
      <w:del w:id="2260" w:author="Савгильдина Алена Игоревна" w:date="2019-07-26T10:54:00Z">
        <w:r w:rsidR="001D08AF">
          <w:rPr>
            <w:sz w:val="28"/>
          </w:rPr>
          <w:delText>акт контрольно-надзорного мероприятия</w:delText>
        </w:r>
      </w:del>
      <w:ins w:id="2261" w:author="Савгильдина Алена Игоревна" w:date="2019-07-26T10:54:00Z">
        <w:r w:rsidR="001A3563">
          <w:rPr>
            <w:sz w:val="28"/>
          </w:rPr>
          <w:t>который</w:t>
        </w:r>
      </w:ins>
      <w:r w:rsidRPr="00152B96">
        <w:rPr>
          <w:sz w:val="28"/>
        </w:rPr>
        <w:t xml:space="preserve"> вносится перечень осмотренных территорий и помещений, вид, количество, иные идентификационные признаки вещей, имеющие значение для контрольно-надзорного производства.</w:t>
      </w:r>
    </w:p>
    <w:p w14:paraId="23186CFA" w14:textId="74192CFF" w:rsidR="004D2974" w:rsidRPr="00316747" w:rsidRDefault="000C0833" w:rsidP="00316747">
      <w:pPr>
        <w:keepNext/>
        <w:keepLines/>
        <w:tabs>
          <w:tab w:val="left" w:pos="2130"/>
        </w:tabs>
        <w:spacing w:before="120" w:after="120"/>
        <w:ind w:left="2127" w:hanging="1418"/>
        <w:outlineLvl w:val="1"/>
        <w:rPr>
          <w:rFonts w:eastAsia="Arial Unicode MS"/>
          <w:sz w:val="28"/>
          <w:rPrChange w:id="2262" w:author="Савгильдина Алена Игоревна" w:date="2019-07-26T10:54:00Z">
            <w:rPr>
              <w:rFonts w:ascii="Times New Roman" w:hAnsi="Times New Roman"/>
              <w:sz w:val="28"/>
            </w:rPr>
          </w:rPrChange>
        </w:rPr>
      </w:pPr>
      <w:bookmarkStart w:id="2263" w:name="_Toc8838824"/>
      <w:r w:rsidRPr="00316747">
        <w:rPr>
          <w:rFonts w:eastAsia="Arial Unicode MS"/>
          <w:sz w:val="28"/>
          <w:rPrChange w:id="2264" w:author="Савгильдина Алена Игоревна" w:date="2019-07-26T10:54:00Z">
            <w:rPr>
              <w:rFonts w:ascii="Times New Roman" w:hAnsi="Times New Roman"/>
              <w:sz w:val="28"/>
            </w:rPr>
          </w:rPrChange>
        </w:rPr>
        <w:t xml:space="preserve">Статья </w:t>
      </w:r>
      <w:del w:id="2265" w:author="Савгильдина Алена Игоревна" w:date="2019-07-26T10:54:00Z">
        <w:r w:rsidR="001D08AF">
          <w:rPr>
            <w:rFonts w:eastAsia="Arial Unicode MS"/>
            <w:iCs/>
            <w:sz w:val="28"/>
            <w:szCs w:val="28"/>
            <w:lang w:eastAsia="en-US"/>
          </w:rPr>
          <w:delText>93</w:delText>
        </w:r>
      </w:del>
      <w:ins w:id="2266"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1</w:t>
        </w:r>
      </w:ins>
      <w:r w:rsidRPr="00316747">
        <w:rPr>
          <w:rFonts w:eastAsia="Arial Unicode MS"/>
          <w:sz w:val="28"/>
          <w:rPrChange w:id="2267" w:author="Савгильдина Алена Игоревна" w:date="2019-07-26T10:54:00Z">
            <w:rPr>
              <w:rFonts w:ascii="Times New Roman" w:hAnsi="Times New Roman"/>
              <w:sz w:val="28"/>
            </w:rPr>
          </w:rPrChange>
        </w:rPr>
        <w:t>.</w:t>
      </w:r>
      <w:r w:rsidRPr="00316747">
        <w:rPr>
          <w:rFonts w:eastAsia="Arial Unicode MS"/>
          <w:sz w:val="28"/>
          <w:rPrChange w:id="2268" w:author="Савгильдина Алена Игоревна" w:date="2019-07-26T10:54:00Z">
            <w:rPr>
              <w:rFonts w:ascii="Times New Roman" w:hAnsi="Times New Roman"/>
              <w:sz w:val="28"/>
            </w:rPr>
          </w:rPrChange>
        </w:rPr>
        <w:tab/>
      </w:r>
      <w:r w:rsidRPr="00316747">
        <w:rPr>
          <w:rFonts w:eastAsia="Arial Unicode MS"/>
          <w:b/>
          <w:sz w:val="28"/>
          <w:rPrChange w:id="2269" w:author="Савгильдина Алена Игоревна" w:date="2019-07-26T10:54:00Z">
            <w:rPr>
              <w:rFonts w:ascii="Times New Roman" w:hAnsi="Times New Roman"/>
              <w:b/>
              <w:sz w:val="28"/>
            </w:rPr>
          </w:rPrChange>
        </w:rPr>
        <w:t>Досмотр</w:t>
      </w:r>
      <w:bookmarkEnd w:id="2263"/>
    </w:p>
    <w:p w14:paraId="7B198623" w14:textId="267BA5C1" w:rsidR="004D2974" w:rsidRPr="00152B96" w:rsidRDefault="000C0833">
      <w:pPr>
        <w:tabs>
          <w:tab w:val="left" w:pos="1134"/>
        </w:tabs>
        <w:spacing w:line="276" w:lineRule="auto"/>
        <w:ind w:firstLine="709"/>
        <w:jc w:val="both"/>
        <w:rPr>
          <w:sz w:val="28"/>
        </w:rPr>
      </w:pPr>
      <w:r w:rsidRPr="00152B96">
        <w:rPr>
          <w:sz w:val="28"/>
          <w:shd w:val="clear" w:color="auto" w:fill="FFFFFF"/>
        </w:rPr>
        <w:t>1.</w:t>
      </w:r>
      <w:r w:rsidRPr="00152B96">
        <w:rPr>
          <w:sz w:val="28"/>
          <w:shd w:val="clear" w:color="auto" w:fill="FFFFFF"/>
        </w:rPr>
        <w:tab/>
        <w:t xml:space="preserve">Досмотр – </w:t>
      </w:r>
      <w:r w:rsidRPr="00152B96">
        <w:rPr>
          <w:sz w:val="28"/>
        </w:rPr>
        <w:t xml:space="preserve">контрольно-надзорное действие, заключающееся в проведении </w:t>
      </w:r>
      <w:del w:id="2270" w:author="Савгильдина Алена Игоревна" w:date="2019-07-26T10:54:00Z">
        <w:r w:rsidR="001D08AF">
          <w:rPr>
            <w:sz w:val="28"/>
          </w:rPr>
          <w:delText>осмотра</w:delText>
        </w:r>
      </w:del>
      <w:ins w:id="2271" w:author="Савгильдина Алена Игоревна" w:date="2019-07-26T10:54:00Z">
        <w:r w:rsidR="001A3563">
          <w:rPr>
            <w:sz w:val="28"/>
          </w:rPr>
          <w:t>визуального обследования</w:t>
        </w:r>
      </w:ins>
      <w:r w:rsidR="001A3563" w:rsidRPr="00152B96">
        <w:rPr>
          <w:sz w:val="28"/>
        </w:rPr>
        <w:t xml:space="preserve"> </w:t>
      </w:r>
      <w:r w:rsidRPr="00152B96">
        <w:rPr>
          <w:sz w:val="28"/>
        </w:rPr>
        <w:t>помещений, транспортных средств, продукции (товаров</w:t>
      </w:r>
      <w:r w:rsidR="006279BF" w:rsidRPr="00152B96">
        <w:rPr>
          <w:sz w:val="28"/>
        </w:rPr>
        <w:t>) и иных предметов со вскрытием</w:t>
      </w:r>
      <w:del w:id="2272" w:author="Савгильдина Алена Игоревна" w:date="2019-07-26T10:54:00Z">
        <w:r w:rsidR="001D08AF">
          <w:rPr>
            <w:sz w:val="28"/>
          </w:rPr>
          <w:delText xml:space="preserve"> в случае необходимости,</w:delText>
        </w:r>
      </w:del>
      <w:r w:rsidRPr="00152B96">
        <w:rPr>
          <w:sz w:val="28"/>
        </w:rPr>
        <w:t xml:space="preserve"> упаковки продукции (товаров), помещений (отсеков), транспортных средств, в том числе с удалением примененных к ним пломб, печатей или иных средств идентификации, разборкой, демонтажем или нарушением целостности обследуемых объектов и их частей иными способами.</w:t>
      </w:r>
    </w:p>
    <w:p w14:paraId="1D3BEC52"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Досмотр осуществляется инспектором в присутствии контролируемого лица (его работника и (или) представителя) и (или) с применением видеозаписи.</w:t>
      </w:r>
    </w:p>
    <w:p w14:paraId="1EE5C628" w14:textId="7092B3E1" w:rsidR="004D2974" w:rsidRPr="00152B96" w:rsidRDefault="006279BF">
      <w:pPr>
        <w:tabs>
          <w:tab w:val="left" w:pos="1134"/>
        </w:tabs>
        <w:spacing w:line="276" w:lineRule="auto"/>
        <w:ind w:firstLine="709"/>
        <w:jc w:val="both"/>
        <w:rPr>
          <w:sz w:val="28"/>
        </w:rPr>
      </w:pPr>
      <w:r w:rsidRPr="00152B96">
        <w:rPr>
          <w:sz w:val="28"/>
        </w:rPr>
        <w:t>Досмотр в отсутствие</w:t>
      </w:r>
      <w:r w:rsidR="000C0833" w:rsidRPr="00152B96">
        <w:rPr>
          <w:sz w:val="28"/>
        </w:rPr>
        <w:t xml:space="preserve"> контролируемого лица (его представителя) может осуществляться с обязательным использованием видеозаписи и только в случаях, прямо предусмотренных </w:t>
      </w:r>
      <w:del w:id="2273" w:author="Савгильдина Алена Игоревна" w:date="2019-07-26T10:54:00Z">
        <w:r w:rsidR="001D08AF">
          <w:rPr>
            <w:sz w:val="28"/>
          </w:rPr>
          <w:delText>федеральными законами</w:delText>
        </w:r>
      </w:del>
      <w:ins w:id="2274" w:author="Савгильдина Алена Игоревна" w:date="2019-07-26T10:54:00Z">
        <w:r w:rsidR="00A50193">
          <w:rPr>
            <w:sz w:val="28"/>
          </w:rPr>
          <w:t>положением</w:t>
        </w:r>
        <w:r w:rsidR="00FF1CEC">
          <w:rPr>
            <w:sz w:val="28"/>
          </w:rPr>
          <w:t xml:space="preserve"> о вид</w:t>
        </w:r>
        <w:r w:rsidR="00A50193">
          <w:rPr>
            <w:sz w:val="28"/>
          </w:rPr>
          <w:t>е</w:t>
        </w:r>
        <w:r w:rsidR="00FF1CEC">
          <w:rPr>
            <w:sz w:val="28"/>
          </w:rPr>
          <w:t xml:space="preserve"> контроля</w:t>
        </w:r>
      </w:ins>
      <w:r w:rsidR="000C0833" w:rsidRPr="00152B96">
        <w:rPr>
          <w:sz w:val="28"/>
        </w:rPr>
        <w:t>.</w:t>
      </w:r>
    </w:p>
    <w:p w14:paraId="6FEFA121" w14:textId="24DD6103"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r>
      <w:del w:id="2275" w:author="Савгильдина Алена Игоревна" w:date="2019-07-26T10:54:00Z">
        <w:r w:rsidR="001D08AF">
          <w:rPr>
            <w:sz w:val="28"/>
          </w:rPr>
          <w:delText>В случае обнаружения нарушения обязательных требований</w:delText>
        </w:r>
      </w:del>
      <w:ins w:id="2276" w:author="Савгильдина Алена Игоревна" w:date="2019-07-26T10:54:00Z">
        <w:r w:rsidR="001A3563">
          <w:rPr>
            <w:sz w:val="28"/>
          </w:rPr>
          <w:t>О проведении досмотра</w:t>
        </w:r>
      </w:ins>
      <w:r w:rsidR="001A3563" w:rsidRPr="00152B96">
        <w:rPr>
          <w:sz w:val="28"/>
        </w:rPr>
        <w:t xml:space="preserve"> инспектором </w:t>
      </w:r>
      <w:ins w:id="2277" w:author="Савгильдина Алена Игоревна" w:date="2019-07-26T10:54:00Z">
        <w:r w:rsidR="001A3563">
          <w:rPr>
            <w:sz w:val="28"/>
          </w:rPr>
          <w:t xml:space="preserve">составляется протокол досмотра, </w:t>
        </w:r>
      </w:ins>
      <w:r w:rsidR="001A3563" w:rsidRPr="00152B96">
        <w:rPr>
          <w:sz w:val="28"/>
        </w:rPr>
        <w:t xml:space="preserve">в </w:t>
      </w:r>
      <w:del w:id="2278" w:author="Савгильдина Алена Игоревна" w:date="2019-07-26T10:54:00Z">
        <w:r w:rsidR="001D08AF">
          <w:rPr>
            <w:sz w:val="28"/>
          </w:rPr>
          <w:delText>акт контрольно-надзорного мероприятия</w:delText>
        </w:r>
      </w:del>
      <w:ins w:id="2279" w:author="Савгильдина Алена Игоревна" w:date="2019-07-26T10:54:00Z">
        <w:r w:rsidR="001A3563">
          <w:rPr>
            <w:sz w:val="28"/>
          </w:rPr>
          <w:t>который</w:t>
        </w:r>
      </w:ins>
      <w:r w:rsidRPr="00152B96">
        <w:rPr>
          <w:sz w:val="28"/>
        </w:rPr>
        <w:t xml:space="preserve"> вносится перечень досмотренных помещений, продукции (товаров), территорий, вид, количество, иные идентификационные признаки вещей, имеющие значение для контрольно-надзорного производства.</w:t>
      </w:r>
    </w:p>
    <w:p w14:paraId="57055C75" w14:textId="5BDF75EC" w:rsidR="004D2974" w:rsidRPr="00316747" w:rsidRDefault="000C0833" w:rsidP="00316747">
      <w:pPr>
        <w:keepNext/>
        <w:keepLines/>
        <w:tabs>
          <w:tab w:val="left" w:pos="2130"/>
        </w:tabs>
        <w:spacing w:before="120" w:after="120"/>
        <w:ind w:left="2127" w:hanging="1418"/>
        <w:outlineLvl w:val="1"/>
        <w:rPr>
          <w:rFonts w:eastAsia="Arial Unicode MS"/>
          <w:sz w:val="28"/>
          <w:rPrChange w:id="2280" w:author="Савгильдина Алена Игоревна" w:date="2019-07-26T10:54:00Z">
            <w:rPr>
              <w:rFonts w:ascii="Times New Roman" w:hAnsi="Times New Roman"/>
              <w:sz w:val="28"/>
            </w:rPr>
          </w:rPrChange>
        </w:rPr>
      </w:pPr>
      <w:bookmarkStart w:id="2281" w:name="_Toc8838825"/>
      <w:r w:rsidRPr="00316747">
        <w:rPr>
          <w:rFonts w:eastAsia="Arial Unicode MS"/>
          <w:sz w:val="28"/>
          <w:rPrChange w:id="2282" w:author="Савгильдина Алена Игоревна" w:date="2019-07-26T10:54:00Z">
            <w:rPr>
              <w:rFonts w:ascii="Times New Roman" w:hAnsi="Times New Roman"/>
              <w:sz w:val="28"/>
            </w:rPr>
          </w:rPrChange>
        </w:rPr>
        <w:t xml:space="preserve">Статья </w:t>
      </w:r>
      <w:del w:id="2283" w:author="Савгильдина Алена Игоревна" w:date="2019-07-26T10:54:00Z">
        <w:r w:rsidR="001D08AF">
          <w:rPr>
            <w:rFonts w:eastAsia="Arial Unicode MS"/>
            <w:iCs/>
            <w:sz w:val="28"/>
            <w:szCs w:val="28"/>
            <w:lang w:eastAsia="en-US"/>
          </w:rPr>
          <w:delText>94.</w:delText>
        </w:r>
      </w:del>
      <w:ins w:id="2284"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2</w:t>
        </w:r>
        <w:r w:rsidRPr="00316747">
          <w:rPr>
            <w:rFonts w:eastAsia="Arial Unicode MS"/>
            <w:iCs/>
            <w:sz w:val="28"/>
            <w:szCs w:val="28"/>
            <w:lang w:eastAsia="en-US"/>
          </w:rPr>
          <w:t>.</w:t>
        </w:r>
      </w:ins>
      <w:r w:rsidRPr="00316747">
        <w:rPr>
          <w:rFonts w:eastAsia="Arial Unicode MS"/>
          <w:sz w:val="28"/>
          <w:rPrChange w:id="2285" w:author="Савгильдина Алена Игоревна" w:date="2019-07-26T10:54:00Z">
            <w:rPr>
              <w:rFonts w:ascii="Times New Roman" w:hAnsi="Times New Roman"/>
              <w:sz w:val="28"/>
            </w:rPr>
          </w:rPrChange>
        </w:rPr>
        <w:tab/>
      </w:r>
      <w:r w:rsidRPr="00316747">
        <w:rPr>
          <w:rFonts w:eastAsia="Arial Unicode MS"/>
          <w:b/>
          <w:sz w:val="28"/>
          <w:rPrChange w:id="2286" w:author="Савгильдина Алена Игоревна" w:date="2019-07-26T10:54:00Z">
            <w:rPr>
              <w:rFonts w:ascii="Times New Roman" w:hAnsi="Times New Roman"/>
              <w:b/>
              <w:sz w:val="28"/>
            </w:rPr>
          </w:rPrChange>
        </w:rPr>
        <w:t>Опрос</w:t>
      </w:r>
      <w:bookmarkEnd w:id="2281"/>
    </w:p>
    <w:p w14:paraId="03B8DCE2"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Опрос – контрольно-надзорное действие, заключающееся в получении инспектором устной информации, имеющей значение для оценки соблюдения контролируемым лицом обязательных требований, от граждан, должностных лиц организаций, их работников, представителей и любых иных лиц, располагающих такими сведениями.</w:t>
      </w:r>
    </w:p>
    <w:p w14:paraId="65FE7E8D"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Результаты опроса фиксируются в акте контрольно-надзорного мероприятия, если получены сведения, имеющие значение для контрольно-надзорного производства.</w:t>
      </w:r>
    </w:p>
    <w:p w14:paraId="6F49C6C1" w14:textId="26BBC3AA" w:rsidR="004D2974" w:rsidRPr="00316747" w:rsidRDefault="000C0833" w:rsidP="00316747">
      <w:pPr>
        <w:keepNext/>
        <w:keepLines/>
        <w:tabs>
          <w:tab w:val="left" w:pos="2130"/>
        </w:tabs>
        <w:spacing w:before="120" w:after="120"/>
        <w:ind w:left="2127" w:hanging="1418"/>
        <w:outlineLvl w:val="1"/>
        <w:rPr>
          <w:rFonts w:eastAsia="Arial Unicode MS"/>
          <w:sz w:val="28"/>
          <w:rPrChange w:id="2287" w:author="Савгильдина Алена Игоревна" w:date="2019-07-26T10:54:00Z">
            <w:rPr>
              <w:rFonts w:ascii="Times New Roman" w:hAnsi="Times New Roman"/>
              <w:sz w:val="28"/>
            </w:rPr>
          </w:rPrChange>
        </w:rPr>
      </w:pPr>
      <w:bookmarkStart w:id="2288" w:name="_Toc8838826"/>
      <w:r w:rsidRPr="00316747">
        <w:rPr>
          <w:rFonts w:eastAsia="Arial Unicode MS"/>
          <w:sz w:val="28"/>
          <w:rPrChange w:id="2289" w:author="Савгильдина Алена Игоревна" w:date="2019-07-26T10:54:00Z">
            <w:rPr>
              <w:rFonts w:ascii="Times New Roman" w:hAnsi="Times New Roman"/>
              <w:sz w:val="28"/>
            </w:rPr>
          </w:rPrChange>
        </w:rPr>
        <w:t xml:space="preserve">Статья </w:t>
      </w:r>
      <w:del w:id="2290" w:author="Савгильдина Алена Игоревна" w:date="2019-07-26T10:54:00Z">
        <w:r w:rsidR="001D08AF">
          <w:rPr>
            <w:rFonts w:eastAsia="Arial Unicode MS"/>
            <w:iCs/>
            <w:sz w:val="28"/>
            <w:szCs w:val="28"/>
            <w:lang w:eastAsia="en-US"/>
          </w:rPr>
          <w:delText>95.</w:delText>
        </w:r>
      </w:del>
      <w:ins w:id="2291"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3</w:t>
        </w:r>
        <w:r w:rsidRPr="00316747">
          <w:rPr>
            <w:rFonts w:eastAsia="Arial Unicode MS"/>
            <w:iCs/>
            <w:sz w:val="28"/>
            <w:szCs w:val="28"/>
            <w:lang w:eastAsia="en-US"/>
          </w:rPr>
          <w:t>.</w:t>
        </w:r>
      </w:ins>
      <w:r w:rsidRPr="00316747">
        <w:rPr>
          <w:rFonts w:eastAsia="Arial Unicode MS"/>
          <w:sz w:val="28"/>
          <w:rPrChange w:id="2292" w:author="Савгильдина Алена Игоревна" w:date="2019-07-26T10:54:00Z">
            <w:rPr>
              <w:rFonts w:ascii="Times New Roman" w:hAnsi="Times New Roman"/>
              <w:sz w:val="28"/>
            </w:rPr>
          </w:rPrChange>
        </w:rPr>
        <w:tab/>
      </w:r>
      <w:r w:rsidRPr="00316747">
        <w:rPr>
          <w:rFonts w:eastAsia="Arial Unicode MS"/>
          <w:b/>
          <w:sz w:val="28"/>
          <w:rPrChange w:id="2293" w:author="Савгильдина Алена Игоревна" w:date="2019-07-26T10:54:00Z">
            <w:rPr>
              <w:rFonts w:ascii="Times New Roman" w:hAnsi="Times New Roman"/>
              <w:b/>
              <w:sz w:val="28"/>
            </w:rPr>
          </w:rPrChange>
        </w:rPr>
        <w:t>Получение письменных объяснений</w:t>
      </w:r>
      <w:bookmarkEnd w:id="2288"/>
    </w:p>
    <w:p w14:paraId="7C5ACAA7"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Получение письменных объяснений – контрольно-надзорное действие, заключающееся в запросе инспектором письменных свидетельств (далее – объяснения), имеющих значение для оценки соблюдения контролируемым лицом обязательных требований, от контролируемого лица (его работников, представителей), свидетелей, располагающих такими сведениями.</w:t>
      </w:r>
    </w:p>
    <w:p w14:paraId="421D6247"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Объяснения оформляются путем составления письменного документа в свободной форме.</w:t>
      </w:r>
    </w:p>
    <w:p w14:paraId="7C501023" w14:textId="0C4E1DF0" w:rsidR="004D2974" w:rsidRPr="00152B96" w:rsidRDefault="000C0833">
      <w:pPr>
        <w:tabs>
          <w:tab w:val="left" w:pos="1134"/>
        </w:tabs>
        <w:spacing w:line="276" w:lineRule="auto"/>
        <w:ind w:firstLine="709"/>
        <w:jc w:val="both"/>
        <w:rPr>
          <w:sz w:val="28"/>
        </w:rPr>
      </w:pPr>
      <w:r w:rsidRPr="00152B96">
        <w:rPr>
          <w:sz w:val="28"/>
        </w:rPr>
        <w:t>3.</w:t>
      </w:r>
      <w:del w:id="2294" w:author="Савгильдина Алена Игоревна" w:date="2019-07-26T10:54:00Z">
        <w:r w:rsidR="001D08AF">
          <w:rPr>
            <w:sz w:val="28"/>
          </w:rPr>
          <w:delText xml:space="preserve"> </w:delText>
        </w:r>
      </w:del>
      <w:ins w:id="2295" w:author="Савгильдина Алена Игоревна" w:date="2019-07-26T10:54:00Z">
        <w:r w:rsidR="00C972F7">
          <w:rPr>
            <w:sz w:val="28"/>
          </w:rPr>
          <w:tab/>
        </w:r>
      </w:ins>
      <w:r w:rsidRPr="00152B96">
        <w:rPr>
          <w:sz w:val="28"/>
        </w:rPr>
        <w:t xml:space="preserve">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свидетеля. В этом случае контролируемое лицо (его работники, представители), свидетель знакомятся с объяснениями, при необходимости дополняют текст, делают отметку о том, что с их слов записано верно и подписывают документ, указывая дату и место его составления. </w:t>
      </w:r>
    </w:p>
    <w:p w14:paraId="26880075"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При необходимости для получения объяснений инспектор может оформить требование.</w:t>
      </w:r>
    </w:p>
    <w:p w14:paraId="4A865827" w14:textId="77777777" w:rsidR="004D2974" w:rsidRPr="00152B96" w:rsidRDefault="000C0833">
      <w:pPr>
        <w:tabs>
          <w:tab w:val="left" w:pos="1134"/>
        </w:tabs>
        <w:spacing w:line="276" w:lineRule="auto"/>
        <w:ind w:firstLine="709"/>
        <w:jc w:val="both"/>
        <w:rPr>
          <w:sz w:val="28"/>
        </w:rPr>
      </w:pPr>
      <w:r w:rsidRPr="00152B96">
        <w:rPr>
          <w:sz w:val="28"/>
        </w:rPr>
        <w:t>5. Полученные объяснения приобщаются к материалам контрольно-надзорного дела.</w:t>
      </w:r>
      <w:r w:rsidRPr="00152B96">
        <w:rPr>
          <w:sz w:val="28"/>
        </w:rPr>
        <w:tab/>
      </w:r>
    </w:p>
    <w:p w14:paraId="1EF0AD3B" w14:textId="2BDF371D" w:rsidR="004D2974" w:rsidRPr="00316747" w:rsidRDefault="000C0833" w:rsidP="00316747">
      <w:pPr>
        <w:keepNext/>
        <w:keepLines/>
        <w:tabs>
          <w:tab w:val="left" w:pos="2130"/>
        </w:tabs>
        <w:spacing w:before="120" w:after="120"/>
        <w:ind w:left="2127" w:hanging="1418"/>
        <w:outlineLvl w:val="1"/>
        <w:rPr>
          <w:rFonts w:eastAsia="Arial Unicode MS"/>
          <w:b/>
          <w:sz w:val="28"/>
          <w:rPrChange w:id="2296" w:author="Савгильдина Алена Игоревна" w:date="2019-07-26T10:54:00Z">
            <w:rPr>
              <w:rFonts w:ascii="Times New Roman" w:hAnsi="Times New Roman"/>
              <w:b/>
              <w:sz w:val="28"/>
            </w:rPr>
          </w:rPrChange>
        </w:rPr>
      </w:pPr>
      <w:bookmarkStart w:id="2297" w:name="_Toc8838827"/>
      <w:r w:rsidRPr="00316747">
        <w:rPr>
          <w:rFonts w:eastAsia="Arial Unicode MS"/>
          <w:sz w:val="28"/>
          <w:rPrChange w:id="2298" w:author="Савгильдина Алена Игоревна" w:date="2019-07-26T10:54:00Z">
            <w:rPr>
              <w:rFonts w:ascii="Times New Roman" w:hAnsi="Times New Roman"/>
              <w:sz w:val="28"/>
            </w:rPr>
          </w:rPrChange>
        </w:rPr>
        <w:t xml:space="preserve">Статья </w:t>
      </w:r>
      <w:del w:id="2299" w:author="Савгильдина Алена Игоревна" w:date="2019-07-26T10:54:00Z">
        <w:r w:rsidR="001D08AF">
          <w:rPr>
            <w:rFonts w:eastAsia="Arial Unicode MS"/>
            <w:iCs/>
            <w:sz w:val="28"/>
            <w:szCs w:val="28"/>
            <w:lang w:eastAsia="en-US"/>
          </w:rPr>
          <w:delText>96</w:delText>
        </w:r>
      </w:del>
      <w:ins w:id="2300"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4</w:t>
        </w:r>
      </w:ins>
      <w:r w:rsidRPr="00316747">
        <w:rPr>
          <w:rFonts w:eastAsia="Arial Unicode MS"/>
          <w:sz w:val="28"/>
          <w:rPrChange w:id="2301" w:author="Савгильдина Алена Игоревна" w:date="2019-07-26T10:54:00Z">
            <w:rPr>
              <w:rFonts w:ascii="Times New Roman" w:hAnsi="Times New Roman"/>
              <w:sz w:val="28"/>
            </w:rPr>
          </w:rPrChange>
        </w:rPr>
        <w:t>.</w:t>
      </w:r>
      <w:r w:rsidRPr="00316747">
        <w:rPr>
          <w:rFonts w:eastAsia="Arial Unicode MS"/>
          <w:sz w:val="28"/>
          <w:rPrChange w:id="2302" w:author="Савгильдина Алена Игоревна" w:date="2019-07-26T10:54:00Z">
            <w:rPr>
              <w:rFonts w:ascii="Times New Roman" w:hAnsi="Times New Roman"/>
              <w:sz w:val="28"/>
            </w:rPr>
          </w:rPrChange>
        </w:rPr>
        <w:tab/>
      </w:r>
      <w:r w:rsidRPr="00316747">
        <w:rPr>
          <w:rFonts w:eastAsia="Arial Unicode MS"/>
          <w:b/>
          <w:sz w:val="28"/>
          <w:rPrChange w:id="2303" w:author="Савгильдина Алена Игоревна" w:date="2019-07-26T10:54:00Z">
            <w:rPr>
              <w:rFonts w:ascii="Times New Roman" w:hAnsi="Times New Roman"/>
              <w:b/>
              <w:sz w:val="28"/>
            </w:rPr>
          </w:rPrChange>
        </w:rPr>
        <w:t>Истребование документов</w:t>
      </w:r>
      <w:bookmarkEnd w:id="2297"/>
    </w:p>
    <w:p w14:paraId="12327AD7" w14:textId="2D520C7B" w:rsidR="004D2974" w:rsidRPr="00152B96" w:rsidRDefault="000C0833">
      <w:pPr>
        <w:tabs>
          <w:tab w:val="left" w:pos="1134"/>
        </w:tabs>
        <w:spacing w:line="276" w:lineRule="auto"/>
        <w:ind w:firstLine="709"/>
        <w:jc w:val="both"/>
        <w:rPr>
          <w:sz w:val="28"/>
        </w:rPr>
      </w:pPr>
      <w:r w:rsidRPr="00152B96">
        <w:rPr>
          <w:sz w:val="28"/>
          <w:shd w:val="clear" w:color="auto" w:fill="FFFFFF"/>
        </w:rPr>
        <w:t>1.</w:t>
      </w:r>
      <w:r w:rsidRPr="00152B96">
        <w:rPr>
          <w:sz w:val="28"/>
          <w:shd w:val="clear" w:color="auto" w:fill="FFFFFF"/>
        </w:rPr>
        <w:tab/>
        <w:t xml:space="preserve">Истребование документов – </w:t>
      </w:r>
      <w:r w:rsidRPr="00152B96">
        <w:rPr>
          <w:sz w:val="28"/>
        </w:rPr>
        <w:t>контрольно-надзорное действие, заключающееся</w:t>
      </w:r>
      <w:r w:rsidRPr="00152B96">
        <w:rPr>
          <w:sz w:val="28"/>
          <w:shd w:val="clear" w:color="auto" w:fill="FFFFFF"/>
        </w:rPr>
        <w:t xml:space="preserve"> в предъявлении (направлении) инспектором контролируемому лицу требования о </w:t>
      </w:r>
      <w:del w:id="2304" w:author="Савгильдина Алена Игоревна" w:date="2019-07-26T10:54:00Z">
        <w:r w:rsidR="001D08AF">
          <w:rPr>
            <w:sz w:val="28"/>
            <w:shd w:val="clear" w:color="auto" w:fill="FFFFFF"/>
          </w:rPr>
          <w:delText>необходимости предоставления</w:delText>
        </w:r>
      </w:del>
      <w:ins w:id="2305" w:author="Савгильдина Алена Игоревна" w:date="2019-07-26T10:54:00Z">
        <w:r>
          <w:rPr>
            <w:sz w:val="28"/>
            <w:shd w:val="clear" w:color="auto" w:fill="FFFFFF"/>
          </w:rPr>
          <w:t>предоставлени</w:t>
        </w:r>
        <w:r w:rsidR="000C68F5">
          <w:rPr>
            <w:sz w:val="28"/>
            <w:shd w:val="clear" w:color="auto" w:fill="FFFFFF"/>
          </w:rPr>
          <w:t>и</w:t>
        </w:r>
      </w:ins>
      <w:r w:rsidRPr="00152B96">
        <w:rPr>
          <w:sz w:val="28"/>
          <w:shd w:val="clear" w:color="auto" w:fill="FFFFFF"/>
        </w:rPr>
        <w:t xml:space="preserve"> необходимых и (или) </w:t>
      </w:r>
      <w:r w:rsidRPr="00152B96">
        <w:rPr>
          <w:sz w:val="28"/>
        </w:rPr>
        <w:t>имеющих значение для оценки соблюдения контролируемым лицом обязательных требований</w:t>
      </w:r>
      <w:r w:rsidRPr="00152B96">
        <w:rPr>
          <w:sz w:val="28"/>
          <w:shd w:val="clear" w:color="auto" w:fill="FFFFFF"/>
        </w:rPr>
        <w:t xml:space="preserve"> документов и (или) их копий. </w:t>
      </w:r>
      <w:ins w:id="2306" w:author="Савгильдина Алена Игоревна" w:date="2019-07-26T10:54:00Z">
        <w:r w:rsidR="000C68F5" w:rsidRPr="001700E3">
          <w:rPr>
            <w:sz w:val="28"/>
            <w:szCs w:val="28"/>
          </w:rPr>
          <w:t>В случаях, установленных федеральными законами о видах контроля, к документам могут относиться материалы фото- и киносъемки, звуко- и видеозаписи, информационные базы и банки данных и иные носители информации.</w:t>
        </w:r>
      </w:ins>
    </w:p>
    <w:p w14:paraId="359F4BBE" w14:textId="36BA7740"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Истребуемые документы направляются контрольно-надзорному органу в электронном виде в порядке, предусмотренном </w:t>
      </w:r>
      <w:del w:id="2307" w:author="Савгильдина Алена Игоревна" w:date="2019-07-26T10:54:00Z">
        <w:r w:rsidR="001D08AF">
          <w:rPr>
            <w:sz w:val="28"/>
          </w:rPr>
          <w:delText>частями 2 и 3 статьи 75</w:delText>
        </w:r>
      </w:del>
      <w:ins w:id="2308" w:author="Савгильдина Алена Игоревна" w:date="2019-07-26T10:54:00Z">
        <w:r w:rsidR="007842FD">
          <w:rPr>
            <w:sz w:val="28"/>
          </w:rPr>
          <w:t>статьей 25</w:t>
        </w:r>
      </w:ins>
      <w:r w:rsidRPr="00152B96">
        <w:rPr>
          <w:sz w:val="28"/>
        </w:rPr>
        <w:t xml:space="preserve"> настоящего Федерального закона, за исключением случаев, когда контрольно-надзорным органом установлена необходимость представления документов в бумажной форме. Документы могут быть предоставлены в контрольно-надзорный орган в бумажной форме контролируемым лицом лично или через представителя либо направлены по почте заказным письмом. Предоставление документов на бумажном носи</w:t>
      </w:r>
      <w:r w:rsidR="006279BF" w:rsidRPr="00152B96">
        <w:rPr>
          <w:sz w:val="28"/>
        </w:rPr>
        <w:t>теле производится в подлинниках</w:t>
      </w:r>
      <w:r w:rsidRPr="00152B96">
        <w:rPr>
          <w:sz w:val="28"/>
        </w:rPr>
        <w:t xml:space="preserve"> либо в виде заверенных контролируемым лицом копий. Не допускается требование нотариального удостоверения копий документов, предоставляемых в контрольно-надзорный орган</w:t>
      </w:r>
      <w:del w:id="2309" w:author="Савгильдина Алена Игоревна" w:date="2019-07-26T10:54:00Z">
        <w:r w:rsidR="001D08AF">
          <w:rPr>
            <w:sz w:val="28"/>
          </w:rPr>
          <w:delText>, если иное не предусмотрено федеральными законами.</w:delText>
        </w:r>
      </w:del>
      <w:ins w:id="2310" w:author="Савгильдина Алена Игоревна" w:date="2019-07-26T10:54:00Z">
        <w:r>
          <w:rPr>
            <w:sz w:val="28"/>
          </w:rPr>
          <w:t>.</w:t>
        </w:r>
      </w:ins>
      <w:r w:rsidRPr="00152B96">
        <w:rPr>
          <w:sz w:val="28"/>
        </w:rPr>
        <w:t xml:space="preserve"> Тиражирование копий документов на бумажном носителе и доставка их в контро</w:t>
      </w:r>
      <w:r w:rsidR="00B37C6B" w:rsidRPr="00152B96">
        <w:rPr>
          <w:sz w:val="28"/>
        </w:rPr>
        <w:t>льно-надзорный орган осуществляются за сче</w:t>
      </w:r>
      <w:r w:rsidRPr="00152B96">
        <w:rPr>
          <w:sz w:val="28"/>
        </w:rPr>
        <w:t>т контролируемого лица.</w:t>
      </w:r>
    </w:p>
    <w:p w14:paraId="3B29965C"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В случае предоставления заверенн</w:t>
      </w:r>
      <w:r w:rsidR="00B37C6B" w:rsidRPr="00152B96">
        <w:rPr>
          <w:sz w:val="28"/>
        </w:rPr>
        <w:t>ых копий истребуемых документов</w:t>
      </w:r>
      <w:r w:rsidRPr="00152B96">
        <w:rPr>
          <w:sz w:val="28"/>
        </w:rPr>
        <w:t xml:space="preserve"> инспектор вправе ознакомиться с подлинниками документов.</w:t>
      </w:r>
    </w:p>
    <w:p w14:paraId="457A1533"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Документы, которые истребуются в ходе контрольно-надзорного мероприятия, должны быть предоставлены контролируемым лицом инспектору в срок, указанный в требовании о предоставлении документов. </w:t>
      </w:r>
    </w:p>
    <w:p w14:paraId="778C0DD5" w14:textId="77777777" w:rsidR="004D2974" w:rsidRPr="00152B96" w:rsidRDefault="000C0833">
      <w:pPr>
        <w:tabs>
          <w:tab w:val="left" w:pos="1134"/>
        </w:tabs>
        <w:spacing w:line="276" w:lineRule="auto"/>
        <w:ind w:firstLine="709"/>
        <w:jc w:val="both"/>
        <w:rPr>
          <w:sz w:val="28"/>
        </w:rPr>
      </w:pPr>
      <w:r w:rsidRPr="00152B96">
        <w:rPr>
          <w:sz w:val="28"/>
        </w:rPr>
        <w:t>В случае если контролируемое лицо не имеет возможности предоставить истребуемые документы в течение установленного в требовании срока, оно обязано незамедлительно письменным ходатайством уведомить инспектора о невозможности предоставления документов в срок с указанием причин, по которым истребуемые документы не могут быть предоставлены в установленные сроки, и с указанием срока, в течение которого контролируемое лицо может предоставить истребуемые документы.</w:t>
      </w:r>
    </w:p>
    <w:p w14:paraId="52FB8915" w14:textId="77777777" w:rsidR="004D2974" w:rsidRPr="00152B96" w:rsidRDefault="000C0833">
      <w:pPr>
        <w:tabs>
          <w:tab w:val="left" w:pos="1134"/>
        </w:tabs>
        <w:spacing w:line="276" w:lineRule="auto"/>
        <w:ind w:firstLine="709"/>
        <w:jc w:val="both"/>
        <w:rPr>
          <w:sz w:val="28"/>
        </w:rPr>
      </w:pPr>
      <w:r w:rsidRPr="00152B96">
        <w:rPr>
          <w:sz w:val="28"/>
        </w:rPr>
        <w:t xml:space="preserve">В течение суток со дня получения такого ходатайства инспектор вправе продлить срок предоставления документов или </w:t>
      </w:r>
      <w:r w:rsidR="00B37C6B" w:rsidRPr="00152B96">
        <w:rPr>
          <w:sz w:val="28"/>
        </w:rPr>
        <w:t>отказать в продлении срока, о че</w:t>
      </w:r>
      <w:r w:rsidRPr="00152B96">
        <w:rPr>
          <w:sz w:val="28"/>
        </w:rPr>
        <w:t>м составляет соответствующий электронный документ и информирует контролируемое лицо любым доступным способом в соответствии со статьей 73 настоящего Федерального закона.</w:t>
      </w:r>
    </w:p>
    <w:p w14:paraId="16C6C944"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Документы (копии документов), ранее предоставленные контролируемым лицом в контрольно-надзорный орган, независимо от оснований для их предоставления, могут не предоставляться повторно при условии уведомления контрольно-надзорного органа о том, что истребуемые документы (копии документов) были предоставлены ранее, с указанием реквизитов документа, которым (приложением к которому) они были предоставлены.</w:t>
      </w:r>
    </w:p>
    <w:p w14:paraId="6323F8FD" w14:textId="2A7D9576" w:rsidR="004D2974" w:rsidRPr="00316747" w:rsidRDefault="000C0833" w:rsidP="00316747">
      <w:pPr>
        <w:keepNext/>
        <w:keepLines/>
        <w:tabs>
          <w:tab w:val="left" w:pos="2130"/>
        </w:tabs>
        <w:spacing w:before="120" w:after="120"/>
        <w:ind w:left="2127" w:hanging="1418"/>
        <w:outlineLvl w:val="1"/>
        <w:rPr>
          <w:rFonts w:eastAsia="Arial Unicode MS"/>
          <w:sz w:val="28"/>
          <w:rPrChange w:id="2311" w:author="Савгильдина Алена Игоревна" w:date="2019-07-26T10:54:00Z">
            <w:rPr>
              <w:rFonts w:ascii="Times New Roman" w:hAnsi="Times New Roman"/>
              <w:sz w:val="28"/>
            </w:rPr>
          </w:rPrChange>
        </w:rPr>
      </w:pPr>
      <w:bookmarkStart w:id="2312" w:name="_Toc8838828"/>
      <w:r w:rsidRPr="00316747">
        <w:rPr>
          <w:rFonts w:eastAsia="Arial Unicode MS"/>
          <w:sz w:val="28"/>
          <w:rPrChange w:id="2313" w:author="Савгильдина Алена Игоревна" w:date="2019-07-26T10:54:00Z">
            <w:rPr>
              <w:rFonts w:ascii="Times New Roman" w:hAnsi="Times New Roman"/>
              <w:sz w:val="28"/>
            </w:rPr>
          </w:rPrChange>
        </w:rPr>
        <w:t xml:space="preserve">Статья </w:t>
      </w:r>
      <w:del w:id="2314" w:author="Савгильдина Алена Игоревна" w:date="2019-07-26T10:54:00Z">
        <w:r w:rsidR="001D08AF">
          <w:rPr>
            <w:rFonts w:eastAsia="Arial Unicode MS"/>
            <w:iCs/>
            <w:sz w:val="28"/>
            <w:szCs w:val="28"/>
            <w:lang w:eastAsia="en-US"/>
          </w:rPr>
          <w:delText>97</w:delText>
        </w:r>
      </w:del>
      <w:ins w:id="2315"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5</w:t>
        </w:r>
      </w:ins>
      <w:r w:rsidRPr="00316747">
        <w:rPr>
          <w:rFonts w:eastAsia="Arial Unicode MS"/>
          <w:sz w:val="28"/>
          <w:rPrChange w:id="2316" w:author="Савгильдина Алена Игоревна" w:date="2019-07-26T10:54:00Z">
            <w:rPr>
              <w:rFonts w:ascii="Times New Roman" w:hAnsi="Times New Roman"/>
              <w:sz w:val="28"/>
            </w:rPr>
          </w:rPrChange>
        </w:rPr>
        <w:t>.</w:t>
      </w:r>
      <w:r w:rsidRPr="00316747">
        <w:rPr>
          <w:rFonts w:eastAsia="Arial Unicode MS"/>
          <w:sz w:val="28"/>
          <w:rPrChange w:id="2317" w:author="Савгильдина Алена Игоревна" w:date="2019-07-26T10:54:00Z">
            <w:rPr>
              <w:rFonts w:ascii="Times New Roman" w:hAnsi="Times New Roman"/>
              <w:sz w:val="28"/>
            </w:rPr>
          </w:rPrChange>
        </w:rPr>
        <w:tab/>
      </w:r>
      <w:r w:rsidRPr="00316747">
        <w:rPr>
          <w:rFonts w:eastAsia="Arial Unicode MS"/>
          <w:b/>
          <w:sz w:val="28"/>
          <w:rPrChange w:id="2318" w:author="Савгильдина Алена Игоревна" w:date="2019-07-26T10:54:00Z">
            <w:rPr>
              <w:rFonts w:ascii="Times New Roman" w:hAnsi="Times New Roman"/>
              <w:b/>
              <w:sz w:val="28"/>
            </w:rPr>
          </w:rPrChange>
        </w:rPr>
        <w:t>Отбор проб (образцов)</w:t>
      </w:r>
      <w:bookmarkEnd w:id="2312"/>
    </w:p>
    <w:p w14:paraId="7613E018" w14:textId="78D707EF" w:rsidR="004D2974" w:rsidRPr="00152B96" w:rsidRDefault="0023405E">
      <w:pPr>
        <w:tabs>
          <w:tab w:val="left" w:pos="1134"/>
        </w:tabs>
        <w:spacing w:line="276" w:lineRule="auto"/>
        <w:ind w:firstLine="709"/>
        <w:jc w:val="both"/>
        <w:rPr>
          <w:sz w:val="28"/>
        </w:rPr>
      </w:pPr>
      <w:ins w:id="2319" w:author="Савгильдина Алена Игоревна" w:date="2019-07-26T10:54:00Z">
        <w:r>
          <w:rPr>
            <w:sz w:val="28"/>
          </w:rPr>
          <w:t>1.</w:t>
        </w:r>
        <w:r>
          <w:rPr>
            <w:sz w:val="28"/>
          </w:rPr>
          <w:tab/>
        </w:r>
      </w:ins>
      <w:r w:rsidR="000C0833" w:rsidRPr="00152B96">
        <w:rPr>
          <w:sz w:val="28"/>
        </w:rPr>
        <w:t xml:space="preserve">Отбор проб (образцов) – контрольно-надзорное действие, совершаемое инспектором и (или) экспертом, специалистом по изъятию (выборке) проб (образцов) </w:t>
      </w:r>
      <w:r w:rsidR="000C0833" w:rsidRPr="00152B96">
        <w:rPr>
          <w:sz w:val="28"/>
          <w:shd w:val="clear" w:color="auto" w:fill="FFFFFF"/>
        </w:rPr>
        <w:t xml:space="preserve">воды, почвы, воздуха, </w:t>
      </w:r>
      <w:r w:rsidR="000C0833" w:rsidRPr="00152B96">
        <w:rPr>
          <w:sz w:val="28"/>
        </w:rPr>
        <w:t>продукции (товаров), иных предметов и материалов в соответствии с утвержденными методиками отбора проб (образцов) для направления их на испытания и (или) экспертизу в контрольно-надзорный орган и (или) экспертную организацию</w:t>
      </w:r>
      <w:ins w:id="2320" w:author="Савгильдина Алена Игоревна" w:date="2019-07-26T10:54:00Z">
        <w:r>
          <w:rPr>
            <w:sz w:val="28"/>
          </w:rPr>
          <w:t xml:space="preserve"> в целях оценки соблюдения контролируемым лицом обязательных требований</w:t>
        </w:r>
      </w:ins>
      <w:r w:rsidR="000C0833" w:rsidRPr="00152B96">
        <w:rPr>
          <w:sz w:val="28"/>
        </w:rPr>
        <w:t>.</w:t>
      </w:r>
    </w:p>
    <w:p w14:paraId="7388DEEB" w14:textId="00922783" w:rsidR="004D2974" w:rsidRPr="00152B96" w:rsidRDefault="0023405E">
      <w:pPr>
        <w:tabs>
          <w:tab w:val="left" w:pos="1134"/>
        </w:tabs>
        <w:spacing w:line="276" w:lineRule="auto"/>
        <w:ind w:firstLine="709"/>
        <w:jc w:val="both"/>
        <w:rPr>
          <w:sz w:val="28"/>
        </w:rPr>
      </w:pPr>
      <w:ins w:id="2321" w:author="Савгильдина Алена Игоревна" w:date="2019-07-26T10:54:00Z">
        <w:r>
          <w:rPr>
            <w:sz w:val="28"/>
          </w:rPr>
          <w:t>2.</w:t>
        </w:r>
        <w:r>
          <w:rPr>
            <w:sz w:val="28"/>
          </w:rPr>
          <w:tab/>
        </w:r>
      </w:ins>
      <w:r w:rsidR="000C0833" w:rsidRPr="00152B96">
        <w:rPr>
          <w:sz w:val="28"/>
        </w:rPr>
        <w:t>Отбор проб (образцов) осуществляется в присутствии контролируемого лица (его работника и (или) представителя) и (или) с применением видеозаписи.</w:t>
      </w:r>
    </w:p>
    <w:p w14:paraId="64DCD448"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Отбор проб (образцов) осуществляется в количестве, необходимом и достаточном для проведения инструментального обследования, испытания, экспертизы.</w:t>
      </w:r>
    </w:p>
    <w:p w14:paraId="06C8B230"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 проведении отбора проб (образцов) инспектором или привлеченным им лицом составляется протокол отбора проб (образцов), в котором указываются дата и место его составления, должность, фамилия и инициалы инспектора (эксперта, специалиста), составившего протокол, сведения о соответствующем контролируемом лице, его работнике и (или) представителе, присутствовавшем при отборе проб (образцов), используемые методики отбора проб (образцов), иные сведения, имеющие значение для идентификации проб (образцов).</w:t>
      </w:r>
    </w:p>
    <w:p w14:paraId="5C68A1B8"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В случае отказа контролируемого лица (его р</w:t>
      </w:r>
      <w:r w:rsidR="00B37C6B" w:rsidRPr="00152B96">
        <w:rPr>
          <w:sz w:val="28"/>
        </w:rPr>
        <w:t>аботника и (или) представителя)</w:t>
      </w:r>
      <w:r w:rsidRPr="00152B96">
        <w:rPr>
          <w:sz w:val="28"/>
        </w:rPr>
        <w:t xml:space="preserve"> от подписания протокола отбора проб (образцов), инспектор (эксперт, специалист) делает соответствующую отметку.</w:t>
      </w:r>
    </w:p>
    <w:p w14:paraId="3510F838" w14:textId="2EDBA716"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Порядок отбора образцов продукции (товаров), в том числе виды продукции (товаров), в отношении которых не может осуществляться отбор образцов, количество продукции (товаров), которое может изыматься в качестве образцов</w:t>
      </w:r>
      <w:del w:id="2322" w:author="Савгильдина Алена Игоревна" w:date="2019-07-26T10:54:00Z">
        <w:r w:rsidR="001D08AF">
          <w:rPr>
            <w:sz w:val="28"/>
          </w:rPr>
          <w:delText>, порядок возврата продукции (товаров) либо возмещения стоим</w:delText>
        </w:r>
        <w:r w:rsidR="001D08AF">
          <w:rPr>
            <w:sz w:val="28"/>
          </w:rPr>
          <w:delText>ости продукции (товаров) утверждаются Правительством Российской Федерации</w:delText>
        </w:r>
      </w:del>
      <w:ins w:id="2323" w:author="Савгильдина Алена Игоревна" w:date="2019-07-26T10:54:00Z">
        <w:r w:rsidR="00315439">
          <w:rPr>
            <w:sz w:val="28"/>
          </w:rPr>
          <w:t xml:space="preserve"> </w:t>
        </w:r>
        <w:r w:rsidR="00B37C6B">
          <w:rPr>
            <w:sz w:val="28"/>
          </w:rPr>
          <w:t>утверждаю</w:t>
        </w:r>
        <w:r>
          <w:rPr>
            <w:sz w:val="28"/>
          </w:rPr>
          <w:t xml:space="preserve">тся </w:t>
        </w:r>
        <w:r w:rsidR="00315439">
          <w:rPr>
            <w:sz w:val="28"/>
          </w:rPr>
          <w:t>положением о виде контроля</w:t>
        </w:r>
      </w:ins>
      <w:r w:rsidRPr="00152B96">
        <w:rPr>
          <w:sz w:val="28"/>
        </w:rPr>
        <w:t xml:space="preserve">. </w:t>
      </w:r>
    </w:p>
    <w:p w14:paraId="670F5728" w14:textId="3BA5BAF4" w:rsidR="004D2974" w:rsidRPr="00152B96" w:rsidRDefault="000C0833" w:rsidP="00316747">
      <w:pPr>
        <w:keepNext/>
        <w:keepLines/>
        <w:tabs>
          <w:tab w:val="left" w:pos="2130"/>
        </w:tabs>
        <w:spacing w:before="120" w:after="120"/>
        <w:ind w:left="2127" w:hanging="1418"/>
        <w:outlineLvl w:val="1"/>
        <w:rPr>
          <w:b/>
          <w:sz w:val="28"/>
        </w:rPr>
      </w:pPr>
      <w:bookmarkStart w:id="2324" w:name="_Toc8838829"/>
      <w:r w:rsidRPr="00316747">
        <w:rPr>
          <w:rFonts w:eastAsia="Arial Unicode MS"/>
          <w:sz w:val="28"/>
          <w:rPrChange w:id="2325" w:author="Савгильдина Алена Игоревна" w:date="2019-07-26T10:54:00Z">
            <w:rPr>
              <w:rFonts w:ascii="Times New Roman" w:hAnsi="Times New Roman"/>
              <w:sz w:val="28"/>
            </w:rPr>
          </w:rPrChange>
        </w:rPr>
        <w:t xml:space="preserve">Статья </w:t>
      </w:r>
      <w:del w:id="2326" w:author="Савгильдина Алена Игоревна" w:date="2019-07-26T10:54:00Z">
        <w:r w:rsidR="001D08AF">
          <w:rPr>
            <w:rFonts w:eastAsia="Arial Unicode MS"/>
            <w:iCs/>
            <w:sz w:val="28"/>
            <w:szCs w:val="28"/>
            <w:lang w:eastAsia="en-US"/>
          </w:rPr>
          <w:delText>98</w:delText>
        </w:r>
      </w:del>
      <w:ins w:id="2327"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6</w:t>
        </w:r>
      </w:ins>
      <w:r w:rsidRPr="00316747">
        <w:rPr>
          <w:rFonts w:eastAsia="Arial Unicode MS"/>
          <w:sz w:val="28"/>
          <w:rPrChange w:id="2328" w:author="Савгильдина Алена Игоревна" w:date="2019-07-26T10:54:00Z">
            <w:rPr>
              <w:rFonts w:ascii="Times New Roman" w:hAnsi="Times New Roman"/>
              <w:sz w:val="28"/>
            </w:rPr>
          </w:rPrChange>
        </w:rPr>
        <w:t>.</w:t>
      </w:r>
      <w:r w:rsidRPr="00316747">
        <w:rPr>
          <w:rFonts w:eastAsia="Arial Unicode MS"/>
          <w:sz w:val="28"/>
          <w:rPrChange w:id="2329" w:author="Савгильдина Алена Игоревна" w:date="2019-07-26T10:54:00Z">
            <w:rPr>
              <w:rFonts w:ascii="Times New Roman" w:hAnsi="Times New Roman"/>
              <w:sz w:val="28"/>
            </w:rPr>
          </w:rPrChange>
        </w:rPr>
        <w:tab/>
      </w:r>
      <w:r w:rsidRPr="00316747">
        <w:rPr>
          <w:rFonts w:eastAsia="Arial Unicode MS"/>
          <w:b/>
          <w:sz w:val="28"/>
          <w:rPrChange w:id="2330" w:author="Савгильдина Алена Игоревна" w:date="2019-07-26T10:54:00Z">
            <w:rPr>
              <w:rFonts w:ascii="Times New Roman" w:hAnsi="Times New Roman"/>
              <w:b/>
              <w:sz w:val="28"/>
            </w:rPr>
          </w:rPrChange>
        </w:rPr>
        <w:t>Инструментальное обследование</w:t>
      </w:r>
      <w:bookmarkEnd w:id="2324"/>
    </w:p>
    <w:p w14:paraId="528F7910" w14:textId="6001F2D0"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Инструментальное обследование – контрольно-надзорное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w:t>
      </w:r>
      <w:del w:id="2331" w:author="Савгильдина Алена Игоревна" w:date="2019-07-26T10:54:00Z">
        <w:r w:rsidR="001D08AF">
          <w:rPr>
            <w:sz w:val="28"/>
          </w:rPr>
          <w:delText>),</w:delText>
        </w:r>
      </w:del>
      <w:ins w:id="2332" w:author="Савгильдина Алена Игоревна" w:date="2019-07-26T10:54:00Z">
        <w:r>
          <w:rPr>
            <w:sz w:val="28"/>
          </w:rPr>
          <w:t>)</w:t>
        </w:r>
        <w:r w:rsidR="0023405E">
          <w:rPr>
            <w:sz w:val="28"/>
          </w:rPr>
          <w:t xml:space="preserve"> либо по месту нахождения производственного объекта</w:t>
        </w:r>
        <w:r>
          <w:rPr>
            <w:sz w:val="28"/>
          </w:rPr>
          <w:t>,</w:t>
        </w:r>
      </w:ins>
      <w:r w:rsidRPr="00152B96">
        <w:rPr>
          <w:sz w:val="28"/>
        </w:rPr>
        <w:t xml:space="preserve">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65244B5A"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Под специальным оборудованием и (или) техническими приборами понимаются все измерительные и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w:t>
      </w:r>
      <w:r w:rsidR="00B37C6B" w:rsidRPr="00152B96">
        <w:rPr>
          <w:sz w:val="28"/>
        </w:rPr>
        <w:t>вующие сертификаты и прошедшие в случае необходимости</w:t>
      </w:r>
      <w:r w:rsidRPr="00152B96">
        <w:rPr>
          <w:sz w:val="28"/>
        </w:rPr>
        <w:t xml:space="preserve"> метрологическую поверку.</w:t>
      </w:r>
    </w:p>
    <w:p w14:paraId="3C6BB528"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Инструментальное обследование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w:t>
      </w:r>
      <w:r w:rsidRPr="00152B96">
        <w:rPr>
          <w:sz w:val="28"/>
        </w:rPr>
        <w:tab/>
      </w:r>
    </w:p>
    <w:p w14:paraId="0B1183DF" w14:textId="0F132CEF"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О проведении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обследования, используемое специальное оборудование и (или) технические приборы, применяемые методики инструментального обследования, </w:t>
      </w:r>
      <w:ins w:id="2333" w:author="Савгильдина Алена Игоревна" w:date="2019-07-26T10:54:00Z">
        <w:r w:rsidR="00CD5E0E" w:rsidRPr="001700E3">
          <w:rPr>
            <w:sz w:val="28"/>
            <w:szCs w:val="28"/>
          </w:rPr>
          <w:t>результат инструме</w:t>
        </w:r>
        <w:r w:rsidR="00CD5E0E" w:rsidRPr="00CD5E0E">
          <w:rPr>
            <w:sz w:val="28"/>
            <w:szCs w:val="28"/>
          </w:rPr>
          <w:t>нтального обследования</w:t>
        </w:r>
        <w:r w:rsidR="00CD5E0E" w:rsidRPr="001700E3">
          <w:rPr>
            <w:sz w:val="28"/>
            <w:szCs w:val="28"/>
          </w:rPr>
          <w:t>, нормируемое значение показателей, подлежащих контролю при проведении инструме</w:t>
        </w:r>
        <w:r w:rsidR="00CD5E0E" w:rsidRPr="00CD5E0E">
          <w:rPr>
            <w:sz w:val="28"/>
            <w:szCs w:val="28"/>
          </w:rPr>
          <w:t xml:space="preserve">нтального обследования, и выводы о соответствии </w:t>
        </w:r>
        <w:r w:rsidR="00CD5E0E" w:rsidRPr="001700E3">
          <w:rPr>
            <w:sz w:val="28"/>
            <w:szCs w:val="28"/>
          </w:rPr>
          <w:t>показателя установленным нормам,</w:t>
        </w:r>
        <w:r w:rsidR="00CD5E0E" w:rsidRPr="00CD5E0E">
          <w:t xml:space="preserve"> </w:t>
        </w:r>
      </w:ins>
      <w:r w:rsidRPr="00152B96">
        <w:rPr>
          <w:sz w:val="28"/>
        </w:rPr>
        <w:t>иные сведения, имеющие значение для оценки результатов инструментального обследования.</w:t>
      </w:r>
    </w:p>
    <w:p w14:paraId="39FCA84D" w14:textId="77777777" w:rsidR="004D2974" w:rsidRPr="00152B96" w:rsidRDefault="000C0833">
      <w:pPr>
        <w:tabs>
          <w:tab w:val="left" w:pos="1134"/>
        </w:tabs>
        <w:spacing w:line="276" w:lineRule="auto"/>
        <w:ind w:firstLine="709"/>
        <w:jc w:val="both"/>
        <w:rPr>
          <w:sz w:val="28"/>
        </w:rPr>
      </w:pPr>
      <w:r w:rsidRPr="00152B96">
        <w:rPr>
          <w:sz w:val="28"/>
        </w:rPr>
        <w:t xml:space="preserve">Протокол инструментального обследования приобщается к материалам контрольно-надзорного дела. </w:t>
      </w:r>
    </w:p>
    <w:p w14:paraId="2CD164D8" w14:textId="45CCFD0A" w:rsidR="004D2974" w:rsidRPr="00316747" w:rsidRDefault="000C0833" w:rsidP="00316747">
      <w:pPr>
        <w:keepNext/>
        <w:keepLines/>
        <w:tabs>
          <w:tab w:val="left" w:pos="2130"/>
        </w:tabs>
        <w:spacing w:before="120" w:after="120"/>
        <w:ind w:left="2127" w:hanging="1418"/>
        <w:outlineLvl w:val="1"/>
        <w:rPr>
          <w:rFonts w:eastAsia="Arial Unicode MS"/>
          <w:sz w:val="28"/>
          <w:rPrChange w:id="2334" w:author="Савгильдина Алена Игоревна" w:date="2019-07-26T10:54:00Z">
            <w:rPr>
              <w:rFonts w:ascii="Times New Roman" w:hAnsi="Times New Roman"/>
              <w:sz w:val="28"/>
            </w:rPr>
          </w:rPrChange>
        </w:rPr>
      </w:pPr>
      <w:bookmarkStart w:id="2335" w:name="_Toc8838830"/>
      <w:r w:rsidRPr="00316747">
        <w:rPr>
          <w:rFonts w:eastAsia="Arial Unicode MS"/>
          <w:sz w:val="28"/>
          <w:rPrChange w:id="2336" w:author="Савгильдина Алена Игоревна" w:date="2019-07-26T10:54:00Z">
            <w:rPr>
              <w:rFonts w:ascii="Times New Roman" w:hAnsi="Times New Roman"/>
              <w:sz w:val="28"/>
            </w:rPr>
          </w:rPrChange>
        </w:rPr>
        <w:t xml:space="preserve">Статья </w:t>
      </w:r>
      <w:del w:id="2337" w:author="Савгильдина Алена Игоревна" w:date="2019-07-26T10:54:00Z">
        <w:r w:rsidR="001D08AF">
          <w:rPr>
            <w:rFonts w:eastAsia="Arial Unicode MS"/>
            <w:iCs/>
            <w:sz w:val="28"/>
            <w:szCs w:val="28"/>
            <w:lang w:eastAsia="en-US"/>
          </w:rPr>
          <w:delText>99</w:delText>
        </w:r>
      </w:del>
      <w:ins w:id="2338" w:author="Савгильдина Алена Игоревна" w:date="2019-07-26T10:54:00Z">
        <w:r w:rsidRPr="00316747">
          <w:rPr>
            <w:rFonts w:eastAsia="Arial Unicode MS"/>
            <w:iCs/>
            <w:sz w:val="28"/>
            <w:szCs w:val="28"/>
            <w:lang w:eastAsia="en-US"/>
          </w:rPr>
          <w:t>9</w:t>
        </w:r>
        <w:r w:rsidR="00FA5EA9">
          <w:rPr>
            <w:rFonts w:eastAsia="Arial Unicode MS"/>
            <w:iCs/>
            <w:sz w:val="28"/>
            <w:szCs w:val="28"/>
            <w:lang w:eastAsia="en-US"/>
          </w:rPr>
          <w:t>7</w:t>
        </w:r>
      </w:ins>
      <w:r w:rsidRPr="00316747">
        <w:rPr>
          <w:rFonts w:eastAsia="Arial Unicode MS"/>
          <w:sz w:val="28"/>
          <w:rPrChange w:id="2339" w:author="Савгильдина Алена Игоревна" w:date="2019-07-26T10:54:00Z">
            <w:rPr>
              <w:rFonts w:ascii="Times New Roman" w:hAnsi="Times New Roman"/>
              <w:sz w:val="28"/>
            </w:rPr>
          </w:rPrChange>
        </w:rPr>
        <w:t>.</w:t>
      </w:r>
      <w:r w:rsidRPr="00316747">
        <w:rPr>
          <w:rFonts w:eastAsia="Arial Unicode MS"/>
          <w:sz w:val="28"/>
          <w:rPrChange w:id="2340" w:author="Савгильдина Алена Игоревна" w:date="2019-07-26T10:54:00Z">
            <w:rPr>
              <w:rFonts w:ascii="Times New Roman" w:hAnsi="Times New Roman"/>
              <w:sz w:val="28"/>
            </w:rPr>
          </w:rPrChange>
        </w:rPr>
        <w:tab/>
      </w:r>
      <w:r w:rsidRPr="00316747">
        <w:rPr>
          <w:rFonts w:eastAsia="Arial Unicode MS"/>
          <w:b/>
          <w:sz w:val="28"/>
          <w:rPrChange w:id="2341" w:author="Савгильдина Алена Игоревна" w:date="2019-07-26T10:54:00Z">
            <w:rPr>
              <w:rFonts w:ascii="Times New Roman" w:hAnsi="Times New Roman"/>
              <w:b/>
              <w:sz w:val="28"/>
            </w:rPr>
          </w:rPrChange>
        </w:rPr>
        <w:t>Испытание</w:t>
      </w:r>
      <w:bookmarkEnd w:id="2335"/>
    </w:p>
    <w:p w14:paraId="78168842" w14:textId="64143C8D"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Испытание – контрольно-надзорное действие, совершаемое инспектором или специалистом по месту нахождения контрольно-надзорного органа, его структурного подразделения</w:t>
      </w:r>
      <w:del w:id="2342" w:author="Савгильдина Алена Игоревна" w:date="2019-07-26T10:54:00Z">
        <w:r w:rsidR="001D08AF">
          <w:rPr>
            <w:sz w:val="28"/>
          </w:rPr>
          <w:delText xml:space="preserve"> или подведомственного учреждения</w:delText>
        </w:r>
      </w:del>
      <w:r w:rsidRPr="00152B96">
        <w:rPr>
          <w:sz w:val="28"/>
        </w:rPr>
        <w:t xml:space="preserve">, с использованием специального оборудования и (или) технических приборов, предусмотренных в части 2 статьи 98 настоящего Федерального закона, для исследования образцов продукции (товаров), проб воздуха, земли, воды по вопросам, имеющим значение для оценки соблюдения контролируемым лицом обязательных требований. </w:t>
      </w:r>
    </w:p>
    <w:p w14:paraId="13764B5C"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Испытание осуществляется инспектором или специалистом, имеющим соответствующий допуск к работе на специальном оборудовании, использованию технических приборов. </w:t>
      </w:r>
    </w:p>
    <w:p w14:paraId="3C35B3CE" w14:textId="710231EF"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О проведении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составившего протокол, сведения о соответствующем контролируемом лице, предмет испытания, используемое специальное оборудование и (или) технические приборы, применяемые методики испытания, </w:t>
      </w:r>
      <w:ins w:id="2343" w:author="Савгильдина Алена Игоревна" w:date="2019-07-26T10:54:00Z">
        <w:r w:rsidR="00CD5E0E" w:rsidRPr="001700E3">
          <w:rPr>
            <w:sz w:val="28"/>
            <w:szCs w:val="28"/>
          </w:rPr>
          <w:t>результат</w:t>
        </w:r>
        <w:r w:rsidR="00CD5E0E" w:rsidRPr="00CD5E0E">
          <w:rPr>
            <w:sz w:val="28"/>
            <w:szCs w:val="28"/>
          </w:rPr>
          <w:t xml:space="preserve"> </w:t>
        </w:r>
        <w:r w:rsidR="00CD5E0E" w:rsidRPr="001700E3">
          <w:rPr>
            <w:sz w:val="28"/>
            <w:szCs w:val="28"/>
          </w:rPr>
          <w:t>испытания, нормируемое значение показателей, подлежащих контролю при проведении</w:t>
        </w:r>
        <w:r w:rsidR="00CD5E0E" w:rsidRPr="00CD5E0E">
          <w:rPr>
            <w:sz w:val="28"/>
            <w:szCs w:val="28"/>
          </w:rPr>
          <w:t xml:space="preserve"> </w:t>
        </w:r>
        <w:r w:rsidR="00CD5E0E" w:rsidRPr="001700E3">
          <w:rPr>
            <w:sz w:val="28"/>
            <w:szCs w:val="28"/>
          </w:rPr>
          <w:t>испытания, и выводы о соответствии показателя установленным нормам,</w:t>
        </w:r>
        <w:r w:rsidR="00CD5E0E" w:rsidRPr="001700E3">
          <w:t xml:space="preserve"> </w:t>
        </w:r>
      </w:ins>
      <w:r w:rsidRPr="00152B96">
        <w:rPr>
          <w:sz w:val="28"/>
        </w:rPr>
        <w:t>иные сведения, имеющие значение для оценки результатов испытаний.</w:t>
      </w:r>
    </w:p>
    <w:p w14:paraId="733FC631" w14:textId="77777777" w:rsidR="004D2974" w:rsidRPr="00152B96" w:rsidRDefault="000C0833">
      <w:pPr>
        <w:tabs>
          <w:tab w:val="left" w:pos="1134"/>
        </w:tabs>
        <w:spacing w:line="276" w:lineRule="auto"/>
        <w:ind w:firstLine="709"/>
        <w:jc w:val="both"/>
        <w:rPr>
          <w:sz w:val="28"/>
        </w:rPr>
      </w:pPr>
      <w:r w:rsidRPr="00152B96">
        <w:rPr>
          <w:sz w:val="28"/>
        </w:rPr>
        <w:t>Протокол испытания приобщается к материалам контрольно-надзорного дела.</w:t>
      </w:r>
    </w:p>
    <w:p w14:paraId="70A33644" w14:textId="7763D7D8" w:rsidR="004D2974" w:rsidRPr="00152B96" w:rsidRDefault="000C0833" w:rsidP="00316747">
      <w:pPr>
        <w:keepNext/>
        <w:keepLines/>
        <w:tabs>
          <w:tab w:val="left" w:pos="2130"/>
        </w:tabs>
        <w:spacing w:before="120" w:after="120"/>
        <w:ind w:left="2127" w:hanging="1418"/>
        <w:outlineLvl w:val="1"/>
        <w:rPr>
          <w:b/>
          <w:sz w:val="28"/>
        </w:rPr>
      </w:pPr>
      <w:bookmarkStart w:id="2344" w:name="_Toc8838831"/>
      <w:r w:rsidRPr="00316747">
        <w:rPr>
          <w:rFonts w:eastAsia="Arial Unicode MS"/>
          <w:sz w:val="28"/>
          <w:rPrChange w:id="2345" w:author="Савгильдина Алена Игоревна" w:date="2019-07-26T10:54:00Z">
            <w:rPr>
              <w:rFonts w:ascii="Times New Roman" w:hAnsi="Times New Roman"/>
              <w:sz w:val="28"/>
            </w:rPr>
          </w:rPrChange>
        </w:rPr>
        <w:t xml:space="preserve">Статья </w:t>
      </w:r>
      <w:del w:id="2346" w:author="Савгильдина Алена Игоревна" w:date="2019-07-26T10:54:00Z">
        <w:r w:rsidR="001D08AF">
          <w:rPr>
            <w:rFonts w:eastAsia="Arial Unicode MS"/>
            <w:iCs/>
            <w:sz w:val="28"/>
            <w:szCs w:val="28"/>
            <w:lang w:eastAsia="en-US"/>
          </w:rPr>
          <w:delText>100.</w:delText>
        </w:r>
      </w:del>
      <w:ins w:id="2347" w:author="Савгильдина Алена Игоревна" w:date="2019-07-26T10:54:00Z">
        <w:r w:rsidR="00FA5EA9">
          <w:rPr>
            <w:rFonts w:eastAsia="Arial Unicode MS"/>
            <w:iCs/>
            <w:sz w:val="28"/>
            <w:szCs w:val="28"/>
            <w:lang w:eastAsia="en-US"/>
          </w:rPr>
          <w:t>98</w:t>
        </w:r>
        <w:r w:rsidRPr="00316747">
          <w:rPr>
            <w:rFonts w:eastAsia="Arial Unicode MS"/>
            <w:iCs/>
            <w:sz w:val="28"/>
            <w:szCs w:val="28"/>
            <w:lang w:eastAsia="en-US"/>
          </w:rPr>
          <w:t>.</w:t>
        </w:r>
      </w:ins>
      <w:r w:rsidRPr="00316747">
        <w:rPr>
          <w:rFonts w:eastAsia="Arial Unicode MS"/>
          <w:sz w:val="28"/>
          <w:rPrChange w:id="2348" w:author="Савгильдина Алена Игоревна" w:date="2019-07-26T10:54:00Z">
            <w:rPr>
              <w:rFonts w:ascii="Times New Roman" w:hAnsi="Times New Roman"/>
              <w:sz w:val="28"/>
            </w:rPr>
          </w:rPrChange>
        </w:rPr>
        <w:tab/>
      </w:r>
      <w:r w:rsidRPr="00316747">
        <w:rPr>
          <w:rFonts w:eastAsia="Arial Unicode MS"/>
          <w:b/>
          <w:sz w:val="28"/>
          <w:rPrChange w:id="2349" w:author="Савгильдина Алена Игоревна" w:date="2019-07-26T10:54:00Z">
            <w:rPr>
              <w:rFonts w:ascii="Times New Roman" w:hAnsi="Times New Roman"/>
              <w:b/>
              <w:sz w:val="28"/>
            </w:rPr>
          </w:rPrChange>
        </w:rPr>
        <w:t>Экспертиза</w:t>
      </w:r>
      <w:bookmarkEnd w:id="2344"/>
    </w:p>
    <w:p w14:paraId="4065C14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Экспертиза – контрольно-надзорное действие, заключающееся в проведении исследований по вопросам, разрешение которых требует специальных знаний в области науки, техники, искусства или ремесла и которые поставлены перед экспертом (группой экспертов) или экспертной организацией инспектором в рамках контрольно-надзорного мероприятия с целью оценки соблюдения контролируемым лицом обязательных требований.</w:t>
      </w:r>
    </w:p>
    <w:p w14:paraId="1AB44391" w14:textId="77777777" w:rsidR="004D2974" w:rsidRPr="00152B96" w:rsidRDefault="000C0833">
      <w:pPr>
        <w:tabs>
          <w:tab w:val="left" w:pos="1134"/>
        </w:tabs>
        <w:spacing w:line="276" w:lineRule="auto"/>
        <w:ind w:firstLine="708"/>
        <w:jc w:val="both"/>
        <w:rPr>
          <w:sz w:val="28"/>
        </w:rPr>
      </w:pPr>
      <w:r w:rsidRPr="00152B96">
        <w:rPr>
          <w:sz w:val="28"/>
        </w:rPr>
        <w:t>2.</w:t>
      </w:r>
      <w:r w:rsidRPr="00152B96">
        <w:rPr>
          <w:sz w:val="28"/>
        </w:rPr>
        <w:tab/>
        <w:t>Задачами экспертизы являются:</w:t>
      </w:r>
    </w:p>
    <w:p w14:paraId="1090E0CE" w14:textId="77777777" w:rsidR="004D2974" w:rsidRPr="00152B96" w:rsidRDefault="000C0833">
      <w:pPr>
        <w:tabs>
          <w:tab w:val="left" w:pos="1134"/>
        </w:tabs>
        <w:spacing w:line="276" w:lineRule="auto"/>
        <w:ind w:firstLine="708"/>
        <w:jc w:val="both"/>
        <w:rPr>
          <w:sz w:val="28"/>
        </w:rPr>
      </w:pPr>
      <w:r w:rsidRPr="00152B96">
        <w:rPr>
          <w:sz w:val="28"/>
        </w:rPr>
        <w:t>1)</w:t>
      </w:r>
      <w:r w:rsidRPr="00152B96">
        <w:rPr>
          <w:sz w:val="28"/>
        </w:rPr>
        <w:tab/>
        <w:t>установление неизвестных фактов, обстоятельств, ситуаций;</w:t>
      </w:r>
    </w:p>
    <w:p w14:paraId="210CEB1F" w14:textId="77777777" w:rsidR="004D2974" w:rsidRPr="00152B96" w:rsidRDefault="000C0833">
      <w:pPr>
        <w:tabs>
          <w:tab w:val="left" w:pos="1134"/>
        </w:tabs>
        <w:spacing w:line="276" w:lineRule="auto"/>
        <w:ind w:firstLine="708"/>
        <w:jc w:val="both"/>
        <w:rPr>
          <w:sz w:val="28"/>
        </w:rPr>
      </w:pPr>
      <w:r w:rsidRPr="00152B96">
        <w:rPr>
          <w:sz w:val="28"/>
        </w:rPr>
        <w:t>2)</w:t>
      </w:r>
      <w:r w:rsidRPr="00152B96">
        <w:rPr>
          <w:sz w:val="28"/>
        </w:rPr>
        <w:tab/>
        <w:t>установление тождества или различия;</w:t>
      </w:r>
    </w:p>
    <w:p w14:paraId="07A4C527" w14:textId="77777777" w:rsidR="004D2974" w:rsidRPr="00152B96" w:rsidRDefault="000C0833">
      <w:pPr>
        <w:tabs>
          <w:tab w:val="left" w:pos="1134"/>
        </w:tabs>
        <w:spacing w:line="276" w:lineRule="auto"/>
        <w:ind w:firstLine="708"/>
        <w:jc w:val="both"/>
        <w:rPr>
          <w:sz w:val="28"/>
        </w:rPr>
      </w:pPr>
      <w:r w:rsidRPr="00152B96">
        <w:rPr>
          <w:sz w:val="28"/>
        </w:rPr>
        <w:t>3)</w:t>
      </w:r>
      <w:r w:rsidRPr="00152B96">
        <w:rPr>
          <w:sz w:val="28"/>
        </w:rPr>
        <w:tab/>
        <w:t>установление объективных свойств и состояний наличных образцов;</w:t>
      </w:r>
    </w:p>
    <w:p w14:paraId="572C282E" w14:textId="77777777" w:rsidR="004D2974" w:rsidRPr="00152B96" w:rsidRDefault="000C0833">
      <w:pPr>
        <w:tabs>
          <w:tab w:val="left" w:pos="1134"/>
        </w:tabs>
        <w:spacing w:line="276" w:lineRule="auto"/>
        <w:ind w:firstLine="708"/>
        <w:jc w:val="both"/>
        <w:rPr>
          <w:sz w:val="28"/>
        </w:rPr>
      </w:pPr>
      <w:r w:rsidRPr="00152B96">
        <w:rPr>
          <w:sz w:val="28"/>
        </w:rPr>
        <w:t>4)</w:t>
      </w:r>
      <w:r w:rsidRPr="00152B96">
        <w:rPr>
          <w:sz w:val="28"/>
        </w:rPr>
        <w:tab/>
        <w:t>оценка образца в соответствии с заданными критериями;</w:t>
      </w:r>
    </w:p>
    <w:p w14:paraId="540E63B2" w14:textId="77777777" w:rsidR="004D2974" w:rsidRPr="00152B96" w:rsidRDefault="000C0833">
      <w:pPr>
        <w:tabs>
          <w:tab w:val="left" w:pos="1134"/>
        </w:tabs>
        <w:spacing w:line="276" w:lineRule="auto"/>
        <w:ind w:firstLine="708"/>
        <w:jc w:val="both"/>
        <w:rPr>
          <w:sz w:val="28"/>
        </w:rPr>
      </w:pPr>
      <w:r w:rsidRPr="00152B96">
        <w:rPr>
          <w:sz w:val="28"/>
        </w:rPr>
        <w:t>5)</w:t>
      </w:r>
      <w:r w:rsidRPr="00152B96">
        <w:rPr>
          <w:sz w:val="28"/>
        </w:rPr>
        <w:tab/>
        <w:t>установление соответствия образца существующим принципам и нормам права;</w:t>
      </w:r>
    </w:p>
    <w:p w14:paraId="47138E96" w14:textId="77777777" w:rsidR="004D2974" w:rsidRPr="00152B96" w:rsidRDefault="000C0833">
      <w:pPr>
        <w:tabs>
          <w:tab w:val="left" w:pos="1134"/>
        </w:tabs>
        <w:spacing w:line="276" w:lineRule="auto"/>
        <w:ind w:firstLine="708"/>
        <w:jc w:val="both"/>
        <w:rPr>
          <w:sz w:val="28"/>
        </w:rPr>
      </w:pPr>
      <w:r w:rsidRPr="00152B96">
        <w:rPr>
          <w:sz w:val="28"/>
        </w:rPr>
        <w:t>6)</w:t>
      </w:r>
      <w:r w:rsidRPr="00152B96">
        <w:rPr>
          <w:sz w:val="28"/>
        </w:rPr>
        <w:tab/>
        <w:t>установление соответствия образца заданной системе нормативно-технических требований;</w:t>
      </w:r>
    </w:p>
    <w:p w14:paraId="5451F20C" w14:textId="77777777" w:rsidR="004D2974" w:rsidRPr="00152B96" w:rsidRDefault="000C0833">
      <w:pPr>
        <w:tabs>
          <w:tab w:val="left" w:pos="1134"/>
        </w:tabs>
        <w:spacing w:line="276" w:lineRule="auto"/>
        <w:ind w:firstLine="708"/>
        <w:jc w:val="both"/>
        <w:rPr>
          <w:sz w:val="28"/>
        </w:rPr>
      </w:pPr>
      <w:r w:rsidRPr="00152B96">
        <w:rPr>
          <w:sz w:val="28"/>
        </w:rPr>
        <w:t>7)</w:t>
      </w:r>
      <w:r w:rsidRPr="00152B96">
        <w:rPr>
          <w:sz w:val="28"/>
        </w:rPr>
        <w:tab/>
        <w:t>установление последствий изменения образца по заданной программе его развития.</w:t>
      </w:r>
    </w:p>
    <w:p w14:paraId="66BFA33A" w14:textId="77777777" w:rsidR="004D2974" w:rsidRPr="00152B96" w:rsidRDefault="000C0833">
      <w:pPr>
        <w:spacing w:line="276" w:lineRule="auto"/>
        <w:ind w:firstLine="708"/>
        <w:jc w:val="both"/>
        <w:rPr>
          <w:sz w:val="28"/>
        </w:rPr>
      </w:pPr>
      <w:r w:rsidRPr="00152B96">
        <w:rPr>
          <w:sz w:val="28"/>
        </w:rPr>
        <w:t>Конкретное экспертное задание может включать одну или несколько из указанных задач экспертизы.</w:t>
      </w:r>
    </w:p>
    <w:p w14:paraId="60E5E559"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Экспертиза производится экспертом (группой экспертов) или экспертной организацией по поручению контрольно-надзорного органа.</w:t>
      </w:r>
    </w:p>
    <w:p w14:paraId="6E9C7C25"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 xml:space="preserve">Обязанность отбора, удостоверения и предоставления на экспертизу образцов лежит на контрольно-надзорном органе, если иное не установлено в положении о виде контроля. </w:t>
      </w:r>
    </w:p>
    <w:p w14:paraId="0453781A"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Экспертиза может проводиться как по месту нахождения (осуществления деятельности) контролируемого лица непосредственно во время проведения контрольно-надзорного мероприятия, так и по месту осуществления деятельности эксперта, экспертной организации. </w:t>
      </w:r>
    </w:p>
    <w:p w14:paraId="11333D36" w14:textId="77777777" w:rsidR="004D2974" w:rsidRPr="00152B96" w:rsidRDefault="000C0833">
      <w:pPr>
        <w:tabs>
          <w:tab w:val="left" w:pos="1134"/>
        </w:tabs>
        <w:spacing w:line="276" w:lineRule="auto"/>
        <w:ind w:firstLine="709"/>
        <w:jc w:val="both"/>
        <w:rPr>
          <w:sz w:val="28"/>
        </w:rPr>
      </w:pPr>
      <w:r w:rsidRPr="00152B96">
        <w:rPr>
          <w:sz w:val="28"/>
        </w:rPr>
        <w:t xml:space="preserve">Время проведения экспертизы зависит от вида экспертизы и устанавливается индивидуально в каждом конкретном случае по соглашению между контрольно-надзорным органом и экспертом (группой экспертов) или экспертной организацией. </w:t>
      </w:r>
    </w:p>
    <w:p w14:paraId="75C00A32"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В случаях, прямо указанных в положении о виде контроля, при невозможности транспортировки образца (объекта) исследования к месту работы эксперта, контрольно-надзорный орган обеспечивает ему беспрепятственный доступ к образцу (объекту) и необходимые условия для исследования.</w:t>
      </w:r>
    </w:p>
    <w:p w14:paraId="6354083D"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Результаты экспертизы оформляются экспертным заключением, которое приобщается к материалам контрольно-надзорного дела.</w:t>
      </w:r>
    </w:p>
    <w:p w14:paraId="29CCF18A" w14:textId="4C5C6584" w:rsidR="004D2974" w:rsidRPr="00316747" w:rsidRDefault="000C0833" w:rsidP="00316747">
      <w:pPr>
        <w:keepNext/>
        <w:keepLines/>
        <w:tabs>
          <w:tab w:val="left" w:pos="2130"/>
        </w:tabs>
        <w:spacing w:before="120" w:after="120"/>
        <w:ind w:left="2127" w:hanging="1418"/>
        <w:outlineLvl w:val="1"/>
        <w:rPr>
          <w:rFonts w:eastAsia="Arial Unicode MS"/>
          <w:sz w:val="28"/>
          <w:rPrChange w:id="2350" w:author="Савгильдина Алена Игоревна" w:date="2019-07-26T10:54:00Z">
            <w:rPr>
              <w:rFonts w:ascii="Times New Roman" w:hAnsi="Times New Roman"/>
              <w:sz w:val="28"/>
            </w:rPr>
          </w:rPrChange>
        </w:rPr>
      </w:pPr>
      <w:bookmarkStart w:id="2351" w:name="_Toc8838832"/>
      <w:r w:rsidRPr="00316747">
        <w:rPr>
          <w:rFonts w:eastAsia="Arial Unicode MS"/>
          <w:sz w:val="28"/>
          <w:rPrChange w:id="2352" w:author="Савгильдина Алена Игоревна" w:date="2019-07-26T10:54:00Z">
            <w:rPr>
              <w:rFonts w:ascii="Times New Roman" w:hAnsi="Times New Roman"/>
              <w:sz w:val="28"/>
            </w:rPr>
          </w:rPrChange>
        </w:rPr>
        <w:t xml:space="preserve">Статья </w:t>
      </w:r>
      <w:del w:id="2353" w:author="Савгильдина Алена Игоревна" w:date="2019-07-26T10:54:00Z">
        <w:r w:rsidR="001D08AF">
          <w:rPr>
            <w:rFonts w:eastAsia="Arial Unicode MS"/>
            <w:iCs/>
            <w:sz w:val="28"/>
            <w:szCs w:val="28"/>
            <w:lang w:eastAsia="en-US"/>
          </w:rPr>
          <w:delText>101.</w:delText>
        </w:r>
      </w:del>
      <w:ins w:id="2354" w:author="Савгильдина Алена Игоревна" w:date="2019-07-26T10:54:00Z">
        <w:r w:rsidR="00A6644D">
          <w:rPr>
            <w:rFonts w:eastAsia="Arial Unicode MS"/>
            <w:iCs/>
            <w:sz w:val="28"/>
            <w:szCs w:val="28"/>
            <w:lang w:eastAsia="en-US"/>
          </w:rPr>
          <w:t>9</w:t>
        </w:r>
        <w:r w:rsidR="00FA5EA9">
          <w:rPr>
            <w:rFonts w:eastAsia="Arial Unicode MS"/>
            <w:iCs/>
            <w:sz w:val="28"/>
            <w:szCs w:val="28"/>
            <w:lang w:eastAsia="en-US"/>
          </w:rPr>
          <w:t>9</w:t>
        </w:r>
        <w:r w:rsidRPr="00316747">
          <w:rPr>
            <w:rFonts w:eastAsia="Arial Unicode MS"/>
            <w:iCs/>
            <w:sz w:val="28"/>
            <w:szCs w:val="28"/>
            <w:lang w:eastAsia="en-US"/>
          </w:rPr>
          <w:t>.</w:t>
        </w:r>
      </w:ins>
      <w:r w:rsidRPr="00316747">
        <w:rPr>
          <w:rFonts w:eastAsia="Arial Unicode MS"/>
          <w:sz w:val="28"/>
          <w:rPrChange w:id="2355" w:author="Савгильдина Алена Игоревна" w:date="2019-07-26T10:54:00Z">
            <w:rPr>
              <w:rFonts w:ascii="Times New Roman" w:hAnsi="Times New Roman"/>
              <w:sz w:val="28"/>
            </w:rPr>
          </w:rPrChange>
        </w:rPr>
        <w:tab/>
      </w:r>
      <w:r w:rsidRPr="00316747">
        <w:rPr>
          <w:rFonts w:eastAsia="Arial Unicode MS"/>
          <w:b/>
          <w:sz w:val="28"/>
          <w:rPrChange w:id="2356" w:author="Савгильдина Алена Игоревна" w:date="2019-07-26T10:54:00Z">
            <w:rPr>
              <w:rFonts w:ascii="Times New Roman" w:hAnsi="Times New Roman"/>
              <w:b/>
              <w:sz w:val="28"/>
            </w:rPr>
          </w:rPrChange>
        </w:rPr>
        <w:t>Эксперимент</w:t>
      </w:r>
      <w:bookmarkEnd w:id="2351"/>
    </w:p>
    <w:p w14:paraId="365B0BC2" w14:textId="77777777" w:rsidR="004D2974" w:rsidRPr="00152B96" w:rsidRDefault="000C0833">
      <w:pPr>
        <w:tabs>
          <w:tab w:val="left" w:pos="0"/>
          <w:tab w:val="left" w:pos="1134"/>
        </w:tabs>
        <w:spacing w:line="276" w:lineRule="auto"/>
        <w:ind w:firstLine="709"/>
        <w:jc w:val="both"/>
        <w:rPr>
          <w:sz w:val="28"/>
        </w:rPr>
      </w:pPr>
      <w:r w:rsidRPr="00152B96">
        <w:rPr>
          <w:sz w:val="28"/>
        </w:rPr>
        <w:t>1.</w:t>
      </w:r>
      <w:r w:rsidRPr="00152B96">
        <w:rPr>
          <w:sz w:val="28"/>
        </w:rPr>
        <w:tab/>
        <w:t>Эксперимент – контрольно-надзорное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и (или) тест-субъектов (лиц, имитирующих нарушителей обязательных требований).</w:t>
      </w:r>
    </w:p>
    <w:p w14:paraId="5DDED609" w14:textId="77777777" w:rsidR="004D2974" w:rsidRPr="00152B96" w:rsidRDefault="000C0833">
      <w:pPr>
        <w:tabs>
          <w:tab w:val="left" w:pos="0"/>
          <w:tab w:val="left" w:pos="1134"/>
        </w:tabs>
        <w:spacing w:line="276" w:lineRule="auto"/>
        <w:ind w:firstLine="709"/>
        <w:jc w:val="both"/>
        <w:rPr>
          <w:sz w:val="28"/>
        </w:rPr>
      </w:pPr>
      <w:r w:rsidRPr="00152B96">
        <w:rPr>
          <w:sz w:val="28"/>
        </w:rPr>
        <w:t>2.</w:t>
      </w:r>
      <w:r w:rsidRPr="00152B96">
        <w:rPr>
          <w:sz w:val="28"/>
        </w:rPr>
        <w:tab/>
        <w:t>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во время проведения контрольно-надзорного мероприятия.</w:t>
      </w:r>
    </w:p>
    <w:p w14:paraId="48C5F8D3" w14:textId="77777777" w:rsidR="004D2974" w:rsidRPr="00152B96" w:rsidRDefault="000C0833">
      <w:pPr>
        <w:tabs>
          <w:tab w:val="left" w:pos="0"/>
          <w:tab w:val="left" w:pos="1134"/>
        </w:tabs>
        <w:spacing w:line="276" w:lineRule="auto"/>
        <w:ind w:firstLine="709"/>
        <w:jc w:val="both"/>
        <w:rPr>
          <w:sz w:val="28"/>
        </w:rPr>
      </w:pPr>
      <w:r w:rsidRPr="00152B96">
        <w:rPr>
          <w:sz w:val="28"/>
        </w:rPr>
        <w:t>3.</w:t>
      </w:r>
      <w:r w:rsidRPr="00152B96">
        <w:rPr>
          <w:sz w:val="28"/>
        </w:rPr>
        <w:tab/>
        <w:t xml:space="preserve">Порядок проведения эксперимента устанавливается в положении о виде контроля. </w:t>
      </w:r>
    </w:p>
    <w:p w14:paraId="6DE7A385" w14:textId="0FAF4FF3" w:rsidR="004D2974" w:rsidRPr="00E60F95" w:rsidRDefault="000C0833" w:rsidP="00E60F95">
      <w:pPr>
        <w:keepNext/>
        <w:keepLines/>
        <w:tabs>
          <w:tab w:val="left" w:pos="2130"/>
        </w:tabs>
        <w:spacing w:before="240" w:after="120"/>
        <w:ind w:left="2127" w:hanging="1418"/>
        <w:outlineLvl w:val="0"/>
        <w:rPr>
          <w:rFonts w:eastAsia="Cambria"/>
          <w:sz w:val="28"/>
          <w:rPrChange w:id="2357" w:author="Савгильдина Алена Игоревна" w:date="2019-07-26T10:54:00Z">
            <w:rPr>
              <w:rFonts w:ascii="Times New Roman" w:hAnsi="Times New Roman"/>
              <w:sz w:val="28"/>
            </w:rPr>
          </w:rPrChange>
        </w:rPr>
      </w:pPr>
      <w:bookmarkStart w:id="2358" w:name="_Toc8838833"/>
      <w:r w:rsidRPr="00E60F95">
        <w:rPr>
          <w:rFonts w:eastAsia="Cambria"/>
          <w:sz w:val="28"/>
          <w:rPrChange w:id="2359" w:author="Савгильдина Алена Игоревна" w:date="2019-07-26T10:54:00Z">
            <w:rPr>
              <w:rFonts w:ascii="Times New Roman" w:hAnsi="Times New Roman"/>
              <w:sz w:val="28"/>
            </w:rPr>
          </w:rPrChange>
        </w:rPr>
        <w:t xml:space="preserve">Глава </w:t>
      </w:r>
      <w:del w:id="2360" w:author="Савгильдина Алена Игоревна" w:date="2019-07-26T10:54:00Z">
        <w:r w:rsidR="001D08AF">
          <w:rPr>
            <w:rFonts w:eastAsia="Cambria"/>
            <w:sz w:val="28"/>
            <w:szCs w:val="28"/>
            <w:lang w:eastAsia="en-US"/>
          </w:rPr>
          <w:delText>19</w:delText>
        </w:r>
      </w:del>
      <w:ins w:id="2361" w:author="Савгильдина Алена Игоревна" w:date="2019-07-26T10:54:00Z">
        <w:r w:rsidRPr="00E60F95">
          <w:rPr>
            <w:rFonts w:eastAsia="Cambria"/>
            <w:sz w:val="28"/>
            <w:szCs w:val="28"/>
            <w:lang w:eastAsia="en-US"/>
          </w:rPr>
          <w:t>1</w:t>
        </w:r>
        <w:r w:rsidR="00F25DDA" w:rsidRPr="00061478">
          <w:rPr>
            <w:rFonts w:eastAsia="Cambria"/>
            <w:sz w:val="28"/>
            <w:szCs w:val="28"/>
            <w:lang w:eastAsia="en-US"/>
          </w:rPr>
          <w:t>8</w:t>
        </w:r>
      </w:ins>
      <w:r w:rsidRPr="00E60F95">
        <w:rPr>
          <w:rFonts w:eastAsia="Cambria"/>
          <w:sz w:val="28"/>
          <w:rPrChange w:id="2362" w:author="Савгильдина Алена Игоревна" w:date="2019-07-26T10:54:00Z">
            <w:rPr>
              <w:rFonts w:ascii="Times New Roman" w:hAnsi="Times New Roman"/>
              <w:sz w:val="28"/>
            </w:rPr>
          </w:rPrChange>
        </w:rPr>
        <w:t>.</w:t>
      </w:r>
      <w:r w:rsidRPr="00E60F95">
        <w:rPr>
          <w:rFonts w:eastAsia="Cambria"/>
          <w:sz w:val="28"/>
          <w:rPrChange w:id="2363" w:author="Савгильдина Алена Игоревна" w:date="2019-07-26T10:54:00Z">
            <w:rPr>
              <w:rFonts w:ascii="Times New Roman" w:hAnsi="Times New Roman"/>
              <w:sz w:val="28"/>
            </w:rPr>
          </w:rPrChange>
        </w:rPr>
        <w:tab/>
      </w:r>
      <w:r w:rsidRPr="00E60F95">
        <w:rPr>
          <w:rFonts w:eastAsia="Cambria"/>
          <w:b/>
          <w:sz w:val="28"/>
          <w:rPrChange w:id="2364" w:author="Савгильдина Алена Игоревна" w:date="2019-07-26T10:54:00Z">
            <w:rPr>
              <w:rFonts w:ascii="Times New Roman" w:hAnsi="Times New Roman"/>
              <w:b/>
              <w:sz w:val="28"/>
            </w:rPr>
          </w:rPrChange>
        </w:rPr>
        <w:t>Доказательства и доказывание в контрольно-надзорном производстве</w:t>
      </w:r>
      <w:bookmarkEnd w:id="2358"/>
    </w:p>
    <w:p w14:paraId="6A792298" w14:textId="539ACC55" w:rsidR="004D2974" w:rsidRPr="00316747" w:rsidRDefault="000C0833" w:rsidP="00316747">
      <w:pPr>
        <w:keepNext/>
        <w:keepLines/>
        <w:tabs>
          <w:tab w:val="left" w:pos="2130"/>
        </w:tabs>
        <w:spacing w:before="120" w:after="120"/>
        <w:ind w:left="2127" w:hanging="1418"/>
        <w:outlineLvl w:val="1"/>
        <w:rPr>
          <w:rFonts w:eastAsia="Arial Unicode MS"/>
          <w:sz w:val="28"/>
          <w:rPrChange w:id="2365" w:author="Савгильдина Алена Игоревна" w:date="2019-07-26T10:54:00Z">
            <w:rPr>
              <w:rFonts w:ascii="Times New Roman" w:hAnsi="Times New Roman"/>
              <w:sz w:val="28"/>
            </w:rPr>
          </w:rPrChange>
        </w:rPr>
      </w:pPr>
      <w:bookmarkStart w:id="2366" w:name="_Toc8838834"/>
      <w:r w:rsidRPr="00316747">
        <w:rPr>
          <w:rFonts w:eastAsia="Arial Unicode MS"/>
          <w:sz w:val="28"/>
          <w:rPrChange w:id="2367" w:author="Савгильдина Алена Игоревна" w:date="2019-07-26T10:54:00Z">
            <w:rPr>
              <w:rFonts w:ascii="Times New Roman" w:hAnsi="Times New Roman"/>
              <w:sz w:val="28"/>
            </w:rPr>
          </w:rPrChange>
        </w:rPr>
        <w:t xml:space="preserve">Статья </w:t>
      </w:r>
      <w:del w:id="2368" w:author="Савгильдина Алена Игоревна" w:date="2019-07-26T10:54:00Z">
        <w:r w:rsidR="001D08AF">
          <w:rPr>
            <w:rFonts w:eastAsia="Arial Unicode MS"/>
            <w:iCs/>
            <w:sz w:val="28"/>
            <w:szCs w:val="28"/>
            <w:lang w:eastAsia="en-US"/>
          </w:rPr>
          <w:delText>102.</w:delText>
        </w:r>
      </w:del>
      <w:ins w:id="2369" w:author="Савгильдина Алена Игоревна" w:date="2019-07-26T10:54:00Z">
        <w:r w:rsidR="00FA5EA9">
          <w:rPr>
            <w:rFonts w:eastAsia="Arial Unicode MS"/>
            <w:iCs/>
            <w:sz w:val="28"/>
            <w:szCs w:val="28"/>
            <w:lang w:eastAsia="en-US"/>
          </w:rPr>
          <w:t>100</w:t>
        </w:r>
        <w:r w:rsidRPr="00316747">
          <w:rPr>
            <w:rFonts w:eastAsia="Arial Unicode MS"/>
            <w:iCs/>
            <w:sz w:val="28"/>
            <w:szCs w:val="28"/>
            <w:lang w:eastAsia="en-US"/>
          </w:rPr>
          <w:t>.</w:t>
        </w:r>
      </w:ins>
      <w:r w:rsidRPr="00316747">
        <w:rPr>
          <w:rFonts w:eastAsia="Arial Unicode MS"/>
          <w:sz w:val="28"/>
          <w:rPrChange w:id="2370" w:author="Савгильдина Алена Игоревна" w:date="2019-07-26T10:54:00Z">
            <w:rPr>
              <w:rFonts w:ascii="Times New Roman" w:hAnsi="Times New Roman"/>
              <w:sz w:val="28"/>
            </w:rPr>
          </w:rPrChange>
        </w:rPr>
        <w:tab/>
      </w:r>
      <w:r w:rsidRPr="00316747">
        <w:rPr>
          <w:rFonts w:eastAsia="Arial Unicode MS"/>
          <w:b/>
          <w:sz w:val="28"/>
          <w:rPrChange w:id="2371" w:author="Савгильдина Алена Игоревна" w:date="2019-07-26T10:54:00Z">
            <w:rPr>
              <w:rFonts w:ascii="Times New Roman" w:hAnsi="Times New Roman"/>
              <w:b/>
              <w:sz w:val="28"/>
            </w:rPr>
          </w:rPrChange>
        </w:rPr>
        <w:t>Доказательства</w:t>
      </w:r>
      <w:bookmarkEnd w:id="2366"/>
    </w:p>
    <w:p w14:paraId="44311608" w14:textId="77777777" w:rsidR="004D2974" w:rsidRDefault="000C0833">
      <w:pPr>
        <w:tabs>
          <w:tab w:val="left" w:pos="1134"/>
        </w:tabs>
        <w:spacing w:line="276" w:lineRule="auto"/>
        <w:ind w:firstLine="709"/>
        <w:jc w:val="both"/>
        <w:rPr>
          <w:sz w:val="28"/>
          <w:shd w:val="clear" w:color="auto" w:fill="FFFFFF"/>
          <w:rPrChange w:id="2372" w:author="Савгильдина Алена Игоревна" w:date="2019-07-26T10:54:00Z">
            <w:rPr>
              <w:rFonts w:ascii="Times New Roman" w:hAnsi="Times New Roman"/>
              <w:sz w:val="28"/>
              <w:highlight w:val="white"/>
            </w:rPr>
          </w:rPrChange>
        </w:rPr>
      </w:pPr>
      <w:r w:rsidRPr="00152B96">
        <w:rPr>
          <w:sz w:val="28"/>
          <w:shd w:val="clear" w:color="auto" w:fill="FFFFFF"/>
        </w:rPr>
        <w:t>1.</w:t>
      </w:r>
      <w:r w:rsidRPr="00152B96">
        <w:rPr>
          <w:sz w:val="28"/>
          <w:shd w:val="clear" w:color="auto" w:fill="FFFFFF"/>
        </w:rPr>
        <w:tab/>
        <w:t>Доказательствами в контрольно-надзорном производстве являются любые фактические данные, на основании которых инспектор устанавливает соблюдение или нарушение контролируемым лицом обязательных требований, а также иные обстоятельства, имеющие значение для оформления результатов контрольно-надзорного производства.</w:t>
      </w:r>
    </w:p>
    <w:p w14:paraId="2A271191" w14:textId="749DB56A" w:rsidR="004D2974" w:rsidRDefault="000C0833">
      <w:pPr>
        <w:tabs>
          <w:tab w:val="left" w:pos="1134"/>
        </w:tabs>
        <w:spacing w:line="276" w:lineRule="auto"/>
        <w:ind w:firstLine="709"/>
        <w:jc w:val="both"/>
        <w:rPr>
          <w:sz w:val="28"/>
          <w:shd w:val="clear" w:color="auto" w:fill="FFFFFF"/>
          <w:rPrChange w:id="2373" w:author="Савгильдина Алена Игоревна" w:date="2019-07-26T10:54:00Z">
            <w:rPr>
              <w:rFonts w:ascii="Times New Roman" w:hAnsi="Times New Roman"/>
              <w:sz w:val="28"/>
              <w:highlight w:val="white"/>
            </w:rPr>
          </w:rPrChange>
        </w:rPr>
      </w:pPr>
      <w:r w:rsidRPr="00152B96">
        <w:rPr>
          <w:sz w:val="28"/>
          <w:shd w:val="clear" w:color="auto" w:fill="FFFFFF"/>
        </w:rPr>
        <w:t>2.</w:t>
      </w:r>
      <w:r w:rsidRPr="00152B96">
        <w:rPr>
          <w:sz w:val="28"/>
          <w:shd w:val="clear" w:color="auto" w:fill="FFFFFF"/>
        </w:rPr>
        <w:tab/>
        <w:t>Доказательствами могут являться документы контролируемого лица, в том числе объяснения его представителей,</w:t>
      </w:r>
      <w:r w:rsidR="00856263" w:rsidRPr="00152B96">
        <w:rPr>
          <w:sz w:val="28"/>
          <w:shd w:val="clear" w:color="auto" w:fill="FFFFFF"/>
        </w:rPr>
        <w:t xml:space="preserve"> </w:t>
      </w:r>
      <w:ins w:id="2374" w:author="Савгильдина Алена Игоревна" w:date="2019-07-26T10:54:00Z">
        <w:r w:rsidR="00856263">
          <w:rPr>
            <w:sz w:val="28"/>
            <w:shd w:val="clear" w:color="auto" w:fill="FFFFFF"/>
          </w:rPr>
          <w:t>сотрудников,</w:t>
        </w:r>
        <w:r>
          <w:rPr>
            <w:sz w:val="28"/>
            <w:shd w:val="clear" w:color="auto" w:fill="FFFFFF"/>
          </w:rPr>
          <w:t xml:space="preserve"> </w:t>
        </w:r>
      </w:ins>
      <w:r w:rsidRPr="00152B96">
        <w:rPr>
          <w:sz w:val="28"/>
          <w:shd w:val="clear" w:color="auto" w:fill="FFFFFF"/>
        </w:rPr>
        <w:t>показания свидетелей</w:t>
      </w:r>
      <w:del w:id="2375" w:author="Савгильдина Алена Игоревна" w:date="2019-07-26T10:54:00Z">
        <w:r w:rsidR="001D08AF">
          <w:rPr>
            <w:sz w:val="28"/>
            <w:shd w:val="clear" w:color="auto" w:fill="FFFFFF"/>
          </w:rPr>
          <w:delText>,</w:delText>
        </w:r>
      </w:del>
      <w:ins w:id="2376" w:author="Савгильдина Алена Игоревна" w:date="2019-07-26T10:54:00Z">
        <w:r w:rsidR="00856263">
          <w:rPr>
            <w:sz w:val="28"/>
            <w:shd w:val="clear" w:color="auto" w:fill="FFFFFF"/>
          </w:rPr>
          <w:t xml:space="preserve"> (очевидцев)</w:t>
        </w:r>
        <w:r>
          <w:rPr>
            <w:sz w:val="28"/>
            <w:shd w:val="clear" w:color="auto" w:fill="FFFFFF"/>
          </w:rPr>
          <w:t>,</w:t>
        </w:r>
      </w:ins>
      <w:r w:rsidRPr="00152B96">
        <w:rPr>
          <w:sz w:val="28"/>
          <w:shd w:val="clear" w:color="auto" w:fill="FFFFFF"/>
        </w:rPr>
        <w:t xml:space="preserve"> заключения экспертов, иные документы, показания специальных</w:t>
      </w:r>
      <w:r w:rsidR="007E28A1" w:rsidRPr="00152B96">
        <w:rPr>
          <w:sz w:val="28"/>
          <w:shd w:val="clear" w:color="auto" w:fill="FFFFFF"/>
        </w:rPr>
        <w:t xml:space="preserve"> </w:t>
      </w:r>
      <w:ins w:id="2377" w:author="Савгильдина Алена Игоревна" w:date="2019-07-26T10:54:00Z">
        <w:r w:rsidR="007E28A1">
          <w:rPr>
            <w:sz w:val="28"/>
            <w:shd w:val="clear" w:color="auto" w:fill="FFFFFF"/>
          </w:rPr>
          <w:t>и иных</w:t>
        </w:r>
        <w:r>
          <w:rPr>
            <w:sz w:val="28"/>
            <w:shd w:val="clear" w:color="auto" w:fill="FFFFFF"/>
          </w:rPr>
          <w:t xml:space="preserve"> </w:t>
        </w:r>
      </w:ins>
      <w:r w:rsidRPr="00152B96">
        <w:rPr>
          <w:sz w:val="28"/>
          <w:shd w:val="clear" w:color="auto" w:fill="FFFFFF"/>
        </w:rPr>
        <w:t>технических средств</w:t>
      </w:r>
      <w:ins w:id="2378" w:author="Савгильдина Алена Игоревна" w:date="2019-07-26T10:54:00Z">
        <w:r>
          <w:rPr>
            <w:sz w:val="28"/>
            <w:shd w:val="clear" w:color="auto" w:fill="FFFFFF"/>
          </w:rPr>
          <w:t xml:space="preserve">, </w:t>
        </w:r>
        <w:r w:rsidR="0023405E">
          <w:rPr>
            <w:sz w:val="28"/>
            <w:shd w:val="clear" w:color="auto" w:fill="FFFFFF"/>
          </w:rPr>
          <w:t>р</w:t>
        </w:r>
        <w:r w:rsidR="006521C9">
          <w:rPr>
            <w:sz w:val="28"/>
            <w:shd w:val="clear" w:color="auto" w:fill="FFFFFF"/>
          </w:rPr>
          <w:t>езультаты испытаний и измерений</w:t>
        </w:r>
      </w:ins>
      <w:r w:rsidR="0023405E" w:rsidRPr="00152B96">
        <w:rPr>
          <w:sz w:val="28"/>
          <w:shd w:val="clear" w:color="auto" w:fill="FFFFFF"/>
        </w:rPr>
        <w:t xml:space="preserve">, </w:t>
      </w:r>
      <w:r w:rsidRPr="00152B96">
        <w:rPr>
          <w:sz w:val="28"/>
          <w:shd w:val="clear" w:color="auto" w:fill="FFFFFF"/>
        </w:rPr>
        <w:t>вещественные доказательства, иные доказательства, предусмотренные настоящим Федеральным законом.</w:t>
      </w:r>
    </w:p>
    <w:p w14:paraId="37D9A74A" w14:textId="77777777" w:rsidR="004D2974" w:rsidRDefault="000C0833">
      <w:pPr>
        <w:tabs>
          <w:tab w:val="left" w:pos="1134"/>
        </w:tabs>
        <w:spacing w:line="276" w:lineRule="auto"/>
        <w:ind w:firstLine="709"/>
        <w:jc w:val="both"/>
        <w:rPr>
          <w:sz w:val="28"/>
          <w:shd w:val="clear" w:color="auto" w:fill="FFFFFF"/>
          <w:rPrChange w:id="2379" w:author="Савгильдина Алена Игоревна" w:date="2019-07-26T10:54:00Z">
            <w:rPr>
              <w:rFonts w:ascii="Times New Roman" w:hAnsi="Times New Roman"/>
              <w:sz w:val="28"/>
              <w:highlight w:val="white"/>
            </w:rPr>
          </w:rPrChange>
        </w:rPr>
      </w:pPr>
      <w:r w:rsidRPr="00152B96">
        <w:rPr>
          <w:sz w:val="28"/>
          <w:shd w:val="clear" w:color="auto" w:fill="FFFFFF"/>
        </w:rPr>
        <w:t>В качестве доказательств, в соответствии с положением о виде контроля, допускаются объяснения участников контрольно-надзорного производства, полученные путем использования систем видеоконференц</w:t>
      </w:r>
      <w:r w:rsidR="00FA2FE1" w:rsidRPr="00152B96">
        <w:rPr>
          <w:sz w:val="28"/>
          <w:shd w:val="clear" w:color="auto" w:fill="FFFFFF"/>
        </w:rPr>
        <w:t>-</w:t>
      </w:r>
      <w:r w:rsidRPr="00152B96">
        <w:rPr>
          <w:sz w:val="28"/>
          <w:shd w:val="clear" w:color="auto" w:fill="FFFFFF"/>
        </w:rPr>
        <w:t>связи.</w:t>
      </w:r>
    </w:p>
    <w:p w14:paraId="33F3A3E4" w14:textId="614589DC" w:rsidR="004D2974" w:rsidRPr="00316747" w:rsidRDefault="000C0833" w:rsidP="00316747">
      <w:pPr>
        <w:keepNext/>
        <w:keepLines/>
        <w:tabs>
          <w:tab w:val="left" w:pos="2130"/>
        </w:tabs>
        <w:spacing w:before="120" w:after="120"/>
        <w:ind w:left="2127" w:hanging="1418"/>
        <w:outlineLvl w:val="1"/>
        <w:rPr>
          <w:rFonts w:eastAsia="Arial Unicode MS"/>
          <w:sz w:val="28"/>
          <w:rPrChange w:id="2380" w:author="Савгильдина Алена Игоревна" w:date="2019-07-26T10:54:00Z">
            <w:rPr>
              <w:rFonts w:ascii="Times New Roman" w:hAnsi="Times New Roman"/>
              <w:sz w:val="28"/>
            </w:rPr>
          </w:rPrChange>
        </w:rPr>
      </w:pPr>
      <w:bookmarkStart w:id="2381" w:name="_Toc8838835"/>
      <w:r w:rsidRPr="00316747">
        <w:rPr>
          <w:rFonts w:eastAsia="Arial Unicode MS"/>
          <w:sz w:val="28"/>
          <w:rPrChange w:id="2382" w:author="Савгильдина Алена Игоревна" w:date="2019-07-26T10:54:00Z">
            <w:rPr>
              <w:rFonts w:ascii="Times New Roman" w:hAnsi="Times New Roman"/>
              <w:sz w:val="28"/>
            </w:rPr>
          </w:rPrChange>
        </w:rPr>
        <w:t xml:space="preserve">Статья </w:t>
      </w:r>
      <w:del w:id="2383" w:author="Савгильдина Алена Игоревна" w:date="2019-07-26T10:54:00Z">
        <w:r w:rsidR="001D08AF">
          <w:rPr>
            <w:rFonts w:eastAsia="Arial Unicode MS"/>
            <w:iCs/>
            <w:sz w:val="28"/>
            <w:szCs w:val="28"/>
            <w:lang w:eastAsia="en-US"/>
          </w:rPr>
          <w:delText>103.</w:delText>
        </w:r>
      </w:del>
      <w:ins w:id="2384" w:author="Савгильдина Алена Игоревна" w:date="2019-07-26T10:54:00Z">
        <w:r w:rsidRPr="00316747">
          <w:rPr>
            <w:rFonts w:eastAsia="Arial Unicode MS"/>
            <w:iCs/>
            <w:sz w:val="28"/>
            <w:szCs w:val="28"/>
            <w:lang w:eastAsia="en-US"/>
          </w:rPr>
          <w:t>10</w:t>
        </w:r>
        <w:r w:rsidR="00FA5EA9">
          <w:rPr>
            <w:rFonts w:eastAsia="Arial Unicode MS"/>
            <w:iCs/>
            <w:sz w:val="28"/>
            <w:szCs w:val="28"/>
            <w:lang w:eastAsia="en-US"/>
          </w:rPr>
          <w:t>1</w:t>
        </w:r>
        <w:r w:rsidRPr="00316747">
          <w:rPr>
            <w:rFonts w:eastAsia="Arial Unicode MS"/>
            <w:iCs/>
            <w:sz w:val="28"/>
            <w:szCs w:val="28"/>
            <w:lang w:eastAsia="en-US"/>
          </w:rPr>
          <w:t>.</w:t>
        </w:r>
      </w:ins>
      <w:r w:rsidRPr="00316747">
        <w:rPr>
          <w:rFonts w:eastAsia="Arial Unicode MS"/>
          <w:sz w:val="28"/>
          <w:rPrChange w:id="2385" w:author="Савгильдина Алена Игоревна" w:date="2019-07-26T10:54:00Z">
            <w:rPr>
              <w:rFonts w:ascii="Times New Roman" w:hAnsi="Times New Roman"/>
              <w:sz w:val="28"/>
            </w:rPr>
          </w:rPrChange>
        </w:rPr>
        <w:tab/>
      </w:r>
      <w:r w:rsidRPr="00316747">
        <w:rPr>
          <w:rFonts w:eastAsia="Arial Unicode MS"/>
          <w:b/>
          <w:sz w:val="28"/>
          <w:rPrChange w:id="2386" w:author="Савгильдина Алена Игоревна" w:date="2019-07-26T10:54:00Z">
            <w:rPr>
              <w:rFonts w:ascii="Times New Roman" w:hAnsi="Times New Roman"/>
              <w:b/>
              <w:sz w:val="28"/>
            </w:rPr>
          </w:rPrChange>
        </w:rPr>
        <w:t>Относимость и допустимость доказательств</w:t>
      </w:r>
      <w:bookmarkEnd w:id="2381"/>
    </w:p>
    <w:p w14:paraId="24E32BC9"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Инспектор принимает только те доказательства, которые позволяют установить соблюдение или нарушение контролируемым лицом обязательных требований.</w:t>
      </w:r>
    </w:p>
    <w:p w14:paraId="3A137C36"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Доказательства, полученные с нарушением требований настоящего Федерального закона, иных федеральных законов, являются недопустимыми. Недопустимые доказательства не имеют юридической силы и не могут быть положены в основу решений и действий, принимаемых контрольно-надзорными органами.</w:t>
      </w:r>
    </w:p>
    <w:p w14:paraId="1890F451"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Инспектор может признать доказательства недопустимыми по мотивированному ходатайству контролируемого лица (его представителя), в отношении которого ведется контрольно-надзорное производство, требованию прокурора, или по собственной инициативе.</w:t>
      </w:r>
    </w:p>
    <w:p w14:paraId="0BF992F5" w14:textId="43C69B68" w:rsidR="004D2974" w:rsidRPr="00316747" w:rsidRDefault="00316747" w:rsidP="00316747">
      <w:pPr>
        <w:keepNext/>
        <w:keepLines/>
        <w:tabs>
          <w:tab w:val="left" w:pos="2130"/>
        </w:tabs>
        <w:spacing w:before="120" w:after="120"/>
        <w:ind w:left="2127" w:hanging="1418"/>
        <w:outlineLvl w:val="1"/>
        <w:rPr>
          <w:rFonts w:eastAsia="Arial Unicode MS"/>
          <w:sz w:val="28"/>
          <w:rPrChange w:id="2387" w:author="Савгильдина Алена Игоревна" w:date="2019-07-26T10:54:00Z">
            <w:rPr>
              <w:rFonts w:ascii="Times New Roman" w:hAnsi="Times New Roman"/>
              <w:sz w:val="28"/>
            </w:rPr>
          </w:rPrChange>
        </w:rPr>
      </w:pPr>
      <w:bookmarkStart w:id="2388" w:name="_Toc8838836"/>
      <w:r>
        <w:rPr>
          <w:rFonts w:eastAsia="Arial Unicode MS"/>
          <w:sz w:val="28"/>
          <w:rPrChange w:id="2389" w:author="Савгильдина Алена Игоревна" w:date="2019-07-26T10:54:00Z">
            <w:rPr>
              <w:rFonts w:ascii="Times New Roman" w:hAnsi="Times New Roman"/>
              <w:sz w:val="28"/>
            </w:rPr>
          </w:rPrChange>
        </w:rPr>
        <w:t xml:space="preserve">Статья </w:t>
      </w:r>
      <w:del w:id="2390" w:author="Савгильдина Алена Игоревна" w:date="2019-07-26T10:54:00Z">
        <w:r w:rsidR="001D08AF">
          <w:rPr>
            <w:rFonts w:eastAsia="Arial Unicode MS"/>
            <w:iCs/>
            <w:sz w:val="28"/>
            <w:szCs w:val="28"/>
            <w:lang w:eastAsia="en-US"/>
          </w:rPr>
          <w:delText>104.</w:delText>
        </w:r>
      </w:del>
      <w:ins w:id="2391" w:author="Савгильдина Алена Игоревна" w:date="2019-07-26T10:54:00Z">
        <w:r>
          <w:rPr>
            <w:rFonts w:eastAsia="Arial Unicode MS"/>
            <w:iCs/>
            <w:sz w:val="28"/>
            <w:szCs w:val="28"/>
            <w:lang w:eastAsia="en-US"/>
          </w:rPr>
          <w:t>10</w:t>
        </w:r>
        <w:r w:rsidR="00FA5EA9">
          <w:rPr>
            <w:rFonts w:eastAsia="Arial Unicode MS"/>
            <w:iCs/>
            <w:sz w:val="28"/>
            <w:szCs w:val="28"/>
            <w:lang w:eastAsia="en-US"/>
          </w:rPr>
          <w:t>2</w:t>
        </w:r>
        <w:r>
          <w:rPr>
            <w:rFonts w:eastAsia="Arial Unicode MS"/>
            <w:iCs/>
            <w:sz w:val="28"/>
            <w:szCs w:val="28"/>
            <w:lang w:eastAsia="en-US"/>
          </w:rPr>
          <w:t>.</w:t>
        </w:r>
      </w:ins>
      <w:r>
        <w:rPr>
          <w:rFonts w:eastAsia="Arial Unicode MS"/>
          <w:sz w:val="28"/>
          <w:rPrChange w:id="2392" w:author="Савгильдина Алена Игоревна" w:date="2019-07-26T10:54:00Z">
            <w:rPr>
              <w:rFonts w:ascii="Times New Roman" w:hAnsi="Times New Roman"/>
              <w:sz w:val="28"/>
            </w:rPr>
          </w:rPrChange>
        </w:rPr>
        <w:tab/>
      </w:r>
      <w:r w:rsidR="000C0833" w:rsidRPr="00316747">
        <w:rPr>
          <w:rFonts w:eastAsia="Arial Unicode MS"/>
          <w:b/>
          <w:sz w:val="28"/>
          <w:rPrChange w:id="2393" w:author="Савгильдина Алена Игоревна" w:date="2019-07-26T10:54:00Z">
            <w:rPr>
              <w:rFonts w:ascii="Times New Roman" w:hAnsi="Times New Roman"/>
              <w:b/>
              <w:sz w:val="28"/>
            </w:rPr>
          </w:rPrChange>
        </w:rPr>
        <w:t>Бремя доказывания</w:t>
      </w:r>
      <w:bookmarkEnd w:id="2388"/>
    </w:p>
    <w:p w14:paraId="00877815"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Обязанность по доказыванию нарушений контролируемым лицом обязательных требований возлагается на контрольно-надзорный орган, открывший контрольно-надзорное производство.</w:t>
      </w:r>
    </w:p>
    <w:p w14:paraId="68165E25"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Контролируемое лицо, в отношении которого ведется контрольно-надзорное производство, должно доказать обстоятельства, на которые оно ссылается как на основание своих требований и возражений в контрольно-надзорном производстве.</w:t>
      </w:r>
    </w:p>
    <w:p w14:paraId="3D26AB34" w14:textId="3544C07F" w:rsidR="004D2974" w:rsidRPr="00316747" w:rsidRDefault="000C0833" w:rsidP="00316747">
      <w:pPr>
        <w:keepNext/>
        <w:keepLines/>
        <w:tabs>
          <w:tab w:val="left" w:pos="2130"/>
        </w:tabs>
        <w:spacing w:before="120" w:after="120"/>
        <w:ind w:left="2127" w:hanging="1418"/>
        <w:outlineLvl w:val="1"/>
        <w:rPr>
          <w:rFonts w:eastAsia="Arial Unicode MS"/>
          <w:sz w:val="28"/>
          <w:rPrChange w:id="2394" w:author="Савгильдина Алена Игоревна" w:date="2019-07-26T10:54:00Z">
            <w:rPr>
              <w:rFonts w:ascii="Times New Roman" w:hAnsi="Times New Roman"/>
              <w:sz w:val="28"/>
            </w:rPr>
          </w:rPrChange>
        </w:rPr>
      </w:pPr>
      <w:bookmarkStart w:id="2395" w:name="_Toc8838837"/>
      <w:r w:rsidRPr="00316747">
        <w:rPr>
          <w:rFonts w:eastAsia="Arial Unicode MS"/>
          <w:sz w:val="28"/>
          <w:rPrChange w:id="2396" w:author="Савгильдина Алена Игоревна" w:date="2019-07-26T10:54:00Z">
            <w:rPr>
              <w:rFonts w:ascii="Times New Roman" w:hAnsi="Times New Roman"/>
              <w:sz w:val="28"/>
            </w:rPr>
          </w:rPrChange>
        </w:rPr>
        <w:t xml:space="preserve">Статья </w:t>
      </w:r>
      <w:del w:id="2397" w:author="Савгильдина Алена Игоревна" w:date="2019-07-26T10:54:00Z">
        <w:r w:rsidR="001D08AF">
          <w:rPr>
            <w:rFonts w:eastAsia="Arial Unicode MS"/>
            <w:iCs/>
            <w:sz w:val="28"/>
            <w:szCs w:val="28"/>
            <w:lang w:eastAsia="en-US"/>
          </w:rPr>
          <w:delText>105.</w:delText>
        </w:r>
      </w:del>
      <w:ins w:id="2398" w:author="Савгильдина Алена Игоревна" w:date="2019-07-26T10:54:00Z">
        <w:r w:rsidRPr="00316747">
          <w:rPr>
            <w:rFonts w:eastAsia="Arial Unicode MS"/>
            <w:iCs/>
            <w:sz w:val="28"/>
            <w:szCs w:val="28"/>
            <w:lang w:eastAsia="en-US"/>
          </w:rPr>
          <w:t>10</w:t>
        </w:r>
        <w:r w:rsidR="00FA5EA9">
          <w:rPr>
            <w:rFonts w:eastAsia="Arial Unicode MS"/>
            <w:iCs/>
            <w:sz w:val="28"/>
            <w:szCs w:val="28"/>
            <w:lang w:eastAsia="en-US"/>
          </w:rPr>
          <w:t>3</w:t>
        </w:r>
        <w:r w:rsidRPr="00316747">
          <w:rPr>
            <w:rFonts w:eastAsia="Arial Unicode MS"/>
            <w:iCs/>
            <w:sz w:val="28"/>
            <w:szCs w:val="28"/>
            <w:lang w:eastAsia="en-US"/>
          </w:rPr>
          <w:t>.</w:t>
        </w:r>
      </w:ins>
      <w:r w:rsidRPr="00316747">
        <w:rPr>
          <w:rFonts w:eastAsia="Arial Unicode MS"/>
          <w:sz w:val="28"/>
          <w:rPrChange w:id="2399" w:author="Савгильдина Алена Игоревна" w:date="2019-07-26T10:54:00Z">
            <w:rPr>
              <w:rFonts w:ascii="Times New Roman" w:hAnsi="Times New Roman"/>
              <w:sz w:val="28"/>
            </w:rPr>
          </w:rPrChange>
        </w:rPr>
        <w:tab/>
      </w:r>
      <w:r w:rsidRPr="00316747">
        <w:rPr>
          <w:rFonts w:eastAsia="Arial Unicode MS"/>
          <w:b/>
          <w:sz w:val="28"/>
          <w:rPrChange w:id="2400" w:author="Савгильдина Алена Игоревна" w:date="2019-07-26T10:54:00Z">
            <w:rPr>
              <w:rFonts w:ascii="Times New Roman" w:hAnsi="Times New Roman"/>
              <w:b/>
              <w:sz w:val="28"/>
            </w:rPr>
          </w:rPrChange>
        </w:rPr>
        <w:t>Объяснения контролируемого лица</w:t>
      </w:r>
      <w:bookmarkEnd w:id="2395"/>
    </w:p>
    <w:p w14:paraId="0F82AF34"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Контролируемое лицо (представитель контролируемого лица), в отношении которого ведется контрольно-надзорное производство, вправе давать объяснения в письменной или устной форме об известных обстоятельствах, имеющих значение для правильного ведения и завершения контрольно-надзорного производства.</w:t>
      </w:r>
    </w:p>
    <w:p w14:paraId="2388120B"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письменном виде, приобщаются к материалам контрольно-надзорного дела.</w:t>
      </w:r>
    </w:p>
    <w:p w14:paraId="3628F3A8"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Объяснения контролируемого лица (представителя контролируемого лица), в отношении которого ведется контрольно-надзорное производство, изложенные в устной форме, отказ от дачи объяснений отражаются в документах, оформляемых контрольно-надзорным органом, или записываются с использованием видеоаппаратуры и приобщаются к материалам контрольно-надзорного дела.</w:t>
      </w:r>
    </w:p>
    <w:p w14:paraId="5C184EB1" w14:textId="29998834" w:rsidR="004D2974" w:rsidRPr="00316747" w:rsidRDefault="000C0833" w:rsidP="00316747">
      <w:pPr>
        <w:keepNext/>
        <w:keepLines/>
        <w:tabs>
          <w:tab w:val="left" w:pos="2130"/>
        </w:tabs>
        <w:spacing w:before="120" w:after="120"/>
        <w:ind w:left="2127" w:hanging="1418"/>
        <w:outlineLvl w:val="1"/>
        <w:rPr>
          <w:rFonts w:eastAsia="Arial Unicode MS"/>
          <w:sz w:val="28"/>
          <w:rPrChange w:id="2401" w:author="Савгильдина Алена Игоревна" w:date="2019-07-26T10:54:00Z">
            <w:rPr>
              <w:rFonts w:ascii="Times New Roman" w:hAnsi="Times New Roman"/>
              <w:sz w:val="28"/>
            </w:rPr>
          </w:rPrChange>
        </w:rPr>
      </w:pPr>
      <w:bookmarkStart w:id="2402" w:name="_Toc8838838"/>
      <w:r w:rsidRPr="00316747">
        <w:rPr>
          <w:rFonts w:eastAsia="Arial Unicode MS"/>
          <w:sz w:val="28"/>
          <w:rPrChange w:id="2403" w:author="Савгильдина Алена Игоревна" w:date="2019-07-26T10:54:00Z">
            <w:rPr>
              <w:rFonts w:ascii="Times New Roman" w:hAnsi="Times New Roman"/>
              <w:sz w:val="28"/>
            </w:rPr>
          </w:rPrChange>
        </w:rPr>
        <w:t xml:space="preserve">Статья </w:t>
      </w:r>
      <w:del w:id="2404" w:author="Савгильдина Алена Игоревна" w:date="2019-07-26T10:54:00Z">
        <w:r w:rsidR="001D08AF">
          <w:rPr>
            <w:rFonts w:eastAsia="Arial Unicode MS"/>
            <w:iCs/>
            <w:sz w:val="28"/>
            <w:szCs w:val="28"/>
            <w:lang w:eastAsia="en-US"/>
          </w:rPr>
          <w:delText>106.</w:delText>
        </w:r>
      </w:del>
      <w:ins w:id="2405" w:author="Савгильдина Алена Игоревна" w:date="2019-07-26T10:54:00Z">
        <w:r w:rsidRPr="00316747">
          <w:rPr>
            <w:rFonts w:eastAsia="Arial Unicode MS"/>
            <w:iCs/>
            <w:sz w:val="28"/>
            <w:szCs w:val="28"/>
            <w:lang w:eastAsia="en-US"/>
          </w:rPr>
          <w:t>10</w:t>
        </w:r>
        <w:r w:rsidR="00FA5EA9">
          <w:rPr>
            <w:rFonts w:eastAsia="Arial Unicode MS"/>
            <w:iCs/>
            <w:sz w:val="28"/>
            <w:szCs w:val="28"/>
            <w:lang w:eastAsia="en-US"/>
          </w:rPr>
          <w:t>4</w:t>
        </w:r>
        <w:r w:rsidRPr="00316747">
          <w:rPr>
            <w:rFonts w:eastAsia="Arial Unicode MS"/>
            <w:iCs/>
            <w:sz w:val="28"/>
            <w:szCs w:val="28"/>
            <w:lang w:eastAsia="en-US"/>
          </w:rPr>
          <w:t>.</w:t>
        </w:r>
      </w:ins>
      <w:r w:rsidRPr="00316747">
        <w:rPr>
          <w:rFonts w:eastAsia="Arial Unicode MS"/>
          <w:sz w:val="28"/>
          <w:rPrChange w:id="2406" w:author="Савгильдина Алена Игоревна" w:date="2019-07-26T10:54:00Z">
            <w:rPr>
              <w:rFonts w:ascii="Times New Roman" w:hAnsi="Times New Roman"/>
              <w:sz w:val="28"/>
            </w:rPr>
          </w:rPrChange>
        </w:rPr>
        <w:tab/>
      </w:r>
      <w:r w:rsidRPr="00316747">
        <w:rPr>
          <w:rFonts w:eastAsia="Arial Unicode MS"/>
          <w:b/>
          <w:sz w:val="28"/>
          <w:rPrChange w:id="2407" w:author="Савгильдина Алена Игоревна" w:date="2019-07-26T10:54:00Z">
            <w:rPr>
              <w:rFonts w:ascii="Times New Roman" w:hAnsi="Times New Roman"/>
              <w:b/>
              <w:sz w:val="28"/>
            </w:rPr>
          </w:rPrChange>
        </w:rPr>
        <w:t>Показания свидетеля (очевидца)</w:t>
      </w:r>
      <w:bookmarkEnd w:id="2402"/>
    </w:p>
    <w:p w14:paraId="2B8FD443"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Показаниями свидетеля (очевидца) являются сообщения свидетеля (очевидца) об известных ему обстоятельствах, имеющих значение для правильного ведения и завершения контрольно-надзорного производства. Показания свидетеля (очевидца)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материалам контрольно-надзорного дела.</w:t>
      </w:r>
    </w:p>
    <w:p w14:paraId="47CEE0C3"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Сообщенные свидетелем (очевидцем) сведения не являются доказательствами, если свидетель (очевидец) не может указать источник своей осведомленности.</w:t>
      </w:r>
    </w:p>
    <w:p w14:paraId="66916B2F"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Если показания свидетеля (очевидца) основываются на сообщениях иных лиц, эти показания могут являться доказательствами только при их подтверждении этими лицами.</w:t>
      </w:r>
    </w:p>
    <w:p w14:paraId="73C9DBD0" w14:textId="020AF1FC" w:rsidR="004D2974" w:rsidRPr="00316747" w:rsidRDefault="000C0833" w:rsidP="00316747">
      <w:pPr>
        <w:keepNext/>
        <w:keepLines/>
        <w:tabs>
          <w:tab w:val="left" w:pos="2130"/>
        </w:tabs>
        <w:spacing w:before="120" w:after="120"/>
        <w:ind w:left="2127" w:hanging="1418"/>
        <w:outlineLvl w:val="1"/>
        <w:rPr>
          <w:rFonts w:eastAsia="Arial Unicode MS"/>
          <w:sz w:val="28"/>
          <w:rPrChange w:id="2408" w:author="Савгильдина Алена Игоревна" w:date="2019-07-26T10:54:00Z">
            <w:rPr>
              <w:rFonts w:ascii="Times New Roman" w:hAnsi="Times New Roman"/>
              <w:sz w:val="28"/>
            </w:rPr>
          </w:rPrChange>
        </w:rPr>
      </w:pPr>
      <w:bookmarkStart w:id="2409" w:name="_Toc8838839"/>
      <w:r w:rsidRPr="00316747">
        <w:rPr>
          <w:rFonts w:eastAsia="Arial Unicode MS"/>
          <w:sz w:val="28"/>
          <w:rPrChange w:id="2410" w:author="Савгильдина Алена Игоревна" w:date="2019-07-26T10:54:00Z">
            <w:rPr>
              <w:rFonts w:ascii="Times New Roman" w:hAnsi="Times New Roman"/>
              <w:sz w:val="28"/>
            </w:rPr>
          </w:rPrChange>
        </w:rPr>
        <w:t xml:space="preserve">Статья </w:t>
      </w:r>
      <w:del w:id="2411" w:author="Савгильдина Алена Игоревна" w:date="2019-07-26T10:54:00Z">
        <w:r w:rsidR="001D08AF">
          <w:rPr>
            <w:rFonts w:eastAsia="Arial Unicode MS"/>
            <w:iCs/>
            <w:sz w:val="28"/>
            <w:szCs w:val="28"/>
            <w:lang w:eastAsia="en-US"/>
          </w:rPr>
          <w:delText>107.</w:delText>
        </w:r>
      </w:del>
      <w:ins w:id="2412" w:author="Савгильдина Алена Игоревна" w:date="2019-07-26T10:54:00Z">
        <w:r w:rsidRPr="00316747">
          <w:rPr>
            <w:rFonts w:eastAsia="Arial Unicode MS"/>
            <w:iCs/>
            <w:sz w:val="28"/>
            <w:szCs w:val="28"/>
            <w:lang w:eastAsia="en-US"/>
          </w:rPr>
          <w:t>10</w:t>
        </w:r>
        <w:r w:rsidR="00FA5EA9">
          <w:rPr>
            <w:rFonts w:eastAsia="Arial Unicode MS"/>
            <w:iCs/>
            <w:sz w:val="28"/>
            <w:szCs w:val="28"/>
            <w:lang w:eastAsia="en-US"/>
          </w:rPr>
          <w:t>5</w:t>
        </w:r>
        <w:r w:rsidRPr="00316747">
          <w:rPr>
            <w:rFonts w:eastAsia="Arial Unicode MS"/>
            <w:iCs/>
            <w:sz w:val="28"/>
            <w:szCs w:val="28"/>
            <w:lang w:eastAsia="en-US"/>
          </w:rPr>
          <w:t>.</w:t>
        </w:r>
      </w:ins>
      <w:r w:rsidRPr="00316747">
        <w:rPr>
          <w:rFonts w:eastAsia="Arial Unicode MS"/>
          <w:sz w:val="28"/>
          <w:rPrChange w:id="2413" w:author="Савгильдина Алена Игоревна" w:date="2019-07-26T10:54:00Z">
            <w:rPr>
              <w:rFonts w:ascii="Times New Roman" w:hAnsi="Times New Roman"/>
              <w:sz w:val="28"/>
            </w:rPr>
          </w:rPrChange>
        </w:rPr>
        <w:tab/>
      </w:r>
      <w:r w:rsidRPr="00316747">
        <w:rPr>
          <w:rFonts w:eastAsia="Arial Unicode MS"/>
          <w:b/>
          <w:sz w:val="28"/>
          <w:rPrChange w:id="2414" w:author="Савгильдина Алена Игоревна" w:date="2019-07-26T10:54:00Z">
            <w:rPr>
              <w:rFonts w:ascii="Times New Roman" w:hAnsi="Times New Roman"/>
              <w:b/>
              <w:sz w:val="28"/>
            </w:rPr>
          </w:rPrChange>
        </w:rPr>
        <w:t>Письменные доказательства</w:t>
      </w:r>
      <w:bookmarkEnd w:id="2409"/>
    </w:p>
    <w:p w14:paraId="2202B06D" w14:textId="77777777" w:rsidR="004D2974" w:rsidRPr="00152B96" w:rsidRDefault="000C0833" w:rsidP="005C60D8">
      <w:pPr>
        <w:tabs>
          <w:tab w:val="left" w:pos="1134"/>
        </w:tabs>
        <w:spacing w:line="276" w:lineRule="auto"/>
        <w:ind w:firstLine="709"/>
        <w:jc w:val="both"/>
        <w:rPr>
          <w:sz w:val="28"/>
        </w:rPr>
      </w:pPr>
      <w:r w:rsidRPr="00152B96">
        <w:rPr>
          <w:sz w:val="28"/>
        </w:rPr>
        <w:t>1.</w:t>
      </w:r>
      <w:r w:rsidRPr="00152B96">
        <w:rPr>
          <w:sz w:val="28"/>
        </w:rPr>
        <w:tab/>
        <w:t>Письменными доказательствами являются содержащие сведения об обстоятельствах, имеющих значение для правильного разрешения контрольно-надзорного производства, акты, договоры, справки, деловая корреспонденция, иные документы и материалы, выполненные в форме цифровой и графической записи, полученные посредством факсимильной, электронной или другой связи, в том числе с использованием сети «Интернет», по каналу видеоконференц-связи (при наличии технической возможности для такой передачи документов и материалов) либо иным способом, позволяющим установить достоверность документов.</w:t>
      </w:r>
    </w:p>
    <w:p w14:paraId="5C3714CC" w14:textId="77777777" w:rsidR="004D2974" w:rsidRPr="00152B96" w:rsidRDefault="000C0833" w:rsidP="005C60D8">
      <w:pPr>
        <w:tabs>
          <w:tab w:val="left" w:pos="1134"/>
        </w:tabs>
        <w:spacing w:line="276" w:lineRule="auto"/>
        <w:ind w:firstLine="709"/>
        <w:jc w:val="both"/>
        <w:rPr>
          <w:sz w:val="28"/>
        </w:rPr>
      </w:pPr>
      <w:r w:rsidRPr="00152B96">
        <w:rPr>
          <w:sz w:val="28"/>
        </w:rPr>
        <w:t>2.</w:t>
      </w:r>
      <w:r w:rsidRPr="00152B96">
        <w:rPr>
          <w:sz w:val="28"/>
        </w:rPr>
        <w:tab/>
        <w:t>Документы, используемые в качестве письменных доказательств и подтверждающие совершение юридически значимых действий, должны соответствовать требованиям, установленным для данного вида документов.</w:t>
      </w:r>
    </w:p>
    <w:p w14:paraId="4825AFB9" w14:textId="78F201C6" w:rsidR="004D2974" w:rsidRPr="00152B96" w:rsidRDefault="000C0833" w:rsidP="00E50A0E">
      <w:pPr>
        <w:tabs>
          <w:tab w:val="left" w:pos="1134"/>
        </w:tabs>
        <w:spacing w:line="276" w:lineRule="auto"/>
        <w:ind w:firstLine="709"/>
        <w:jc w:val="both"/>
        <w:rPr>
          <w:sz w:val="28"/>
        </w:rPr>
      </w:pPr>
      <w:r w:rsidRPr="00152B96">
        <w:rPr>
          <w:sz w:val="28"/>
        </w:rPr>
        <w:t>3.</w:t>
      </w:r>
      <w:r w:rsidRPr="00152B96">
        <w:rPr>
          <w:sz w:val="28"/>
        </w:rPr>
        <w:tab/>
        <w:t>Документ, полученный в иностранном государстве, признается письменным доказательством, если ег</w:t>
      </w:r>
      <w:r w:rsidR="00B37C6B" w:rsidRPr="00152B96">
        <w:rPr>
          <w:sz w:val="28"/>
        </w:rPr>
        <w:t>о подлинность не опровергается</w:t>
      </w:r>
      <w:del w:id="2415" w:author="Савгильдина Алена Игоревна" w:date="2019-07-26T10:54:00Z">
        <w:r w:rsidR="001D08AF">
          <w:rPr>
            <w:sz w:val="28"/>
          </w:rPr>
          <w:delText>, и</w:delText>
        </w:r>
      </w:del>
      <w:ins w:id="2416" w:author="Савгильдина Алена Игоревна" w:date="2019-07-26T10:54:00Z">
        <w:r w:rsidR="00E50A0E" w:rsidRPr="00E50A0E">
          <w:rPr>
            <w:sz w:val="28"/>
            <w:szCs w:val="28"/>
          </w:rPr>
          <w:t xml:space="preserve"> </w:t>
        </w:r>
        <w:r w:rsidR="00E50A0E" w:rsidRPr="006521C9">
          <w:rPr>
            <w:sz w:val="28"/>
            <w:szCs w:val="28"/>
          </w:rPr>
          <w:t>либо</w:t>
        </w:r>
      </w:ins>
      <w:r w:rsidR="00E50A0E" w:rsidRPr="00152B96">
        <w:rPr>
          <w:sz w:val="28"/>
        </w:rPr>
        <w:t xml:space="preserve"> он легализован в установленном</w:t>
      </w:r>
      <w:ins w:id="2417" w:author="Савгильдина Алена Игоревна" w:date="2019-07-26T10:54:00Z">
        <w:r w:rsidR="00E50A0E" w:rsidRPr="006521C9">
          <w:rPr>
            <w:sz w:val="28"/>
            <w:szCs w:val="28"/>
          </w:rPr>
          <w:t xml:space="preserve"> законом или международным договором </w:t>
        </w:r>
        <w:r w:rsidR="00AA0E50">
          <w:rPr>
            <w:sz w:val="28"/>
            <w:szCs w:val="28"/>
          </w:rPr>
          <w:t>Российской Федерации</w:t>
        </w:r>
      </w:ins>
      <w:r w:rsidR="00AA0E50" w:rsidRPr="00152B96">
        <w:rPr>
          <w:sz w:val="28"/>
        </w:rPr>
        <w:t xml:space="preserve"> </w:t>
      </w:r>
      <w:r w:rsidR="00E50A0E" w:rsidRPr="00152B96">
        <w:rPr>
          <w:sz w:val="28"/>
        </w:rPr>
        <w:t>порядке</w:t>
      </w:r>
      <w:r w:rsidRPr="00152B96">
        <w:rPr>
          <w:sz w:val="28"/>
        </w:rPr>
        <w:t>.</w:t>
      </w:r>
    </w:p>
    <w:p w14:paraId="68D32F56" w14:textId="77777777" w:rsidR="004D2974" w:rsidRPr="00152B96" w:rsidRDefault="000C0833" w:rsidP="005C60D8">
      <w:pPr>
        <w:tabs>
          <w:tab w:val="left" w:pos="1134"/>
        </w:tabs>
        <w:spacing w:line="276" w:lineRule="auto"/>
        <w:ind w:firstLine="709"/>
        <w:jc w:val="both"/>
        <w:rPr>
          <w:sz w:val="28"/>
        </w:rPr>
      </w:pPr>
      <w:r w:rsidRPr="00152B96">
        <w:rPr>
          <w:sz w:val="28"/>
        </w:rPr>
        <w:t>4.</w:t>
      </w:r>
      <w:r w:rsidRPr="00152B96">
        <w:rPr>
          <w:sz w:val="28"/>
        </w:rPr>
        <w:tab/>
        <w:t>Иностранные официальные документы признаются письменными доказательствами без их легализации в случаях, предусмотренных международными договорами Российской Федерации.</w:t>
      </w:r>
    </w:p>
    <w:p w14:paraId="08CBDC00" w14:textId="773AEFBB" w:rsidR="004D2974" w:rsidRPr="00316747" w:rsidRDefault="000C0833" w:rsidP="00316747">
      <w:pPr>
        <w:keepNext/>
        <w:keepLines/>
        <w:tabs>
          <w:tab w:val="left" w:pos="2130"/>
        </w:tabs>
        <w:spacing w:before="120" w:after="120"/>
        <w:ind w:left="2127" w:hanging="1418"/>
        <w:outlineLvl w:val="1"/>
        <w:rPr>
          <w:rFonts w:eastAsia="Arial Unicode MS"/>
          <w:sz w:val="28"/>
          <w:rPrChange w:id="2418" w:author="Савгильдина Алена Игоревна" w:date="2019-07-26T10:54:00Z">
            <w:rPr>
              <w:rFonts w:ascii="Times New Roman" w:hAnsi="Times New Roman"/>
              <w:sz w:val="28"/>
            </w:rPr>
          </w:rPrChange>
        </w:rPr>
      </w:pPr>
      <w:bookmarkStart w:id="2419" w:name="_Toc8838840"/>
      <w:r w:rsidRPr="00316747">
        <w:rPr>
          <w:rFonts w:eastAsia="Arial Unicode MS"/>
          <w:sz w:val="28"/>
          <w:rPrChange w:id="2420" w:author="Савгильдина Алена Игоревна" w:date="2019-07-26T10:54:00Z">
            <w:rPr>
              <w:rFonts w:ascii="Times New Roman" w:hAnsi="Times New Roman"/>
              <w:sz w:val="28"/>
            </w:rPr>
          </w:rPrChange>
        </w:rPr>
        <w:t xml:space="preserve">Статья </w:t>
      </w:r>
      <w:del w:id="2421" w:author="Савгильдина Алена Игоревна" w:date="2019-07-26T10:54:00Z">
        <w:r w:rsidR="001D08AF">
          <w:rPr>
            <w:rFonts w:eastAsia="Arial Unicode MS"/>
            <w:iCs/>
            <w:sz w:val="28"/>
            <w:szCs w:val="28"/>
            <w:lang w:eastAsia="en-US"/>
          </w:rPr>
          <w:delText>108.</w:delText>
        </w:r>
      </w:del>
      <w:ins w:id="2422" w:author="Савгильдина Алена Игоревна" w:date="2019-07-26T10:54:00Z">
        <w:r w:rsidRPr="00316747">
          <w:rPr>
            <w:rFonts w:eastAsia="Arial Unicode MS"/>
            <w:iCs/>
            <w:sz w:val="28"/>
            <w:szCs w:val="28"/>
            <w:lang w:eastAsia="en-US"/>
          </w:rPr>
          <w:t>10</w:t>
        </w:r>
        <w:r w:rsidR="00FA5EA9">
          <w:rPr>
            <w:rFonts w:eastAsia="Arial Unicode MS"/>
            <w:iCs/>
            <w:sz w:val="28"/>
            <w:szCs w:val="28"/>
            <w:lang w:eastAsia="en-US"/>
          </w:rPr>
          <w:t>6</w:t>
        </w:r>
        <w:r w:rsidRPr="00316747">
          <w:rPr>
            <w:rFonts w:eastAsia="Arial Unicode MS"/>
            <w:iCs/>
            <w:sz w:val="28"/>
            <w:szCs w:val="28"/>
            <w:lang w:eastAsia="en-US"/>
          </w:rPr>
          <w:t>.</w:t>
        </w:r>
      </w:ins>
      <w:r w:rsidRPr="00316747">
        <w:rPr>
          <w:rFonts w:eastAsia="Arial Unicode MS"/>
          <w:sz w:val="28"/>
          <w:rPrChange w:id="2423" w:author="Савгильдина Алена Игоревна" w:date="2019-07-26T10:54:00Z">
            <w:rPr>
              <w:rFonts w:ascii="Times New Roman" w:hAnsi="Times New Roman"/>
              <w:sz w:val="28"/>
            </w:rPr>
          </w:rPrChange>
        </w:rPr>
        <w:tab/>
      </w:r>
      <w:r w:rsidRPr="00316747">
        <w:rPr>
          <w:rFonts w:eastAsia="Arial Unicode MS"/>
          <w:b/>
          <w:sz w:val="28"/>
          <w:rPrChange w:id="2424" w:author="Савгильдина Алена Игоревна" w:date="2019-07-26T10:54:00Z">
            <w:rPr>
              <w:rFonts w:ascii="Times New Roman" w:hAnsi="Times New Roman"/>
              <w:b/>
              <w:sz w:val="28"/>
            </w:rPr>
          </w:rPrChange>
        </w:rPr>
        <w:t>Заключение и пояснения эксперта и специалиста</w:t>
      </w:r>
      <w:bookmarkEnd w:id="2419"/>
    </w:p>
    <w:p w14:paraId="0FC392BE"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Заключением эксперта является представленное в письменном виде содержание исследования и выводы по вопросам, поставленным перед экспертом контрольно-надзорным органом.</w:t>
      </w:r>
    </w:p>
    <w:p w14:paraId="5CE132FA"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Пояснением эксперта являются сведения, сообщенные им дополнительно, после направления заключения в контрольно-надзорный орган, в целях разъяснения или уточнения положений данного заключения.</w:t>
      </w:r>
    </w:p>
    <w:p w14:paraId="466D8440"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Заключением специалиста является представленное в письменном виде суждение по вопросам, поставленным перед специалистом контрольно-надзорным органом.</w:t>
      </w:r>
    </w:p>
    <w:p w14:paraId="72776683" w14:textId="77777777" w:rsidR="004D2974" w:rsidRPr="00152B96" w:rsidRDefault="000C0833">
      <w:pPr>
        <w:tabs>
          <w:tab w:val="left" w:pos="1134"/>
        </w:tabs>
        <w:spacing w:line="276" w:lineRule="auto"/>
        <w:ind w:firstLine="710"/>
        <w:jc w:val="both"/>
        <w:rPr>
          <w:sz w:val="28"/>
        </w:rPr>
      </w:pPr>
      <w:r w:rsidRPr="00152B96">
        <w:rPr>
          <w:sz w:val="28"/>
        </w:rPr>
        <w:t>4.</w:t>
      </w:r>
      <w:r w:rsidRPr="00152B96">
        <w:rPr>
          <w:sz w:val="28"/>
        </w:rPr>
        <w:tab/>
        <w:t>Пояснением специалиста являются сведения, сообщенные им об обстоятельствах, требующих специальных познаний, а также для разъяснения своего мнения, изложенного в заключении.</w:t>
      </w:r>
    </w:p>
    <w:p w14:paraId="69A49291" w14:textId="2B0BD1CB" w:rsidR="004D2974" w:rsidRPr="007E377A" w:rsidRDefault="000C0833" w:rsidP="007E377A">
      <w:pPr>
        <w:keepNext/>
        <w:keepLines/>
        <w:tabs>
          <w:tab w:val="left" w:pos="2130"/>
        </w:tabs>
        <w:spacing w:before="120" w:after="120"/>
        <w:ind w:left="2127" w:hanging="1418"/>
        <w:outlineLvl w:val="1"/>
        <w:rPr>
          <w:rFonts w:eastAsia="Arial Unicode MS"/>
          <w:sz w:val="28"/>
          <w:rPrChange w:id="2425" w:author="Савгильдина Алена Игоревна" w:date="2019-07-26T10:54:00Z">
            <w:rPr>
              <w:rFonts w:ascii="Times New Roman" w:hAnsi="Times New Roman"/>
              <w:sz w:val="28"/>
            </w:rPr>
          </w:rPrChange>
        </w:rPr>
      </w:pPr>
      <w:bookmarkStart w:id="2426" w:name="_Toc8838841"/>
      <w:r w:rsidRPr="007E377A">
        <w:rPr>
          <w:rFonts w:eastAsia="Arial Unicode MS"/>
          <w:sz w:val="28"/>
          <w:rPrChange w:id="2427" w:author="Савгильдина Алена Игоревна" w:date="2019-07-26T10:54:00Z">
            <w:rPr>
              <w:rFonts w:ascii="Times New Roman" w:hAnsi="Times New Roman"/>
              <w:sz w:val="28"/>
            </w:rPr>
          </w:rPrChange>
        </w:rPr>
        <w:t xml:space="preserve">Статья </w:t>
      </w:r>
      <w:del w:id="2428" w:author="Савгильдина Алена Игоревна" w:date="2019-07-26T10:54:00Z">
        <w:r w:rsidR="001D08AF">
          <w:rPr>
            <w:rFonts w:eastAsia="Arial Unicode MS"/>
            <w:iCs/>
            <w:sz w:val="28"/>
            <w:szCs w:val="28"/>
            <w:lang w:eastAsia="en-US"/>
          </w:rPr>
          <w:delText>109.</w:delText>
        </w:r>
      </w:del>
      <w:ins w:id="2429" w:author="Савгильдина Алена Игоревна" w:date="2019-07-26T10:54:00Z">
        <w:r w:rsidRPr="007E377A">
          <w:rPr>
            <w:rFonts w:eastAsia="Arial Unicode MS"/>
            <w:iCs/>
            <w:sz w:val="28"/>
            <w:szCs w:val="28"/>
            <w:lang w:eastAsia="en-US"/>
          </w:rPr>
          <w:t>10</w:t>
        </w:r>
        <w:r w:rsidR="00FA5EA9">
          <w:rPr>
            <w:rFonts w:eastAsia="Arial Unicode MS"/>
            <w:iCs/>
            <w:sz w:val="28"/>
            <w:szCs w:val="28"/>
            <w:lang w:eastAsia="en-US"/>
          </w:rPr>
          <w:t>7</w:t>
        </w:r>
        <w:r w:rsidRPr="007E377A">
          <w:rPr>
            <w:rFonts w:eastAsia="Arial Unicode MS"/>
            <w:iCs/>
            <w:sz w:val="28"/>
            <w:szCs w:val="28"/>
            <w:lang w:eastAsia="en-US"/>
          </w:rPr>
          <w:t>.</w:t>
        </w:r>
      </w:ins>
      <w:r w:rsidRPr="007E377A">
        <w:rPr>
          <w:rFonts w:eastAsia="Arial Unicode MS"/>
          <w:sz w:val="28"/>
          <w:rPrChange w:id="2430" w:author="Савгильдина Алена Игоревна" w:date="2019-07-26T10:54:00Z">
            <w:rPr>
              <w:rFonts w:ascii="Times New Roman" w:hAnsi="Times New Roman"/>
              <w:sz w:val="28"/>
            </w:rPr>
          </w:rPrChange>
        </w:rPr>
        <w:tab/>
      </w:r>
      <w:r w:rsidRPr="007E377A">
        <w:rPr>
          <w:rFonts w:eastAsia="Arial Unicode MS"/>
          <w:b/>
          <w:sz w:val="28"/>
          <w:rPrChange w:id="2431" w:author="Савгильдина Алена Игоревна" w:date="2019-07-26T10:54:00Z">
            <w:rPr>
              <w:rFonts w:ascii="Times New Roman" w:hAnsi="Times New Roman"/>
              <w:b/>
              <w:sz w:val="28"/>
            </w:rPr>
          </w:rPrChange>
        </w:rPr>
        <w:t>Вещественные доказательства</w:t>
      </w:r>
      <w:bookmarkEnd w:id="2426"/>
    </w:p>
    <w:p w14:paraId="6997C2EE"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Под вещественными доказательствами в контрольно-надзорном производстве понимаются любые объекты (предметы, вещи) материального мира, за исключением письменных доказательств, обладающие признаками или свойствами носителей доказательственной информации, полученные и приобщенные к контрольно-надзорному делу в установленном порядке.</w:t>
      </w:r>
    </w:p>
    <w:p w14:paraId="7E1E00C5" w14:textId="00895C7E" w:rsidR="004D2974" w:rsidRDefault="000C0833">
      <w:pPr>
        <w:tabs>
          <w:tab w:val="left" w:pos="1134"/>
        </w:tabs>
        <w:spacing w:line="276" w:lineRule="auto"/>
        <w:ind w:firstLine="709"/>
        <w:jc w:val="both"/>
        <w:rPr>
          <w:sz w:val="28"/>
          <w:shd w:val="clear" w:color="auto" w:fill="FFFFFF"/>
          <w:rPrChange w:id="2432" w:author="Савгильдина Алена Игоревна" w:date="2019-07-26T10:54:00Z">
            <w:rPr>
              <w:rFonts w:ascii="Times New Roman" w:hAnsi="Times New Roman"/>
              <w:sz w:val="28"/>
              <w:highlight w:val="white"/>
            </w:rPr>
          </w:rPrChange>
        </w:rPr>
      </w:pPr>
      <w:r w:rsidRPr="00152B96">
        <w:rPr>
          <w:sz w:val="28"/>
          <w:shd w:val="clear" w:color="auto" w:fill="FFFFFF"/>
        </w:rPr>
        <w:t>2.</w:t>
      </w:r>
      <w:r w:rsidRPr="00152B96">
        <w:rPr>
          <w:sz w:val="28"/>
          <w:shd w:val="clear" w:color="auto" w:fill="FFFFFF"/>
        </w:rPr>
        <w:tab/>
        <w:t>Вещественные доказательства в случае необходимости фотографируются или фиксируются иным установленным способом</w:t>
      </w:r>
      <w:r w:rsidR="00D658BF" w:rsidRPr="00152B96">
        <w:rPr>
          <w:sz w:val="28"/>
          <w:shd w:val="clear" w:color="auto" w:fill="FFFFFF"/>
        </w:rPr>
        <w:t xml:space="preserve"> и </w:t>
      </w:r>
      <w:ins w:id="2433" w:author="Савгильдина Алена Игоревна" w:date="2019-07-26T10:54:00Z">
        <w:r w:rsidR="00D658BF">
          <w:rPr>
            <w:sz w:val="28"/>
            <w:shd w:val="clear" w:color="auto" w:fill="FFFFFF"/>
          </w:rPr>
          <w:t>возвращаются контролируемому лицу или их иному владельцу  после завершения их фиксации. Материалы фиксации вещественных доказательств</w:t>
        </w:r>
        <w:r>
          <w:rPr>
            <w:sz w:val="28"/>
            <w:shd w:val="clear" w:color="auto" w:fill="FFFFFF"/>
          </w:rPr>
          <w:t xml:space="preserve"> </w:t>
        </w:r>
      </w:ins>
      <w:r w:rsidRPr="00152B96">
        <w:rPr>
          <w:sz w:val="28"/>
          <w:shd w:val="clear" w:color="auto" w:fill="FFFFFF"/>
        </w:rPr>
        <w:t>приобщаются к контрольно-надзорному делу.</w:t>
      </w:r>
      <w:ins w:id="2434" w:author="Савгильдина Алена Игоревна" w:date="2019-07-26T10:54:00Z">
        <w:r w:rsidR="00D658BF">
          <w:rPr>
            <w:sz w:val="28"/>
            <w:shd w:val="clear" w:color="auto" w:fill="FFFFFF"/>
          </w:rPr>
          <w:t xml:space="preserve"> </w:t>
        </w:r>
      </w:ins>
    </w:p>
    <w:p w14:paraId="7F7C3222" w14:textId="77777777" w:rsidR="004A669D" w:rsidRDefault="001D08AF">
      <w:pPr>
        <w:tabs>
          <w:tab w:val="left" w:pos="1134"/>
        </w:tabs>
        <w:spacing w:line="276" w:lineRule="auto"/>
        <w:ind w:firstLine="709"/>
        <w:jc w:val="both"/>
        <w:rPr>
          <w:del w:id="2435" w:author="Савгильдина Алена Игоревна" w:date="2019-07-26T10:54:00Z"/>
          <w:sz w:val="28"/>
          <w:highlight w:val="white"/>
        </w:rPr>
      </w:pPr>
      <w:bookmarkStart w:id="2436" w:name="_Toc8838842"/>
      <w:del w:id="2437" w:author="Савгильдина Алена Игоревна" w:date="2019-07-26T10:54:00Z">
        <w:r>
          <w:rPr>
            <w:sz w:val="28"/>
            <w:shd w:val="clear" w:color="auto" w:fill="FFFFFF"/>
          </w:rPr>
          <w:delText>3.</w:delText>
        </w:r>
        <w:r>
          <w:rPr>
            <w:sz w:val="28"/>
            <w:shd w:val="clear" w:color="auto" w:fill="FFFFFF"/>
          </w:rPr>
          <w:tab/>
          <w:delText>Инспектор обязан принять необходимые меры по обеспечению сохранности вещественных доказательств до оформления результатов</w:delText>
        </w:r>
        <w:r>
          <w:rPr>
            <w:sz w:val="28"/>
            <w:shd w:val="clear" w:color="auto" w:fill="FFFFFF"/>
          </w:rPr>
          <w:delText xml:space="preserve"> проведения контрольно-надзорных мероприятий.</w:delText>
        </w:r>
      </w:del>
    </w:p>
    <w:p w14:paraId="73A6B6CB" w14:textId="5A9C36F0" w:rsidR="004D2974" w:rsidRPr="007E377A" w:rsidRDefault="000C0833" w:rsidP="007E377A">
      <w:pPr>
        <w:keepNext/>
        <w:keepLines/>
        <w:tabs>
          <w:tab w:val="left" w:pos="2130"/>
        </w:tabs>
        <w:spacing w:before="120" w:after="120"/>
        <w:ind w:left="2127" w:hanging="1418"/>
        <w:outlineLvl w:val="1"/>
        <w:rPr>
          <w:rFonts w:eastAsia="Arial Unicode MS"/>
          <w:sz w:val="28"/>
          <w:rPrChange w:id="2438" w:author="Савгильдина Алена Игоревна" w:date="2019-07-26T10:54:00Z">
            <w:rPr>
              <w:rFonts w:ascii="Times New Roman" w:hAnsi="Times New Roman"/>
              <w:sz w:val="28"/>
            </w:rPr>
          </w:rPrChange>
        </w:rPr>
      </w:pPr>
      <w:r w:rsidRPr="007E377A">
        <w:rPr>
          <w:rFonts w:eastAsia="Arial Unicode MS"/>
          <w:sz w:val="28"/>
          <w:rPrChange w:id="2439" w:author="Савгильдина Алена Игоревна" w:date="2019-07-26T10:54:00Z">
            <w:rPr>
              <w:rFonts w:ascii="Times New Roman" w:hAnsi="Times New Roman"/>
              <w:sz w:val="28"/>
            </w:rPr>
          </w:rPrChange>
        </w:rPr>
        <w:t xml:space="preserve">Статья </w:t>
      </w:r>
      <w:del w:id="2440" w:author="Савгильдина Алена Игоревна" w:date="2019-07-26T10:54:00Z">
        <w:r w:rsidR="001D08AF">
          <w:rPr>
            <w:rFonts w:eastAsia="Arial Unicode MS"/>
            <w:iCs/>
            <w:sz w:val="28"/>
            <w:szCs w:val="28"/>
            <w:lang w:eastAsia="en-US"/>
          </w:rPr>
          <w:delText>110.</w:delText>
        </w:r>
      </w:del>
      <w:ins w:id="2441"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0</w:t>
        </w:r>
        <w:r w:rsidR="00FA5EA9">
          <w:rPr>
            <w:rFonts w:eastAsia="Arial Unicode MS"/>
            <w:iCs/>
            <w:sz w:val="28"/>
            <w:szCs w:val="28"/>
            <w:lang w:eastAsia="en-US"/>
          </w:rPr>
          <w:t>8</w:t>
        </w:r>
        <w:r w:rsidRPr="007E377A">
          <w:rPr>
            <w:rFonts w:eastAsia="Arial Unicode MS"/>
            <w:iCs/>
            <w:sz w:val="28"/>
            <w:szCs w:val="28"/>
            <w:lang w:eastAsia="en-US"/>
          </w:rPr>
          <w:t>.</w:t>
        </w:r>
      </w:ins>
      <w:r w:rsidRPr="007E377A">
        <w:rPr>
          <w:rFonts w:eastAsia="Arial Unicode MS"/>
          <w:sz w:val="28"/>
          <w:rPrChange w:id="2442" w:author="Савгильдина Алена Игоревна" w:date="2019-07-26T10:54:00Z">
            <w:rPr>
              <w:rFonts w:ascii="Times New Roman" w:hAnsi="Times New Roman"/>
              <w:sz w:val="28"/>
            </w:rPr>
          </w:rPrChange>
        </w:rPr>
        <w:tab/>
      </w:r>
      <w:r w:rsidRPr="007E377A">
        <w:rPr>
          <w:rFonts w:eastAsia="Arial Unicode MS"/>
          <w:b/>
          <w:sz w:val="28"/>
          <w:rPrChange w:id="2443" w:author="Савгильдина Алена Игоревна" w:date="2019-07-26T10:54:00Z">
            <w:rPr>
              <w:rFonts w:ascii="Times New Roman" w:hAnsi="Times New Roman"/>
              <w:b/>
              <w:sz w:val="28"/>
            </w:rPr>
          </w:rPrChange>
        </w:rPr>
        <w:t>Показания специальных и иных технических средств</w:t>
      </w:r>
      <w:bookmarkEnd w:id="2436"/>
    </w:p>
    <w:p w14:paraId="5DBF91AA" w14:textId="77777777" w:rsidR="004D2974" w:rsidRPr="00152B96" w:rsidRDefault="000C0833" w:rsidP="005C60D8">
      <w:pPr>
        <w:tabs>
          <w:tab w:val="left" w:pos="1134"/>
        </w:tabs>
        <w:spacing w:line="276" w:lineRule="auto"/>
        <w:ind w:firstLine="709"/>
        <w:jc w:val="both"/>
        <w:rPr>
          <w:sz w:val="28"/>
        </w:rPr>
      </w:pPr>
      <w:r w:rsidRPr="00152B96">
        <w:rPr>
          <w:sz w:val="28"/>
        </w:rPr>
        <w:t>1.</w:t>
      </w:r>
      <w:r w:rsidRPr="00152B96">
        <w:rPr>
          <w:sz w:val="28"/>
        </w:rPr>
        <w:tab/>
        <w:t xml:space="preserve">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 в том числе, </w:t>
      </w:r>
      <w:r w:rsidR="00B37C6B" w:rsidRPr="00152B96">
        <w:rPr>
          <w:sz w:val="28"/>
        </w:rPr>
        <w:t>имеющие функции фото- и видеосъе</w:t>
      </w:r>
      <w:r w:rsidRPr="00152B96">
        <w:rPr>
          <w:sz w:val="28"/>
        </w:rPr>
        <w:t>мки.</w:t>
      </w:r>
    </w:p>
    <w:p w14:paraId="194413C8" w14:textId="77777777" w:rsidR="004D2974" w:rsidRPr="00152B96" w:rsidRDefault="000C0833" w:rsidP="005C60D8">
      <w:pPr>
        <w:tabs>
          <w:tab w:val="left" w:pos="1134"/>
        </w:tabs>
        <w:spacing w:line="276" w:lineRule="auto"/>
        <w:ind w:firstLine="709"/>
        <w:jc w:val="both"/>
        <w:rPr>
          <w:sz w:val="28"/>
        </w:rPr>
      </w:pPr>
      <w:r w:rsidRPr="00152B96">
        <w:rPr>
          <w:sz w:val="28"/>
        </w:rPr>
        <w:t>2.</w:t>
      </w:r>
      <w:r w:rsidRPr="00152B96">
        <w:rPr>
          <w:sz w:val="28"/>
        </w:rPr>
        <w:tab/>
        <w:t xml:space="preserve">Под иными техническими средствами понимаются любые приборы, </w:t>
      </w:r>
      <w:r w:rsidR="00B37C6B" w:rsidRPr="00152B96">
        <w:rPr>
          <w:sz w:val="28"/>
        </w:rPr>
        <w:t>имеющие функции фото- и видеосъе</w:t>
      </w:r>
      <w:r w:rsidRPr="00152B96">
        <w:rPr>
          <w:sz w:val="28"/>
        </w:rPr>
        <w:t>мки, а также средства аудиозаписи.</w:t>
      </w:r>
    </w:p>
    <w:p w14:paraId="63B79E25" w14:textId="77777777" w:rsidR="004D2974" w:rsidRPr="00152B96" w:rsidRDefault="000C0833" w:rsidP="005C60D8">
      <w:pPr>
        <w:tabs>
          <w:tab w:val="left" w:pos="1134"/>
        </w:tabs>
        <w:spacing w:line="276" w:lineRule="auto"/>
        <w:ind w:firstLine="709"/>
        <w:jc w:val="both"/>
        <w:rPr>
          <w:sz w:val="28"/>
        </w:rPr>
      </w:pPr>
      <w:r w:rsidRPr="00152B96">
        <w:rPr>
          <w:sz w:val="28"/>
        </w:rPr>
        <w:t>3.</w:t>
      </w:r>
      <w:r w:rsidRPr="00152B96">
        <w:rPr>
          <w:sz w:val="28"/>
        </w:rPr>
        <w:tab/>
        <w:t>Перечень и порядок применения специальных и иных технических средств устанавливаются положением о виде контроля.</w:t>
      </w:r>
    </w:p>
    <w:p w14:paraId="163ADE04" w14:textId="77777777" w:rsidR="004D2974" w:rsidRPr="00152B96" w:rsidRDefault="000C0833" w:rsidP="005C60D8">
      <w:pPr>
        <w:tabs>
          <w:tab w:val="left" w:pos="1134"/>
        </w:tabs>
        <w:spacing w:line="276" w:lineRule="auto"/>
        <w:ind w:firstLine="709"/>
        <w:jc w:val="both"/>
        <w:rPr>
          <w:sz w:val="28"/>
        </w:rPr>
      </w:pPr>
      <w:r w:rsidRPr="00152B96">
        <w:rPr>
          <w:sz w:val="28"/>
        </w:rPr>
        <w:t>4.</w:t>
      </w:r>
      <w:r w:rsidRPr="00152B96">
        <w:rPr>
          <w:sz w:val="28"/>
        </w:rPr>
        <w:tab/>
        <w:t>Показания специальных и иных технических средств отражаются в документах, оформляемых контрольно-надзорным органом, а в случае необходимости записываются с использованием видеоаппаратуры и приобщаются к контрольно-надзорному делу.</w:t>
      </w:r>
    </w:p>
    <w:p w14:paraId="6B63FA7F" w14:textId="35F4874E" w:rsidR="004D2974" w:rsidRPr="00152B96" w:rsidRDefault="000C0833" w:rsidP="007E377A">
      <w:pPr>
        <w:keepNext/>
        <w:keepLines/>
        <w:tabs>
          <w:tab w:val="left" w:pos="2130"/>
        </w:tabs>
        <w:spacing w:before="120" w:after="120"/>
        <w:ind w:left="2127" w:hanging="1418"/>
        <w:outlineLvl w:val="1"/>
        <w:rPr>
          <w:b/>
          <w:sz w:val="28"/>
        </w:rPr>
      </w:pPr>
      <w:bookmarkStart w:id="2444" w:name="_Toc8838843"/>
      <w:r w:rsidRPr="007E377A">
        <w:rPr>
          <w:rFonts w:eastAsia="Arial Unicode MS"/>
          <w:sz w:val="28"/>
          <w:rPrChange w:id="2445" w:author="Савгильдина Алена Игоревна" w:date="2019-07-26T10:54:00Z">
            <w:rPr>
              <w:rFonts w:ascii="Times New Roman" w:hAnsi="Times New Roman"/>
              <w:sz w:val="28"/>
            </w:rPr>
          </w:rPrChange>
        </w:rPr>
        <w:t xml:space="preserve">Статья </w:t>
      </w:r>
      <w:del w:id="2446" w:author="Савгильдина Алена Игоревна" w:date="2019-07-26T10:54:00Z">
        <w:r w:rsidR="001D08AF">
          <w:rPr>
            <w:rFonts w:eastAsia="Arial Unicode MS"/>
            <w:iCs/>
            <w:sz w:val="28"/>
            <w:szCs w:val="28"/>
            <w:lang w:eastAsia="en-US"/>
          </w:rPr>
          <w:delText>111</w:delText>
        </w:r>
      </w:del>
      <w:ins w:id="2447"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0</w:t>
        </w:r>
        <w:r w:rsidR="00FA5EA9">
          <w:rPr>
            <w:rFonts w:eastAsia="Arial Unicode MS"/>
            <w:iCs/>
            <w:sz w:val="28"/>
            <w:szCs w:val="28"/>
            <w:lang w:eastAsia="en-US"/>
          </w:rPr>
          <w:t>9</w:t>
        </w:r>
      </w:ins>
      <w:r w:rsidRPr="007E377A">
        <w:rPr>
          <w:rFonts w:eastAsia="Arial Unicode MS"/>
          <w:sz w:val="28"/>
          <w:rPrChange w:id="2448" w:author="Савгильдина Алена Игоревна" w:date="2019-07-26T10:54:00Z">
            <w:rPr>
              <w:rFonts w:ascii="Times New Roman" w:hAnsi="Times New Roman"/>
              <w:sz w:val="28"/>
            </w:rPr>
          </w:rPrChange>
        </w:rPr>
        <w:t>.</w:t>
      </w:r>
      <w:r w:rsidRPr="007E377A">
        <w:rPr>
          <w:rFonts w:eastAsia="Arial Unicode MS"/>
          <w:sz w:val="28"/>
          <w:rPrChange w:id="2449" w:author="Савгильдина Алена Игоревна" w:date="2019-07-26T10:54:00Z">
            <w:rPr>
              <w:rFonts w:ascii="Times New Roman" w:hAnsi="Times New Roman"/>
              <w:sz w:val="28"/>
            </w:rPr>
          </w:rPrChange>
        </w:rPr>
        <w:tab/>
      </w:r>
      <w:r w:rsidRPr="007E377A">
        <w:rPr>
          <w:rFonts w:eastAsia="Arial Unicode MS"/>
          <w:b/>
          <w:sz w:val="28"/>
          <w:rPrChange w:id="2450" w:author="Савгильдина Алена Игоревна" w:date="2019-07-26T10:54:00Z">
            <w:rPr>
              <w:rFonts w:ascii="Times New Roman" w:hAnsi="Times New Roman"/>
              <w:b/>
              <w:sz w:val="28"/>
            </w:rPr>
          </w:rPrChange>
        </w:rPr>
        <w:t>Собирание доказательств</w:t>
      </w:r>
      <w:bookmarkEnd w:id="2444"/>
    </w:p>
    <w:p w14:paraId="758DB911" w14:textId="77777777" w:rsidR="004D2974" w:rsidRPr="00152B96" w:rsidRDefault="000C0833">
      <w:pPr>
        <w:spacing w:line="276" w:lineRule="auto"/>
        <w:ind w:firstLine="709"/>
        <w:jc w:val="both"/>
        <w:rPr>
          <w:sz w:val="28"/>
        </w:rPr>
      </w:pPr>
      <w:r w:rsidRPr="00152B96">
        <w:rPr>
          <w:sz w:val="28"/>
          <w:shd w:val="clear" w:color="auto" w:fill="FFFFFF"/>
        </w:rPr>
        <w:t>Собирание доказательств осуществляется в ходе контрольно-надзорного производства инспектором путем совершения контрольно-надзорных действий, предусмотренных настоящим Федеральным законом.</w:t>
      </w:r>
    </w:p>
    <w:p w14:paraId="5901C6C6" w14:textId="00F78751" w:rsidR="004D2974" w:rsidRPr="007E377A" w:rsidRDefault="000C0833" w:rsidP="007E377A">
      <w:pPr>
        <w:keepNext/>
        <w:keepLines/>
        <w:tabs>
          <w:tab w:val="left" w:pos="2130"/>
        </w:tabs>
        <w:spacing w:before="120" w:after="120"/>
        <w:ind w:left="2127" w:hanging="1418"/>
        <w:outlineLvl w:val="1"/>
        <w:rPr>
          <w:rFonts w:eastAsia="Arial Unicode MS"/>
          <w:sz w:val="28"/>
          <w:rPrChange w:id="2451" w:author="Савгильдина Алена Игоревна" w:date="2019-07-26T10:54:00Z">
            <w:rPr>
              <w:rFonts w:ascii="Times New Roman" w:hAnsi="Times New Roman"/>
              <w:sz w:val="28"/>
            </w:rPr>
          </w:rPrChange>
        </w:rPr>
      </w:pPr>
      <w:bookmarkStart w:id="2452" w:name="_Toc8838844"/>
      <w:r w:rsidRPr="007E377A">
        <w:rPr>
          <w:rFonts w:eastAsia="Arial Unicode MS"/>
          <w:sz w:val="28"/>
          <w:rPrChange w:id="2453" w:author="Савгильдина Алена Игоревна" w:date="2019-07-26T10:54:00Z">
            <w:rPr>
              <w:rFonts w:ascii="Times New Roman" w:hAnsi="Times New Roman"/>
              <w:sz w:val="28"/>
            </w:rPr>
          </w:rPrChange>
        </w:rPr>
        <w:t xml:space="preserve">Статья </w:t>
      </w:r>
      <w:del w:id="2454" w:author="Савгильдина Алена Игоревна" w:date="2019-07-26T10:54:00Z">
        <w:r w:rsidR="001D08AF">
          <w:rPr>
            <w:rFonts w:eastAsia="Arial Unicode MS"/>
            <w:iCs/>
            <w:sz w:val="28"/>
            <w:szCs w:val="28"/>
            <w:lang w:eastAsia="en-US"/>
          </w:rPr>
          <w:delText>112</w:delText>
        </w:r>
      </w:del>
      <w:ins w:id="2455" w:author="Савгильдина Алена Игоревна" w:date="2019-07-26T10:54:00Z">
        <w:r w:rsidRPr="007E377A">
          <w:rPr>
            <w:rFonts w:eastAsia="Arial Unicode MS"/>
            <w:iCs/>
            <w:sz w:val="28"/>
            <w:szCs w:val="28"/>
            <w:lang w:eastAsia="en-US"/>
          </w:rPr>
          <w:t>1</w:t>
        </w:r>
        <w:r w:rsidR="00FA5EA9">
          <w:rPr>
            <w:rFonts w:eastAsia="Arial Unicode MS"/>
            <w:iCs/>
            <w:sz w:val="28"/>
            <w:szCs w:val="28"/>
            <w:lang w:eastAsia="en-US"/>
          </w:rPr>
          <w:t>10</w:t>
        </w:r>
      </w:ins>
      <w:r w:rsidRPr="007E377A">
        <w:rPr>
          <w:rFonts w:eastAsia="Arial Unicode MS"/>
          <w:sz w:val="28"/>
          <w:rPrChange w:id="2456" w:author="Савгильдина Алена Игоревна" w:date="2019-07-26T10:54:00Z">
            <w:rPr>
              <w:rFonts w:ascii="Times New Roman" w:hAnsi="Times New Roman"/>
              <w:sz w:val="28"/>
            </w:rPr>
          </w:rPrChange>
        </w:rPr>
        <w:t>.</w:t>
      </w:r>
      <w:r w:rsidRPr="007E377A">
        <w:rPr>
          <w:rFonts w:eastAsia="Arial Unicode MS"/>
          <w:sz w:val="28"/>
          <w:rPrChange w:id="2457" w:author="Савгильдина Алена Игоревна" w:date="2019-07-26T10:54:00Z">
            <w:rPr>
              <w:rFonts w:ascii="Times New Roman" w:hAnsi="Times New Roman"/>
              <w:sz w:val="28"/>
            </w:rPr>
          </w:rPrChange>
        </w:rPr>
        <w:tab/>
      </w:r>
      <w:r w:rsidRPr="007E377A">
        <w:rPr>
          <w:rFonts w:eastAsia="Arial Unicode MS"/>
          <w:b/>
          <w:sz w:val="28"/>
          <w:rPrChange w:id="2458" w:author="Савгильдина Алена Игоревна" w:date="2019-07-26T10:54:00Z">
            <w:rPr>
              <w:rFonts w:ascii="Times New Roman" w:hAnsi="Times New Roman"/>
              <w:b/>
              <w:sz w:val="28"/>
            </w:rPr>
          </w:rPrChange>
        </w:rPr>
        <w:t>Запросы и поручения в контрольно-надзорном производстве</w:t>
      </w:r>
      <w:bookmarkEnd w:id="2452"/>
    </w:p>
    <w:p w14:paraId="34336EAD" w14:textId="30E6D99D" w:rsidR="004D2974" w:rsidRDefault="000C0833">
      <w:pPr>
        <w:tabs>
          <w:tab w:val="left" w:pos="1134"/>
        </w:tabs>
        <w:spacing w:line="276" w:lineRule="auto"/>
        <w:ind w:firstLine="710"/>
        <w:jc w:val="both"/>
        <w:rPr>
          <w:sz w:val="28"/>
          <w:shd w:val="clear" w:color="auto" w:fill="FFFFFF"/>
          <w:rPrChange w:id="2459" w:author="Савгильдина Алена Игоревна" w:date="2019-07-26T10:54:00Z">
            <w:rPr>
              <w:rFonts w:ascii="Times New Roman" w:hAnsi="Times New Roman"/>
              <w:sz w:val="28"/>
              <w:highlight w:val="white"/>
            </w:rPr>
          </w:rPrChange>
        </w:rPr>
      </w:pPr>
      <w:r w:rsidRPr="00152B96">
        <w:rPr>
          <w:sz w:val="28"/>
          <w:shd w:val="clear" w:color="auto" w:fill="FFFFFF"/>
        </w:rPr>
        <w:t>1.</w:t>
      </w:r>
      <w:r w:rsidRPr="00152B96">
        <w:rPr>
          <w:sz w:val="28"/>
          <w:shd w:val="clear" w:color="auto" w:fill="FFFFFF"/>
        </w:rPr>
        <w:tab/>
        <w:t>Для получения доказательств в контрольно-надзорном производстве инспектор</w:t>
      </w:r>
      <w:ins w:id="2460" w:author="Савгильдина Алена Игоревна" w:date="2019-07-26T10:54:00Z">
        <w:r w:rsidR="00594E2E">
          <w:rPr>
            <w:sz w:val="28"/>
            <w:shd w:val="clear" w:color="auto" w:fill="FFFFFF"/>
          </w:rPr>
          <w:t>, по согласованию с руководителем (заместителем руководителя) контрольно-надзорного органа,</w:t>
        </w:r>
      </w:ins>
      <w:r w:rsidRPr="00152B96">
        <w:rPr>
          <w:sz w:val="28"/>
          <w:shd w:val="clear" w:color="auto" w:fill="FFFFFF"/>
        </w:rPr>
        <w:t xml:space="preserve"> вправе направлять запросы в порядке межведомственного взаимодействия, а также в соответствующие территориальные подразделен</w:t>
      </w:r>
      <w:r w:rsidR="00B37C6B" w:rsidRPr="00152B96">
        <w:rPr>
          <w:sz w:val="28"/>
          <w:shd w:val="clear" w:color="auto" w:fill="FFFFFF"/>
        </w:rPr>
        <w:t>ия контрольно-надзорного органа</w:t>
      </w:r>
      <w:r w:rsidRPr="00152B96">
        <w:rPr>
          <w:sz w:val="28"/>
          <w:shd w:val="clear" w:color="auto" w:fill="FFFFFF"/>
        </w:rPr>
        <w:t xml:space="preserve"> либо поручить совершение отдельных контрольно-надзорных действий, предусмотренных настоящим Федеральным законом, инспектору соответствующего территориального подразделения контрольно-надзорного органа.</w:t>
      </w:r>
    </w:p>
    <w:p w14:paraId="3429A709" w14:textId="77777777" w:rsidR="004D2974" w:rsidRDefault="000C0833">
      <w:pPr>
        <w:tabs>
          <w:tab w:val="left" w:pos="1134"/>
        </w:tabs>
        <w:spacing w:line="276" w:lineRule="auto"/>
        <w:ind w:firstLine="710"/>
        <w:jc w:val="both"/>
        <w:rPr>
          <w:sz w:val="28"/>
          <w:shd w:val="clear" w:color="auto" w:fill="FFFFFF"/>
          <w:rPrChange w:id="2461" w:author="Савгильдина Алена Игоревна" w:date="2019-07-26T10:54:00Z">
            <w:rPr>
              <w:rFonts w:ascii="Times New Roman" w:hAnsi="Times New Roman"/>
              <w:sz w:val="28"/>
              <w:highlight w:val="white"/>
            </w:rPr>
          </w:rPrChange>
        </w:rPr>
      </w:pPr>
      <w:r w:rsidRPr="00152B96">
        <w:rPr>
          <w:sz w:val="28"/>
          <w:shd w:val="clear" w:color="auto" w:fill="FFFFFF"/>
        </w:rPr>
        <w:t>2.</w:t>
      </w:r>
      <w:r w:rsidRPr="00152B96">
        <w:rPr>
          <w:sz w:val="28"/>
          <w:shd w:val="clear" w:color="auto" w:fill="FFFFFF"/>
        </w:rPr>
        <w:tab/>
        <w:t>Взаимодействие контрольно-надзорных органов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14:paraId="3CF9C2FC" w14:textId="330EE8F2" w:rsidR="004D2974" w:rsidRPr="007E377A" w:rsidRDefault="000C0833" w:rsidP="007E377A">
      <w:pPr>
        <w:keepNext/>
        <w:keepLines/>
        <w:tabs>
          <w:tab w:val="left" w:pos="2130"/>
        </w:tabs>
        <w:spacing w:before="120" w:after="120"/>
        <w:ind w:left="2127" w:hanging="1418"/>
        <w:outlineLvl w:val="1"/>
        <w:rPr>
          <w:rFonts w:eastAsia="Arial Unicode MS"/>
          <w:sz w:val="28"/>
          <w:rPrChange w:id="2462" w:author="Савгильдина Алена Игоревна" w:date="2019-07-26T10:54:00Z">
            <w:rPr>
              <w:rFonts w:ascii="Times New Roman" w:hAnsi="Times New Roman"/>
              <w:sz w:val="28"/>
            </w:rPr>
          </w:rPrChange>
        </w:rPr>
      </w:pPr>
      <w:bookmarkStart w:id="2463" w:name="_Toc8838845"/>
      <w:r w:rsidRPr="007E377A">
        <w:rPr>
          <w:rFonts w:eastAsia="Arial Unicode MS"/>
          <w:sz w:val="28"/>
          <w:rPrChange w:id="2464" w:author="Савгильдина Алена Игоревна" w:date="2019-07-26T10:54:00Z">
            <w:rPr>
              <w:rFonts w:ascii="Times New Roman" w:hAnsi="Times New Roman"/>
              <w:sz w:val="28"/>
            </w:rPr>
          </w:rPrChange>
        </w:rPr>
        <w:t xml:space="preserve">Статья </w:t>
      </w:r>
      <w:del w:id="2465" w:author="Савгильдина Алена Игоревна" w:date="2019-07-26T10:54:00Z">
        <w:r w:rsidR="001D08AF">
          <w:rPr>
            <w:rFonts w:eastAsia="Arial Unicode MS"/>
            <w:iCs/>
            <w:sz w:val="28"/>
            <w:szCs w:val="28"/>
            <w:lang w:eastAsia="en-US"/>
          </w:rPr>
          <w:delText>113</w:delText>
        </w:r>
      </w:del>
      <w:ins w:id="2466"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1</w:t>
        </w:r>
      </w:ins>
      <w:r w:rsidRPr="007E377A">
        <w:rPr>
          <w:rFonts w:eastAsia="Arial Unicode MS"/>
          <w:sz w:val="28"/>
          <w:rPrChange w:id="2467" w:author="Савгильдина Алена Игоревна" w:date="2019-07-26T10:54:00Z">
            <w:rPr>
              <w:rFonts w:ascii="Times New Roman" w:hAnsi="Times New Roman"/>
              <w:sz w:val="28"/>
            </w:rPr>
          </w:rPrChange>
        </w:rPr>
        <w:t>.</w:t>
      </w:r>
      <w:r w:rsidRPr="007E377A">
        <w:rPr>
          <w:rFonts w:eastAsia="Arial Unicode MS"/>
          <w:sz w:val="28"/>
          <w:rPrChange w:id="2468" w:author="Савгильдина Алена Игоревна" w:date="2019-07-26T10:54:00Z">
            <w:rPr>
              <w:rFonts w:ascii="Times New Roman" w:hAnsi="Times New Roman"/>
              <w:sz w:val="28"/>
            </w:rPr>
          </w:rPrChange>
        </w:rPr>
        <w:tab/>
      </w:r>
      <w:r w:rsidRPr="007E377A">
        <w:rPr>
          <w:rFonts w:eastAsia="Arial Unicode MS"/>
          <w:b/>
          <w:sz w:val="28"/>
          <w:rPrChange w:id="2469" w:author="Савгильдина Алена Игоревна" w:date="2019-07-26T10:54:00Z">
            <w:rPr>
              <w:rFonts w:ascii="Times New Roman" w:hAnsi="Times New Roman"/>
              <w:b/>
              <w:sz w:val="28"/>
            </w:rPr>
          </w:rPrChange>
        </w:rPr>
        <w:t>Преюдиция</w:t>
      </w:r>
      <w:bookmarkEnd w:id="2463"/>
    </w:p>
    <w:p w14:paraId="54BA18A9" w14:textId="757F6377" w:rsidR="004D2974" w:rsidRPr="00152B96" w:rsidRDefault="000C0833">
      <w:pPr>
        <w:spacing w:line="276" w:lineRule="auto"/>
        <w:ind w:firstLine="709"/>
        <w:jc w:val="both"/>
        <w:rPr>
          <w:sz w:val="28"/>
        </w:rPr>
      </w:pPr>
      <w:r w:rsidRPr="00152B96">
        <w:rPr>
          <w:sz w:val="28"/>
        </w:rPr>
        <w:t>Обстоятельства, установленные вступившим в законную силу приговором, постановлением</w:t>
      </w:r>
      <w:del w:id="2470" w:author="Савгильдина Алена Игоревна" w:date="2019-07-26T10:54:00Z">
        <w:r w:rsidR="001D08AF">
          <w:rPr>
            <w:sz w:val="28"/>
          </w:rPr>
          <w:delText xml:space="preserve"> или </w:delText>
        </w:r>
      </w:del>
      <w:ins w:id="2471" w:author="Савгильдина Алена Игоревна" w:date="2019-07-26T10:54:00Z">
        <w:r w:rsidR="00DE46FB">
          <w:rPr>
            <w:sz w:val="28"/>
          </w:rPr>
          <w:t>,</w:t>
        </w:r>
        <w:r>
          <w:rPr>
            <w:sz w:val="28"/>
          </w:rPr>
          <w:t xml:space="preserve"> </w:t>
        </w:r>
      </w:ins>
      <w:r w:rsidRPr="00152B96">
        <w:rPr>
          <w:sz w:val="28"/>
        </w:rPr>
        <w:t xml:space="preserve">решением </w:t>
      </w:r>
      <w:ins w:id="2472" w:author="Савгильдина Алена Игоревна" w:date="2019-07-26T10:54:00Z">
        <w:r w:rsidR="00DE46FB">
          <w:rPr>
            <w:sz w:val="28"/>
          </w:rPr>
          <w:t xml:space="preserve">или иным актом </w:t>
        </w:r>
      </w:ins>
      <w:r w:rsidRPr="00152B96">
        <w:rPr>
          <w:sz w:val="28"/>
        </w:rPr>
        <w:t>суда,</w:t>
      </w:r>
      <w:r w:rsidR="00247119" w:rsidRPr="00152B96">
        <w:rPr>
          <w:sz w:val="28"/>
        </w:rPr>
        <w:t xml:space="preserve"> </w:t>
      </w:r>
      <w:ins w:id="2473" w:author="Савгильдина Алена Игоревна" w:date="2019-07-26T10:54:00Z">
        <w:r w:rsidR="00247119">
          <w:rPr>
            <w:sz w:val="28"/>
          </w:rPr>
          <w:t>и используемые в ходе контрольно-надзорного производства как доказательства</w:t>
        </w:r>
        <w:r w:rsidR="00876EF2">
          <w:rPr>
            <w:sz w:val="28"/>
          </w:rPr>
          <w:t xml:space="preserve"> </w:t>
        </w:r>
        <w:r w:rsidR="00247119">
          <w:rPr>
            <w:sz w:val="28"/>
            <w:shd w:val="clear" w:color="auto" w:fill="FFFFFF"/>
          </w:rPr>
          <w:t>соблюдения или нарушения контролируемым лицом обязательных требований,</w:t>
        </w:r>
        <w:r w:rsidR="00247119">
          <w:rPr>
            <w:sz w:val="28"/>
          </w:rPr>
          <w:t xml:space="preserve"> </w:t>
        </w:r>
      </w:ins>
      <w:r w:rsidRPr="00152B96">
        <w:rPr>
          <w:sz w:val="28"/>
        </w:rPr>
        <w:t xml:space="preserve">не доказываются вновь и не подлежат </w:t>
      </w:r>
      <w:del w:id="2474" w:author="Савгильдина Алена Игоревна" w:date="2019-07-26T10:54:00Z">
        <w:r w:rsidR="001D08AF">
          <w:rPr>
            <w:sz w:val="28"/>
          </w:rPr>
          <w:delText>оспариванию</w:delText>
        </w:r>
      </w:del>
      <w:ins w:id="2475" w:author="Савгильдина Алена Игоревна" w:date="2019-07-26T10:54:00Z">
        <w:r w:rsidR="00876EF2">
          <w:rPr>
            <w:sz w:val="28"/>
          </w:rPr>
          <w:t>обжалованию</w:t>
        </w:r>
      </w:ins>
      <w:r w:rsidR="00876EF2" w:rsidRPr="00152B96">
        <w:rPr>
          <w:sz w:val="28"/>
        </w:rPr>
        <w:t xml:space="preserve"> </w:t>
      </w:r>
      <w:r w:rsidRPr="00152B96">
        <w:rPr>
          <w:sz w:val="28"/>
        </w:rPr>
        <w:t>в контрольно-надзорном производстве.</w:t>
      </w:r>
    </w:p>
    <w:p w14:paraId="0250E071" w14:textId="3317CC5C" w:rsidR="004D2974" w:rsidRPr="007E377A" w:rsidRDefault="000C0833" w:rsidP="007E377A">
      <w:pPr>
        <w:keepNext/>
        <w:keepLines/>
        <w:tabs>
          <w:tab w:val="left" w:pos="2130"/>
        </w:tabs>
        <w:spacing w:before="120" w:after="120"/>
        <w:ind w:left="2127" w:hanging="1418"/>
        <w:outlineLvl w:val="1"/>
        <w:rPr>
          <w:rFonts w:eastAsia="Arial Unicode MS"/>
          <w:sz w:val="28"/>
          <w:rPrChange w:id="2476" w:author="Савгильдина Алена Игоревна" w:date="2019-07-26T10:54:00Z">
            <w:rPr>
              <w:rFonts w:ascii="Times New Roman" w:hAnsi="Times New Roman"/>
              <w:sz w:val="28"/>
            </w:rPr>
          </w:rPrChange>
        </w:rPr>
      </w:pPr>
      <w:bookmarkStart w:id="2477" w:name="_Toc8838846"/>
      <w:r w:rsidRPr="007E377A">
        <w:rPr>
          <w:rFonts w:eastAsia="Arial Unicode MS"/>
          <w:sz w:val="28"/>
          <w:rPrChange w:id="2478" w:author="Савгильдина Алена Игоревна" w:date="2019-07-26T10:54:00Z">
            <w:rPr>
              <w:rFonts w:ascii="Times New Roman" w:hAnsi="Times New Roman"/>
              <w:sz w:val="28"/>
            </w:rPr>
          </w:rPrChange>
        </w:rPr>
        <w:t xml:space="preserve">Статья </w:t>
      </w:r>
      <w:del w:id="2479" w:author="Савгильдина Алена Игоревна" w:date="2019-07-26T10:54:00Z">
        <w:r w:rsidR="001D08AF">
          <w:rPr>
            <w:rFonts w:eastAsia="Arial Unicode MS"/>
            <w:iCs/>
            <w:sz w:val="28"/>
            <w:szCs w:val="28"/>
            <w:lang w:eastAsia="en-US"/>
          </w:rPr>
          <w:delText>114.</w:delText>
        </w:r>
      </w:del>
      <w:ins w:id="2480"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2</w:t>
        </w:r>
        <w:r w:rsidRPr="007E377A">
          <w:rPr>
            <w:rFonts w:eastAsia="Arial Unicode MS"/>
            <w:iCs/>
            <w:sz w:val="28"/>
            <w:szCs w:val="28"/>
            <w:lang w:eastAsia="en-US"/>
          </w:rPr>
          <w:t>.</w:t>
        </w:r>
      </w:ins>
      <w:r w:rsidRPr="007E377A">
        <w:rPr>
          <w:rFonts w:eastAsia="Arial Unicode MS"/>
          <w:sz w:val="28"/>
          <w:rPrChange w:id="2481" w:author="Савгильдина Алена Игоревна" w:date="2019-07-26T10:54:00Z">
            <w:rPr>
              <w:rFonts w:ascii="Times New Roman" w:hAnsi="Times New Roman"/>
              <w:sz w:val="28"/>
            </w:rPr>
          </w:rPrChange>
        </w:rPr>
        <w:tab/>
      </w:r>
      <w:r w:rsidRPr="007E377A">
        <w:rPr>
          <w:rFonts w:eastAsia="Arial Unicode MS"/>
          <w:b/>
          <w:sz w:val="28"/>
          <w:rPrChange w:id="2482" w:author="Савгильдина Алена Игоревна" w:date="2019-07-26T10:54:00Z">
            <w:rPr>
              <w:rFonts w:ascii="Times New Roman" w:hAnsi="Times New Roman"/>
              <w:b/>
              <w:sz w:val="28"/>
            </w:rPr>
          </w:rPrChange>
        </w:rPr>
        <w:t>Проверка доказательств</w:t>
      </w:r>
      <w:bookmarkEnd w:id="2477"/>
    </w:p>
    <w:p w14:paraId="73BF08BE" w14:textId="77777777" w:rsidR="004D2974" w:rsidRPr="00152B96" w:rsidRDefault="000C0833">
      <w:pPr>
        <w:spacing w:line="276" w:lineRule="auto"/>
        <w:ind w:firstLine="709"/>
        <w:jc w:val="both"/>
        <w:rPr>
          <w:sz w:val="28"/>
        </w:rPr>
      </w:pPr>
      <w:r w:rsidRPr="00152B96">
        <w:rPr>
          <w:sz w:val="28"/>
          <w:shd w:val="clear" w:color="auto" w:fill="FFFFFF"/>
        </w:rPr>
        <w:t>Проверка доказательств производится инспектором путем сопоставления их с другими доказательствами, имеющимися в контрольно-надзорном деле, а также установления их источников, получения иных доказательств, подтверждающих или опровергающих проверяемое доказательство.</w:t>
      </w:r>
    </w:p>
    <w:p w14:paraId="02BF5BFD" w14:textId="3307B020" w:rsidR="004D2974" w:rsidRPr="007E377A" w:rsidRDefault="000C0833" w:rsidP="007E377A">
      <w:pPr>
        <w:keepNext/>
        <w:keepLines/>
        <w:tabs>
          <w:tab w:val="left" w:pos="2130"/>
        </w:tabs>
        <w:spacing w:before="120" w:after="120"/>
        <w:ind w:left="2127" w:hanging="1418"/>
        <w:outlineLvl w:val="1"/>
        <w:rPr>
          <w:rFonts w:eastAsia="Arial Unicode MS"/>
          <w:sz w:val="28"/>
          <w:rPrChange w:id="2483" w:author="Савгильдина Алена Игоревна" w:date="2019-07-26T10:54:00Z">
            <w:rPr>
              <w:rFonts w:ascii="Times New Roman" w:hAnsi="Times New Roman"/>
              <w:sz w:val="28"/>
            </w:rPr>
          </w:rPrChange>
        </w:rPr>
      </w:pPr>
      <w:bookmarkStart w:id="2484" w:name="_Toc8838847"/>
      <w:r w:rsidRPr="007E377A">
        <w:rPr>
          <w:rFonts w:eastAsia="Arial Unicode MS"/>
          <w:sz w:val="28"/>
          <w:rPrChange w:id="2485" w:author="Савгильдина Алена Игоревна" w:date="2019-07-26T10:54:00Z">
            <w:rPr>
              <w:rFonts w:ascii="Times New Roman" w:hAnsi="Times New Roman"/>
              <w:sz w:val="28"/>
            </w:rPr>
          </w:rPrChange>
        </w:rPr>
        <w:t xml:space="preserve">Статья </w:t>
      </w:r>
      <w:del w:id="2486" w:author="Савгильдина Алена Игоревна" w:date="2019-07-26T10:54:00Z">
        <w:r w:rsidR="001D08AF">
          <w:rPr>
            <w:rFonts w:eastAsia="Arial Unicode MS"/>
            <w:iCs/>
            <w:sz w:val="28"/>
            <w:szCs w:val="28"/>
            <w:lang w:eastAsia="en-US"/>
          </w:rPr>
          <w:delText>115.</w:delText>
        </w:r>
      </w:del>
      <w:ins w:id="2487"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3</w:t>
        </w:r>
        <w:r w:rsidRPr="007E377A">
          <w:rPr>
            <w:rFonts w:eastAsia="Arial Unicode MS"/>
            <w:iCs/>
            <w:sz w:val="28"/>
            <w:szCs w:val="28"/>
            <w:lang w:eastAsia="en-US"/>
          </w:rPr>
          <w:t>.</w:t>
        </w:r>
      </w:ins>
      <w:r w:rsidRPr="007E377A">
        <w:rPr>
          <w:rFonts w:eastAsia="Arial Unicode MS"/>
          <w:sz w:val="28"/>
          <w:rPrChange w:id="2488" w:author="Савгильдина Алена Игоревна" w:date="2019-07-26T10:54:00Z">
            <w:rPr>
              <w:rFonts w:ascii="Times New Roman" w:hAnsi="Times New Roman"/>
              <w:sz w:val="28"/>
            </w:rPr>
          </w:rPrChange>
        </w:rPr>
        <w:tab/>
      </w:r>
      <w:r w:rsidRPr="007E377A">
        <w:rPr>
          <w:rFonts w:eastAsia="Arial Unicode MS"/>
          <w:b/>
          <w:sz w:val="28"/>
          <w:rPrChange w:id="2489" w:author="Савгильдина Алена Игоревна" w:date="2019-07-26T10:54:00Z">
            <w:rPr>
              <w:rFonts w:ascii="Times New Roman" w:hAnsi="Times New Roman"/>
              <w:b/>
              <w:sz w:val="28"/>
            </w:rPr>
          </w:rPrChange>
        </w:rPr>
        <w:t>Правила оценки доказательств</w:t>
      </w:r>
      <w:bookmarkEnd w:id="2484"/>
    </w:p>
    <w:p w14:paraId="02389FCD" w14:textId="77777777" w:rsidR="004D2974" w:rsidRPr="00152B96" w:rsidRDefault="000C0833">
      <w:pPr>
        <w:tabs>
          <w:tab w:val="left" w:pos="1134"/>
        </w:tabs>
        <w:spacing w:line="276" w:lineRule="auto"/>
        <w:ind w:firstLine="710"/>
        <w:jc w:val="both"/>
        <w:rPr>
          <w:sz w:val="28"/>
        </w:rPr>
      </w:pPr>
      <w:r w:rsidRPr="00152B96">
        <w:rPr>
          <w:sz w:val="28"/>
          <w:shd w:val="clear" w:color="auto" w:fill="FFFFFF"/>
        </w:rPr>
        <w:t>1.</w:t>
      </w:r>
      <w:r w:rsidRPr="00152B96">
        <w:rPr>
          <w:sz w:val="28"/>
          <w:shd w:val="clear" w:color="auto" w:fill="FFFFFF"/>
        </w:rPr>
        <w:tab/>
        <w:t>Каждое доказательство подлежит оценке с точки зрения относимости, допустимости, достоверности, а все собранные доказательства в совокупности – достаточности для формирования вывода о соблюдении (нарушении) обязательных требований.</w:t>
      </w:r>
    </w:p>
    <w:p w14:paraId="5157395D" w14:textId="77777777" w:rsidR="004D2974" w:rsidRPr="00152B96" w:rsidRDefault="000C0833">
      <w:pPr>
        <w:tabs>
          <w:tab w:val="left" w:pos="1134"/>
        </w:tabs>
        <w:spacing w:line="276" w:lineRule="auto"/>
        <w:ind w:firstLine="710"/>
        <w:jc w:val="both"/>
        <w:rPr>
          <w:sz w:val="28"/>
        </w:rPr>
      </w:pPr>
      <w:r w:rsidRPr="00152B96">
        <w:rPr>
          <w:sz w:val="28"/>
          <w:shd w:val="clear" w:color="auto" w:fill="FFFFFF"/>
        </w:rPr>
        <w:t>2.</w:t>
      </w:r>
      <w:r w:rsidRPr="00152B96">
        <w:rPr>
          <w:sz w:val="28"/>
          <w:shd w:val="clear" w:color="auto" w:fill="FFFFFF"/>
        </w:rPr>
        <w:tab/>
        <w:t>Никакие доказательства не могут иметь заранее установленную силу.</w:t>
      </w:r>
    </w:p>
    <w:p w14:paraId="1A4096F9" w14:textId="48FC9923" w:rsidR="004D2974" w:rsidRPr="00E60F95" w:rsidRDefault="000C0833" w:rsidP="00E60F95">
      <w:pPr>
        <w:keepNext/>
        <w:keepLines/>
        <w:tabs>
          <w:tab w:val="left" w:pos="2130"/>
        </w:tabs>
        <w:spacing w:before="240" w:after="120"/>
        <w:ind w:left="2127" w:hanging="1418"/>
        <w:outlineLvl w:val="0"/>
        <w:rPr>
          <w:rFonts w:eastAsia="Cambria"/>
          <w:b/>
          <w:sz w:val="28"/>
          <w:rPrChange w:id="2490" w:author="Савгильдина Алена Игоревна" w:date="2019-07-26T10:54:00Z">
            <w:rPr>
              <w:rFonts w:ascii="Times New Roman" w:hAnsi="Times New Roman"/>
              <w:b/>
              <w:sz w:val="28"/>
            </w:rPr>
          </w:rPrChange>
        </w:rPr>
      </w:pPr>
      <w:bookmarkStart w:id="2491" w:name="_Toc8838848"/>
      <w:r w:rsidRPr="00E60F95">
        <w:rPr>
          <w:rFonts w:eastAsia="Cambria"/>
          <w:sz w:val="28"/>
          <w:rPrChange w:id="2492" w:author="Савгильдина Алена Игоревна" w:date="2019-07-26T10:54:00Z">
            <w:rPr>
              <w:rFonts w:ascii="Times New Roman" w:hAnsi="Times New Roman"/>
              <w:sz w:val="28"/>
            </w:rPr>
          </w:rPrChange>
        </w:rPr>
        <w:t xml:space="preserve">Глава </w:t>
      </w:r>
      <w:del w:id="2493" w:author="Савгильдина Алена Игоревна" w:date="2019-07-26T10:54:00Z">
        <w:r w:rsidR="001D08AF">
          <w:rPr>
            <w:rFonts w:eastAsia="Cambria"/>
            <w:sz w:val="28"/>
            <w:szCs w:val="28"/>
            <w:lang w:eastAsia="en-US"/>
          </w:rPr>
          <w:delText>20</w:delText>
        </w:r>
      </w:del>
      <w:ins w:id="2494" w:author="Савгильдина Алена Игоревна" w:date="2019-07-26T10:54:00Z">
        <w:r w:rsidR="00F25DDA" w:rsidRPr="00061478">
          <w:rPr>
            <w:rFonts w:eastAsia="Cambria"/>
            <w:sz w:val="28"/>
            <w:szCs w:val="28"/>
            <w:lang w:eastAsia="en-US"/>
          </w:rPr>
          <w:t>19</w:t>
        </w:r>
      </w:ins>
      <w:r w:rsidRPr="00E60F95">
        <w:rPr>
          <w:rFonts w:eastAsia="Cambria"/>
          <w:sz w:val="28"/>
          <w:rPrChange w:id="2495" w:author="Савгильдина Алена Игоревна" w:date="2019-07-26T10:54:00Z">
            <w:rPr>
              <w:rFonts w:ascii="Times New Roman" w:hAnsi="Times New Roman"/>
              <w:sz w:val="28"/>
            </w:rPr>
          </w:rPrChange>
        </w:rPr>
        <w:t>.</w:t>
      </w:r>
      <w:r w:rsidRPr="00E60F95">
        <w:rPr>
          <w:rFonts w:eastAsia="Cambria"/>
          <w:sz w:val="28"/>
          <w:rPrChange w:id="2496" w:author="Савгильдина Алена Игоревна" w:date="2019-07-26T10:54:00Z">
            <w:rPr>
              <w:rFonts w:ascii="Times New Roman" w:hAnsi="Times New Roman"/>
              <w:sz w:val="28"/>
            </w:rPr>
          </w:rPrChange>
        </w:rPr>
        <w:tab/>
      </w:r>
      <w:r w:rsidRPr="00E60F95">
        <w:rPr>
          <w:rFonts w:eastAsia="Cambria"/>
          <w:b/>
          <w:sz w:val="28"/>
          <w:rPrChange w:id="2497" w:author="Савгильдина Алена Игоревна" w:date="2019-07-26T10:54:00Z">
            <w:rPr>
              <w:rFonts w:ascii="Times New Roman" w:hAnsi="Times New Roman"/>
              <w:b/>
              <w:sz w:val="28"/>
            </w:rPr>
          </w:rPrChange>
        </w:rPr>
        <w:t>Ходатайства, жалобы и замечания</w:t>
      </w:r>
      <w:bookmarkEnd w:id="2491"/>
    </w:p>
    <w:p w14:paraId="3AEC99C3" w14:textId="1D8BA191" w:rsidR="004D2974" w:rsidRPr="007E377A" w:rsidRDefault="000C0833" w:rsidP="007E377A">
      <w:pPr>
        <w:keepNext/>
        <w:keepLines/>
        <w:tabs>
          <w:tab w:val="left" w:pos="2130"/>
        </w:tabs>
        <w:spacing w:before="120" w:after="120"/>
        <w:ind w:left="2127" w:hanging="1418"/>
        <w:outlineLvl w:val="1"/>
        <w:rPr>
          <w:rFonts w:eastAsia="Arial Unicode MS"/>
          <w:sz w:val="28"/>
          <w:rPrChange w:id="2498" w:author="Савгильдина Алена Игоревна" w:date="2019-07-26T10:54:00Z">
            <w:rPr>
              <w:rFonts w:ascii="Times New Roman" w:hAnsi="Times New Roman"/>
              <w:sz w:val="28"/>
            </w:rPr>
          </w:rPrChange>
        </w:rPr>
      </w:pPr>
      <w:bookmarkStart w:id="2499" w:name="_Toc8838849"/>
      <w:r w:rsidRPr="007E377A">
        <w:rPr>
          <w:rFonts w:eastAsia="Arial Unicode MS"/>
          <w:sz w:val="28"/>
          <w:rPrChange w:id="2500" w:author="Савгильдина Алена Игоревна" w:date="2019-07-26T10:54:00Z">
            <w:rPr>
              <w:rFonts w:ascii="Times New Roman" w:hAnsi="Times New Roman"/>
              <w:sz w:val="28"/>
            </w:rPr>
          </w:rPrChange>
        </w:rPr>
        <w:t xml:space="preserve">Статья </w:t>
      </w:r>
      <w:del w:id="2501" w:author="Савгильдина Алена Игоревна" w:date="2019-07-26T10:54:00Z">
        <w:r w:rsidR="001D08AF">
          <w:rPr>
            <w:rFonts w:eastAsia="Arial Unicode MS"/>
            <w:iCs/>
            <w:sz w:val="28"/>
            <w:szCs w:val="28"/>
            <w:lang w:eastAsia="en-US"/>
          </w:rPr>
          <w:delText>116.</w:delText>
        </w:r>
      </w:del>
      <w:ins w:id="2502" w:author="Савгильдина Алена Игоревна" w:date="2019-07-26T10:54:00Z">
        <w:r w:rsidR="00A6644D" w:rsidRPr="007E377A">
          <w:rPr>
            <w:rFonts w:eastAsia="Arial Unicode MS"/>
            <w:iCs/>
            <w:sz w:val="28"/>
            <w:szCs w:val="28"/>
            <w:lang w:eastAsia="en-US"/>
          </w:rPr>
          <w:t>11</w:t>
        </w:r>
        <w:r w:rsidR="00FA5EA9">
          <w:rPr>
            <w:rFonts w:eastAsia="Arial Unicode MS"/>
            <w:iCs/>
            <w:sz w:val="28"/>
            <w:szCs w:val="28"/>
            <w:lang w:eastAsia="en-US"/>
          </w:rPr>
          <w:t>4</w:t>
        </w:r>
        <w:r w:rsidRPr="007E377A">
          <w:rPr>
            <w:rFonts w:eastAsia="Arial Unicode MS"/>
            <w:iCs/>
            <w:sz w:val="28"/>
            <w:szCs w:val="28"/>
            <w:lang w:eastAsia="en-US"/>
          </w:rPr>
          <w:t>.</w:t>
        </w:r>
      </w:ins>
      <w:r w:rsidRPr="007E377A">
        <w:rPr>
          <w:rFonts w:eastAsia="Arial Unicode MS"/>
          <w:sz w:val="28"/>
          <w:rPrChange w:id="2503" w:author="Савгильдина Алена Игоревна" w:date="2019-07-26T10:54:00Z">
            <w:rPr>
              <w:rFonts w:ascii="Times New Roman" w:hAnsi="Times New Roman"/>
              <w:sz w:val="28"/>
            </w:rPr>
          </w:rPrChange>
        </w:rPr>
        <w:tab/>
      </w:r>
      <w:r w:rsidRPr="007E377A">
        <w:rPr>
          <w:rFonts w:eastAsia="Arial Unicode MS"/>
          <w:b/>
          <w:sz w:val="28"/>
          <w:rPrChange w:id="2504" w:author="Савгильдина Алена Игоревна" w:date="2019-07-26T10:54:00Z">
            <w:rPr>
              <w:rFonts w:ascii="Times New Roman" w:hAnsi="Times New Roman"/>
              <w:b/>
              <w:sz w:val="28"/>
            </w:rPr>
          </w:rPrChange>
        </w:rPr>
        <w:t>Лица, имеющие право заявить ходатайство</w:t>
      </w:r>
      <w:bookmarkEnd w:id="2499"/>
    </w:p>
    <w:p w14:paraId="21D3965F" w14:textId="77777777" w:rsidR="004D2974" w:rsidRPr="00152B96" w:rsidRDefault="000C0833" w:rsidP="005C60D8">
      <w:pPr>
        <w:tabs>
          <w:tab w:val="left" w:pos="1134"/>
        </w:tabs>
        <w:spacing w:line="276" w:lineRule="auto"/>
        <w:ind w:firstLine="709"/>
        <w:jc w:val="both"/>
        <w:rPr>
          <w:sz w:val="28"/>
        </w:rPr>
      </w:pPr>
      <w:r w:rsidRPr="00152B96">
        <w:rPr>
          <w:sz w:val="28"/>
        </w:rPr>
        <w:t>1.</w:t>
      </w:r>
      <w:r w:rsidRPr="00152B96">
        <w:rPr>
          <w:sz w:val="28"/>
        </w:rPr>
        <w:tab/>
        <w:t>Контролируемое лицо (его представитель) вправе заявить ходатайство о совершении контрольно-надзорных действий или принятии решений для установления обстоятельств, имеющих значение для контрольно-надзорного производства, обеспечения прав и законных интересов контролируемого лица.</w:t>
      </w:r>
    </w:p>
    <w:p w14:paraId="4D3C8DC2" w14:textId="77777777" w:rsidR="004D2974" w:rsidRPr="00152B96" w:rsidRDefault="000C0833" w:rsidP="005C60D8">
      <w:pPr>
        <w:tabs>
          <w:tab w:val="left" w:pos="1134"/>
        </w:tabs>
        <w:spacing w:line="276" w:lineRule="auto"/>
        <w:ind w:firstLine="709"/>
        <w:jc w:val="both"/>
        <w:rPr>
          <w:sz w:val="28"/>
        </w:rPr>
      </w:pPr>
      <w:r w:rsidRPr="00152B96">
        <w:rPr>
          <w:sz w:val="28"/>
        </w:rPr>
        <w:t>2.</w:t>
      </w:r>
      <w:r w:rsidRPr="00152B96">
        <w:rPr>
          <w:sz w:val="28"/>
        </w:rPr>
        <w:tab/>
        <w:t>Ходатайство заявляется инспектору либо руководителю (заместителю руководителя) контрольно-надзорного органа.</w:t>
      </w:r>
    </w:p>
    <w:p w14:paraId="27171DC0" w14:textId="77777777" w:rsidR="004D2974" w:rsidRPr="00152B96" w:rsidRDefault="000C0833" w:rsidP="005C60D8">
      <w:pPr>
        <w:tabs>
          <w:tab w:val="left" w:pos="1134"/>
        </w:tabs>
        <w:spacing w:line="276" w:lineRule="auto"/>
        <w:ind w:firstLine="709"/>
        <w:jc w:val="both"/>
        <w:rPr>
          <w:sz w:val="28"/>
        </w:rPr>
      </w:pPr>
      <w:r w:rsidRPr="00152B96">
        <w:rPr>
          <w:sz w:val="28"/>
        </w:rPr>
        <w:t>3.</w:t>
      </w:r>
      <w:r w:rsidRPr="00152B96">
        <w:rPr>
          <w:sz w:val="28"/>
        </w:rPr>
        <w:tab/>
        <w:t>Ходатайство может быть устным или письменным. Устное ходатайство может быть заявлено инспектору только по месту нахождения (осуществления деятельности) контролируемого лица (его обособленного подразделения) непосредственно во время проведения инспектором контрольно-надзорного мероприятия. Во всех иных случаях ходатайство заявляется в письменной форме.</w:t>
      </w:r>
    </w:p>
    <w:p w14:paraId="3CDD1329" w14:textId="10C206F4" w:rsidR="004D2974" w:rsidRPr="007E377A" w:rsidRDefault="000C0833" w:rsidP="007E377A">
      <w:pPr>
        <w:keepNext/>
        <w:keepLines/>
        <w:tabs>
          <w:tab w:val="left" w:pos="2130"/>
        </w:tabs>
        <w:spacing w:before="120" w:after="120"/>
        <w:ind w:left="2127" w:hanging="1418"/>
        <w:outlineLvl w:val="1"/>
        <w:rPr>
          <w:rFonts w:eastAsia="Arial Unicode MS"/>
          <w:sz w:val="28"/>
          <w:rPrChange w:id="2505" w:author="Савгильдина Алена Игоревна" w:date="2019-07-26T10:54:00Z">
            <w:rPr>
              <w:rFonts w:ascii="Times New Roman" w:hAnsi="Times New Roman"/>
              <w:sz w:val="28"/>
            </w:rPr>
          </w:rPrChange>
        </w:rPr>
      </w:pPr>
      <w:bookmarkStart w:id="2506" w:name="_Toc8838850"/>
      <w:r w:rsidRPr="007E377A">
        <w:rPr>
          <w:rFonts w:eastAsia="Arial Unicode MS"/>
          <w:sz w:val="28"/>
          <w:rPrChange w:id="2507" w:author="Савгильдина Алена Игоревна" w:date="2019-07-26T10:54:00Z">
            <w:rPr>
              <w:rFonts w:ascii="Times New Roman" w:hAnsi="Times New Roman"/>
              <w:sz w:val="28"/>
            </w:rPr>
          </w:rPrChange>
        </w:rPr>
        <w:t xml:space="preserve">Статья </w:t>
      </w:r>
      <w:del w:id="2508" w:author="Савгильдина Алена Игоревна" w:date="2019-07-26T10:54:00Z">
        <w:r w:rsidR="001D08AF">
          <w:rPr>
            <w:rFonts w:eastAsia="Arial Unicode MS"/>
            <w:iCs/>
            <w:sz w:val="28"/>
            <w:szCs w:val="28"/>
            <w:lang w:eastAsia="en-US"/>
          </w:rPr>
          <w:delText>117.</w:delText>
        </w:r>
      </w:del>
      <w:ins w:id="2509"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5</w:t>
        </w:r>
        <w:r w:rsidRPr="007E377A">
          <w:rPr>
            <w:rFonts w:eastAsia="Arial Unicode MS"/>
            <w:iCs/>
            <w:sz w:val="28"/>
            <w:szCs w:val="28"/>
            <w:lang w:eastAsia="en-US"/>
          </w:rPr>
          <w:t>.</w:t>
        </w:r>
      </w:ins>
      <w:r w:rsidRPr="007E377A">
        <w:rPr>
          <w:rFonts w:eastAsia="Arial Unicode MS"/>
          <w:sz w:val="28"/>
          <w:rPrChange w:id="2510" w:author="Савгильдина Алена Игоревна" w:date="2019-07-26T10:54:00Z">
            <w:rPr>
              <w:rFonts w:ascii="Times New Roman" w:hAnsi="Times New Roman"/>
              <w:sz w:val="28"/>
            </w:rPr>
          </w:rPrChange>
        </w:rPr>
        <w:tab/>
      </w:r>
      <w:r w:rsidRPr="007E377A">
        <w:rPr>
          <w:rFonts w:eastAsia="Arial Unicode MS"/>
          <w:b/>
          <w:sz w:val="28"/>
          <w:rPrChange w:id="2511" w:author="Савгильдина Алена Игоревна" w:date="2019-07-26T10:54:00Z">
            <w:rPr>
              <w:rFonts w:ascii="Times New Roman" w:hAnsi="Times New Roman"/>
              <w:b/>
              <w:sz w:val="28"/>
            </w:rPr>
          </w:rPrChange>
        </w:rPr>
        <w:t>Заявление ходатайства</w:t>
      </w:r>
      <w:bookmarkEnd w:id="2506"/>
    </w:p>
    <w:p w14:paraId="0834DF85"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Ходатайство может быть заявлено в любой момент контрольно-надзорного производства.</w:t>
      </w:r>
    </w:p>
    <w:p w14:paraId="6F6F99B3" w14:textId="77777777"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Письменное ходатайство приобщается к контрольно-надзорному делу. Об устном ходатайстве делается соответствующая отметка в акте по результатам контрольно-надзорного мероприятия.</w:t>
      </w:r>
    </w:p>
    <w:p w14:paraId="2768648F" w14:textId="77777777" w:rsidR="004D2974" w:rsidRPr="00152B96" w:rsidRDefault="000C0833">
      <w:pPr>
        <w:tabs>
          <w:tab w:val="left" w:pos="1134"/>
        </w:tabs>
        <w:spacing w:line="276" w:lineRule="auto"/>
        <w:ind w:firstLine="710"/>
        <w:jc w:val="both"/>
        <w:rPr>
          <w:sz w:val="28"/>
        </w:rPr>
      </w:pPr>
      <w:r w:rsidRPr="00152B96">
        <w:rPr>
          <w:sz w:val="28"/>
        </w:rPr>
        <w:t>3.</w:t>
      </w:r>
      <w:r w:rsidRPr="00152B96">
        <w:rPr>
          <w:sz w:val="28"/>
        </w:rPr>
        <w:tab/>
        <w:t>Отклонение ходатайства инспектором не лишает контролируемое лицо или его представителя права заявить повторное ходатайство в контрольно-надзорный орган. Повторное ходатайство подается на имя руководителя (заместителя руководителя) контрольно-надзорного органа в общем порядке подачи заявлений в государственные органы, органы местного самоуправления.</w:t>
      </w:r>
    </w:p>
    <w:p w14:paraId="6AE69797" w14:textId="7E9178DB" w:rsidR="004D2974" w:rsidRPr="007E377A" w:rsidRDefault="000C0833" w:rsidP="007E377A">
      <w:pPr>
        <w:keepNext/>
        <w:keepLines/>
        <w:tabs>
          <w:tab w:val="left" w:pos="2130"/>
        </w:tabs>
        <w:spacing w:before="120" w:after="120"/>
        <w:ind w:left="2127" w:hanging="1418"/>
        <w:outlineLvl w:val="1"/>
        <w:rPr>
          <w:rFonts w:eastAsia="Arial Unicode MS"/>
          <w:sz w:val="28"/>
          <w:rPrChange w:id="2512" w:author="Савгильдина Алена Игоревна" w:date="2019-07-26T10:54:00Z">
            <w:rPr>
              <w:rFonts w:ascii="Times New Roman" w:hAnsi="Times New Roman"/>
              <w:sz w:val="28"/>
            </w:rPr>
          </w:rPrChange>
        </w:rPr>
      </w:pPr>
      <w:bookmarkStart w:id="2513" w:name="_Toc8838851"/>
      <w:r w:rsidRPr="007E377A">
        <w:rPr>
          <w:rFonts w:eastAsia="Arial Unicode MS"/>
          <w:sz w:val="28"/>
          <w:rPrChange w:id="2514" w:author="Савгильдина Алена Игоревна" w:date="2019-07-26T10:54:00Z">
            <w:rPr>
              <w:rFonts w:ascii="Times New Roman" w:hAnsi="Times New Roman"/>
              <w:sz w:val="28"/>
            </w:rPr>
          </w:rPrChange>
        </w:rPr>
        <w:t xml:space="preserve">Статья </w:t>
      </w:r>
      <w:del w:id="2515" w:author="Савгильдина Алена Игоревна" w:date="2019-07-26T10:54:00Z">
        <w:r w:rsidR="001D08AF">
          <w:rPr>
            <w:rFonts w:eastAsia="Arial Unicode MS"/>
            <w:iCs/>
            <w:sz w:val="28"/>
            <w:szCs w:val="28"/>
            <w:lang w:eastAsia="en-US"/>
          </w:rPr>
          <w:delText>118.</w:delText>
        </w:r>
      </w:del>
      <w:ins w:id="2516"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6</w:t>
        </w:r>
        <w:r w:rsidRPr="007E377A">
          <w:rPr>
            <w:rFonts w:eastAsia="Arial Unicode MS"/>
            <w:iCs/>
            <w:sz w:val="28"/>
            <w:szCs w:val="28"/>
            <w:lang w:eastAsia="en-US"/>
          </w:rPr>
          <w:t>.</w:t>
        </w:r>
      </w:ins>
      <w:r w:rsidRPr="007E377A">
        <w:rPr>
          <w:rFonts w:eastAsia="Arial Unicode MS"/>
          <w:sz w:val="28"/>
          <w:rPrChange w:id="2517" w:author="Савгильдина Алена Игоревна" w:date="2019-07-26T10:54:00Z">
            <w:rPr>
              <w:rFonts w:ascii="Times New Roman" w:hAnsi="Times New Roman"/>
              <w:sz w:val="28"/>
            </w:rPr>
          </w:rPrChange>
        </w:rPr>
        <w:tab/>
      </w:r>
      <w:r w:rsidRPr="007E377A">
        <w:rPr>
          <w:rFonts w:eastAsia="Arial Unicode MS"/>
          <w:b/>
          <w:sz w:val="28"/>
          <w:rPrChange w:id="2518" w:author="Савгильдина Алена Игоревна" w:date="2019-07-26T10:54:00Z">
            <w:rPr>
              <w:rFonts w:ascii="Times New Roman" w:hAnsi="Times New Roman"/>
              <w:b/>
              <w:sz w:val="28"/>
            </w:rPr>
          </w:rPrChange>
        </w:rPr>
        <w:t>Разрешение ходатайства</w:t>
      </w:r>
      <w:bookmarkEnd w:id="2513"/>
    </w:p>
    <w:p w14:paraId="2B526D4C" w14:textId="77777777" w:rsidR="004D2974" w:rsidRPr="00152B96" w:rsidRDefault="000C083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1.</w:t>
      </w:r>
      <w:r w:rsidRPr="00152B96">
        <w:rPr>
          <w:sz w:val="28"/>
          <w:shd w:val="clear" w:color="auto" w:fill="FFFFFF"/>
        </w:rPr>
        <w:tab/>
        <w:t>Ходатайство подлежит рассмотрению и разрешению непосредственно после его заявления. В случаях, когда немедленное принятие решения по ходатайству, заявленному в ходе контрольно-надзорного производства, невозможно, оно должно быть разрешено не позднее трех суток со дня его заявления.</w:t>
      </w:r>
    </w:p>
    <w:p w14:paraId="1437D6C0" w14:textId="77777777" w:rsidR="004D2974" w:rsidRPr="00152B96" w:rsidRDefault="000C0833">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2.</w:t>
      </w:r>
      <w:r w:rsidRPr="00152B96">
        <w:rPr>
          <w:sz w:val="28"/>
          <w:shd w:val="clear" w:color="auto" w:fill="FFFFFF"/>
        </w:rPr>
        <w:tab/>
        <w:t>Информация об удовлетворении ходатайства либо о полном или частичном отказе в его удовлетворении доводится до сведения лица, заявившего ходатайство.</w:t>
      </w:r>
    </w:p>
    <w:p w14:paraId="3D364AEF" w14:textId="2DD66EEF" w:rsidR="004D2974" w:rsidRPr="007E377A" w:rsidRDefault="000C0833" w:rsidP="007E377A">
      <w:pPr>
        <w:keepNext/>
        <w:keepLines/>
        <w:tabs>
          <w:tab w:val="left" w:pos="2127"/>
        </w:tabs>
        <w:spacing w:before="120" w:after="120"/>
        <w:ind w:left="2127" w:hanging="1418"/>
        <w:outlineLvl w:val="1"/>
        <w:rPr>
          <w:rFonts w:eastAsia="Arial Unicode MS"/>
          <w:sz w:val="28"/>
          <w:rPrChange w:id="2519" w:author="Савгильдина Алена Игоревна" w:date="2019-07-26T10:54:00Z">
            <w:rPr>
              <w:rFonts w:ascii="Times New Roman" w:hAnsi="Times New Roman"/>
              <w:sz w:val="28"/>
            </w:rPr>
          </w:rPrChange>
        </w:rPr>
      </w:pPr>
      <w:bookmarkStart w:id="2520" w:name="_Toc8838852"/>
      <w:r w:rsidRPr="007E377A">
        <w:rPr>
          <w:rFonts w:eastAsia="Arial Unicode MS"/>
          <w:sz w:val="28"/>
          <w:rPrChange w:id="2521" w:author="Савгильдина Алена Игоревна" w:date="2019-07-26T10:54:00Z">
            <w:rPr>
              <w:rFonts w:ascii="Times New Roman" w:hAnsi="Times New Roman"/>
              <w:sz w:val="28"/>
            </w:rPr>
          </w:rPrChange>
        </w:rPr>
        <w:t xml:space="preserve">Статья </w:t>
      </w:r>
      <w:del w:id="2522" w:author="Савгильдина Алена Игоревна" w:date="2019-07-26T10:54:00Z">
        <w:r w:rsidR="001D08AF">
          <w:rPr>
            <w:rFonts w:eastAsia="Arial Unicode MS"/>
            <w:iCs/>
            <w:sz w:val="28"/>
            <w:szCs w:val="28"/>
            <w:lang w:eastAsia="en-US"/>
          </w:rPr>
          <w:delText>119.</w:delText>
        </w:r>
      </w:del>
      <w:ins w:id="2523" w:author="Савгильдина Алена Игоревна" w:date="2019-07-26T10:54:00Z">
        <w:r w:rsidRPr="007E377A">
          <w:rPr>
            <w:rFonts w:eastAsia="Arial Unicode MS"/>
            <w:iCs/>
            <w:sz w:val="28"/>
            <w:szCs w:val="28"/>
            <w:lang w:eastAsia="en-US"/>
          </w:rPr>
          <w:t>11</w:t>
        </w:r>
        <w:r w:rsidR="00FA5EA9">
          <w:rPr>
            <w:rFonts w:eastAsia="Arial Unicode MS"/>
            <w:iCs/>
            <w:sz w:val="28"/>
            <w:szCs w:val="28"/>
            <w:lang w:eastAsia="en-US"/>
          </w:rPr>
          <w:t>7</w:t>
        </w:r>
        <w:r w:rsidRPr="007E377A">
          <w:rPr>
            <w:rFonts w:eastAsia="Arial Unicode MS"/>
            <w:iCs/>
            <w:sz w:val="28"/>
            <w:szCs w:val="28"/>
            <w:lang w:eastAsia="en-US"/>
          </w:rPr>
          <w:t>.</w:t>
        </w:r>
      </w:ins>
      <w:r w:rsidRPr="007E377A">
        <w:rPr>
          <w:rFonts w:eastAsia="Arial Unicode MS"/>
          <w:sz w:val="28"/>
          <w:rPrChange w:id="2524" w:author="Савгильдина Алена Игоревна" w:date="2019-07-26T10:54:00Z">
            <w:rPr>
              <w:rFonts w:ascii="Times New Roman" w:hAnsi="Times New Roman"/>
              <w:sz w:val="28"/>
            </w:rPr>
          </w:rPrChange>
        </w:rPr>
        <w:tab/>
      </w:r>
      <w:r w:rsidRPr="007E377A">
        <w:rPr>
          <w:rFonts w:eastAsia="Arial Unicode MS"/>
          <w:b/>
          <w:sz w:val="28"/>
          <w:rPrChange w:id="2525" w:author="Савгильдина Алена Игоревна" w:date="2019-07-26T10:54:00Z">
            <w:rPr>
              <w:rFonts w:ascii="Times New Roman" w:hAnsi="Times New Roman"/>
              <w:b/>
              <w:sz w:val="28"/>
            </w:rPr>
          </w:rPrChange>
        </w:rPr>
        <w:t>Жалобы</w:t>
      </w:r>
      <w:bookmarkEnd w:id="2520"/>
    </w:p>
    <w:p w14:paraId="66E57BBA" w14:textId="77777777" w:rsidR="004D2974" w:rsidRPr="00152B96" w:rsidRDefault="000C08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sz w:val="28"/>
        </w:rPr>
      </w:pPr>
      <w:r w:rsidRPr="00152B96">
        <w:rPr>
          <w:sz w:val="28"/>
          <w:shd w:val="clear" w:color="auto" w:fill="FFFFFF"/>
        </w:rPr>
        <w:t>Действия (бездействие) и решения инспектора, осуществляемые в ходе контрольно-надзорного производства, могут быть обжалованы в 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t>
      </w:r>
    </w:p>
    <w:p w14:paraId="0CC884A9" w14:textId="166A8697" w:rsidR="004D2974" w:rsidRPr="007E377A" w:rsidRDefault="000C0833" w:rsidP="007E377A">
      <w:pPr>
        <w:keepNext/>
        <w:keepLines/>
        <w:tabs>
          <w:tab w:val="left" w:pos="2127"/>
        </w:tabs>
        <w:spacing w:before="120" w:after="120"/>
        <w:ind w:left="2127" w:hanging="1418"/>
        <w:outlineLvl w:val="1"/>
        <w:rPr>
          <w:rFonts w:eastAsia="Arial Unicode MS"/>
          <w:sz w:val="28"/>
          <w:rPrChange w:id="2526" w:author="Савгильдина Алена Игоревна" w:date="2019-07-26T10:54:00Z">
            <w:rPr>
              <w:rFonts w:ascii="Times New Roman" w:hAnsi="Times New Roman"/>
              <w:sz w:val="28"/>
            </w:rPr>
          </w:rPrChange>
        </w:rPr>
      </w:pPr>
      <w:bookmarkStart w:id="2527" w:name="_Toc8838853"/>
      <w:r w:rsidRPr="007E377A">
        <w:rPr>
          <w:rFonts w:eastAsia="Arial Unicode MS"/>
          <w:sz w:val="28"/>
          <w:rPrChange w:id="2528" w:author="Савгильдина Алена Игоревна" w:date="2019-07-26T10:54:00Z">
            <w:rPr>
              <w:rFonts w:ascii="Times New Roman" w:hAnsi="Times New Roman"/>
              <w:sz w:val="28"/>
            </w:rPr>
          </w:rPrChange>
        </w:rPr>
        <w:t xml:space="preserve">Статья </w:t>
      </w:r>
      <w:del w:id="2529" w:author="Савгильдина Алена Игоревна" w:date="2019-07-26T10:54:00Z">
        <w:r w:rsidR="001D08AF">
          <w:rPr>
            <w:rFonts w:eastAsia="Arial Unicode MS"/>
            <w:iCs/>
            <w:sz w:val="28"/>
            <w:szCs w:val="28"/>
            <w:lang w:eastAsia="en-US"/>
          </w:rPr>
          <w:delText>120</w:delText>
        </w:r>
      </w:del>
      <w:ins w:id="2530"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1</w:t>
        </w:r>
        <w:r w:rsidR="00FA5EA9">
          <w:rPr>
            <w:rFonts w:eastAsia="Arial Unicode MS"/>
            <w:iCs/>
            <w:sz w:val="28"/>
            <w:szCs w:val="28"/>
            <w:lang w:eastAsia="en-US"/>
          </w:rPr>
          <w:t>8</w:t>
        </w:r>
      </w:ins>
      <w:r w:rsidRPr="007E377A">
        <w:rPr>
          <w:rFonts w:eastAsia="Arial Unicode MS"/>
          <w:sz w:val="28"/>
          <w:rPrChange w:id="2531" w:author="Савгильдина Алена Игоревна" w:date="2019-07-26T10:54:00Z">
            <w:rPr>
              <w:rFonts w:ascii="Times New Roman" w:hAnsi="Times New Roman"/>
              <w:sz w:val="28"/>
            </w:rPr>
          </w:rPrChange>
        </w:rPr>
        <w:t>.</w:t>
      </w:r>
      <w:r w:rsidRPr="007E377A">
        <w:rPr>
          <w:rFonts w:eastAsia="Arial Unicode MS"/>
          <w:sz w:val="28"/>
          <w:rPrChange w:id="2532" w:author="Савгильдина Алена Игоревна" w:date="2019-07-26T10:54:00Z">
            <w:rPr>
              <w:rFonts w:ascii="Times New Roman" w:hAnsi="Times New Roman"/>
              <w:sz w:val="28"/>
            </w:rPr>
          </w:rPrChange>
        </w:rPr>
        <w:tab/>
      </w:r>
      <w:r w:rsidRPr="007E377A">
        <w:rPr>
          <w:rFonts w:eastAsia="Arial Unicode MS"/>
          <w:b/>
          <w:sz w:val="28"/>
          <w:rPrChange w:id="2533" w:author="Савгильдина Алена Игоревна" w:date="2019-07-26T10:54:00Z">
            <w:rPr>
              <w:rFonts w:ascii="Times New Roman" w:hAnsi="Times New Roman"/>
              <w:b/>
              <w:sz w:val="28"/>
            </w:rPr>
          </w:rPrChange>
        </w:rPr>
        <w:t>Замечания к материалам контрольно-надзорного дела</w:t>
      </w:r>
      <w:bookmarkEnd w:id="2527"/>
    </w:p>
    <w:p w14:paraId="03960511" w14:textId="0FBA1870" w:rsidR="004D2974" w:rsidRPr="00152B96" w:rsidRDefault="000C0833">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1.</w:t>
      </w:r>
      <w:r w:rsidRPr="00152B96">
        <w:rPr>
          <w:sz w:val="28"/>
        </w:rPr>
        <w:tab/>
        <w:t xml:space="preserve">Контролируемое лицо (его представители) вправе </w:t>
      </w:r>
      <w:del w:id="2534" w:author="Савгильдина Алена Игоревна" w:date="2019-07-26T10:54:00Z">
        <w:r w:rsidR="001D08AF">
          <w:rPr>
            <w:sz w:val="28"/>
          </w:rPr>
          <w:delText>заявить</w:delText>
        </w:r>
      </w:del>
      <w:ins w:id="2535" w:author="Савгильдина Алена Игоревна" w:date="2019-07-26T10:54:00Z">
        <w:r w:rsidR="00CB0BEF">
          <w:rPr>
            <w:sz w:val="28"/>
          </w:rPr>
          <w:t>направить</w:t>
        </w:r>
      </w:ins>
      <w:r w:rsidR="00CB0BEF" w:rsidRPr="00152B96">
        <w:rPr>
          <w:sz w:val="28"/>
        </w:rPr>
        <w:t xml:space="preserve"> </w:t>
      </w:r>
      <w:r w:rsidRPr="00152B96">
        <w:rPr>
          <w:sz w:val="28"/>
        </w:rPr>
        <w:t>замечания к материалам контрольно-надзорного дела</w:t>
      </w:r>
      <w:ins w:id="2536" w:author="Савгильдина Алена Игоревна" w:date="2019-07-26T10:54:00Z">
        <w:r w:rsidR="00111400">
          <w:rPr>
            <w:sz w:val="28"/>
          </w:rPr>
          <w:t xml:space="preserve"> в части исправления описок, ошибок, внесения уточнений</w:t>
        </w:r>
      </w:ins>
      <w:r w:rsidRPr="00152B96">
        <w:rPr>
          <w:sz w:val="28"/>
        </w:rPr>
        <w:t>.</w:t>
      </w:r>
    </w:p>
    <w:p w14:paraId="2D4CFD19" w14:textId="7C28285B" w:rsidR="004D2974" w:rsidRPr="00152B96" w:rsidRDefault="000C0833">
      <w:pPr>
        <w:tabs>
          <w:tab w:val="left" w:pos="673"/>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2.</w:t>
      </w:r>
      <w:r w:rsidRPr="00152B96">
        <w:rPr>
          <w:sz w:val="28"/>
        </w:rPr>
        <w:tab/>
        <w:t xml:space="preserve">Замечания </w:t>
      </w:r>
      <w:del w:id="2537" w:author="Савгильдина Алена Игоревна" w:date="2019-07-26T10:54:00Z">
        <w:r w:rsidR="001D08AF">
          <w:rPr>
            <w:sz w:val="28"/>
          </w:rPr>
          <w:delText>заявляются</w:delText>
        </w:r>
      </w:del>
      <w:ins w:id="2538" w:author="Савгильдина Алена Игоревна" w:date="2019-07-26T10:54:00Z">
        <w:r w:rsidR="00CB0BEF">
          <w:rPr>
            <w:sz w:val="28"/>
          </w:rPr>
          <w:t>направляются</w:t>
        </w:r>
      </w:ins>
      <w:r w:rsidR="00CB0BEF" w:rsidRPr="00152B96">
        <w:rPr>
          <w:sz w:val="28"/>
        </w:rPr>
        <w:t xml:space="preserve"> </w:t>
      </w:r>
      <w:r w:rsidRPr="00152B96">
        <w:rPr>
          <w:sz w:val="28"/>
        </w:rPr>
        <w:t xml:space="preserve">в контрольно-надзорный орган в течение десяти рабочих дней после завершения контрольно-надзорного мероприятия и (или) появления </w:t>
      </w:r>
      <w:del w:id="2539" w:author="Савгильдина Алена Игоревна" w:date="2019-07-26T10:54:00Z">
        <w:r w:rsidR="001D08AF">
          <w:rPr>
            <w:sz w:val="28"/>
          </w:rPr>
          <w:delText xml:space="preserve">соответствующих </w:delText>
        </w:r>
      </w:del>
      <w:r w:rsidRPr="00152B96">
        <w:rPr>
          <w:sz w:val="28"/>
        </w:rPr>
        <w:t>материалов контрольно-надзорного дела</w:t>
      </w:r>
      <w:ins w:id="2540" w:author="Савгильдина Алена Игоревна" w:date="2019-07-26T10:54:00Z">
        <w:r w:rsidR="00482D5B">
          <w:rPr>
            <w:sz w:val="28"/>
          </w:rPr>
          <w:t xml:space="preserve">, к которым имеются замечания, </w:t>
        </w:r>
      </w:ins>
      <w:r w:rsidRPr="00152B96">
        <w:rPr>
          <w:sz w:val="28"/>
        </w:rPr>
        <w:t xml:space="preserve"> в едином реестре контрольно-надзорных мероприятий.</w:t>
      </w:r>
    </w:p>
    <w:p w14:paraId="7D966A17" w14:textId="2BA11B14"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3.</w:t>
      </w:r>
      <w:r w:rsidRPr="00152B96">
        <w:rPr>
          <w:sz w:val="28"/>
        </w:rPr>
        <w:tab/>
        <w:t xml:space="preserve">Руководитель (заместитель руководителя) контрольно-надзорного органа рассматривает замечания контролируемого лица </w:t>
      </w:r>
      <w:del w:id="2541" w:author="Савгильдина Алена Игоревна" w:date="2019-07-26T10:54:00Z">
        <w:r w:rsidR="001D08AF">
          <w:rPr>
            <w:sz w:val="28"/>
          </w:rPr>
          <w:delText xml:space="preserve">или </w:delText>
        </w:r>
      </w:del>
      <w:ins w:id="2542" w:author="Савгильдина Алена Игоревна" w:date="2019-07-26T10:54:00Z">
        <w:r w:rsidR="00482D5B">
          <w:rPr>
            <w:sz w:val="28"/>
          </w:rPr>
          <w:t>(</w:t>
        </w:r>
      </w:ins>
      <w:r w:rsidRPr="00152B96">
        <w:rPr>
          <w:sz w:val="28"/>
        </w:rPr>
        <w:t>его представителя</w:t>
      </w:r>
      <w:ins w:id="2543" w:author="Савгильдина Алена Игоревна" w:date="2019-07-26T10:54:00Z">
        <w:r w:rsidR="00482D5B">
          <w:rPr>
            <w:sz w:val="28"/>
          </w:rPr>
          <w:t>)</w:t>
        </w:r>
      </w:ins>
      <w:r w:rsidRPr="00152B96">
        <w:rPr>
          <w:sz w:val="28"/>
        </w:rPr>
        <w:t xml:space="preserve"> в течение пяти рабочих дней со дня их получения</w:t>
      </w:r>
      <w:ins w:id="2544" w:author="Савгильдина Алена Игоревна" w:date="2019-07-26T10:54:00Z">
        <w:r w:rsidR="00856263">
          <w:rPr>
            <w:sz w:val="28"/>
          </w:rPr>
          <w:t xml:space="preserve"> и издает соответствующий приказ о внесении изменений и (или) </w:t>
        </w:r>
        <w:r w:rsidR="00482D5B">
          <w:rPr>
            <w:sz w:val="28"/>
          </w:rPr>
          <w:t xml:space="preserve">об </w:t>
        </w:r>
        <w:r w:rsidR="00856263">
          <w:rPr>
            <w:sz w:val="28"/>
          </w:rPr>
          <w:t>отказе внесения изменений</w:t>
        </w:r>
        <w:r w:rsidR="00482D5B" w:rsidRPr="00482D5B">
          <w:rPr>
            <w:sz w:val="28"/>
          </w:rPr>
          <w:t xml:space="preserve"> </w:t>
        </w:r>
        <w:r w:rsidR="00482D5B">
          <w:rPr>
            <w:sz w:val="28"/>
          </w:rPr>
          <w:t>в материалы контрольно-надзорного дела</w:t>
        </w:r>
      </w:ins>
      <w:r w:rsidRPr="00152B96">
        <w:rPr>
          <w:sz w:val="28"/>
        </w:rPr>
        <w:t>.</w:t>
      </w:r>
    </w:p>
    <w:p w14:paraId="0E70F589"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4.</w:t>
      </w:r>
      <w:r w:rsidRPr="00152B96">
        <w:rPr>
          <w:sz w:val="28"/>
        </w:rPr>
        <w:tab/>
        <w:t>Информация о результатах рассмотрения замечаний доводится до сведения контролируемого лица.</w:t>
      </w:r>
    </w:p>
    <w:p w14:paraId="1E8841F1" w14:textId="5E989705"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5.</w:t>
      </w:r>
      <w:r w:rsidRPr="00152B96">
        <w:rPr>
          <w:sz w:val="28"/>
          <w:shd w:val="clear" w:color="auto" w:fill="FFFFFF"/>
        </w:rPr>
        <w:tab/>
        <w:t xml:space="preserve">Решения контрольно-надзорного органа в отношении замечаний на материалы контрольно-надзорного дела могут быть обжалованы в </w:t>
      </w:r>
      <w:del w:id="2545" w:author="Савгильдина Алена Игоревна" w:date="2019-07-26T10:54:00Z">
        <w:r w:rsidR="001D08AF">
          <w:rPr>
            <w:sz w:val="28"/>
            <w:shd w:val="clear" w:color="auto" w:fill="FFFFFF"/>
          </w:rPr>
          <w:delText xml:space="preserve">порядке, установленном настоящим Федеральным законом, контролируемым лицом или его представителем, а также иными участниками контрольно-надзорного производства в той части, </w:delText>
        </w:r>
        <w:r w:rsidR="001D08AF">
          <w:rPr>
            <w:sz w:val="28"/>
            <w:shd w:val="clear" w:color="auto" w:fill="FFFFFF"/>
          </w:rPr>
          <w:delText>в которой эти действия (бездействие) и принимаемые решения затрагивают их интересы, в порядке досудебного (внесудебного) обжалования, предусмотренном настоящим Федеральным законом, или в суд</w:delText>
        </w:r>
      </w:del>
      <w:ins w:id="2546" w:author="Савгильдина Алена Игоревна" w:date="2019-07-26T10:54:00Z">
        <w:r w:rsidR="00CB0BEF">
          <w:rPr>
            <w:sz w:val="28"/>
            <w:shd w:val="clear" w:color="auto" w:fill="FFFFFF"/>
          </w:rPr>
          <w:t xml:space="preserve">установленном действующим законодательством </w:t>
        </w:r>
        <w:r>
          <w:rPr>
            <w:sz w:val="28"/>
            <w:shd w:val="clear" w:color="auto" w:fill="FFFFFF"/>
          </w:rPr>
          <w:t>порядке</w:t>
        </w:r>
      </w:ins>
      <w:r w:rsidR="00CB0BEF" w:rsidRPr="00152B96">
        <w:rPr>
          <w:sz w:val="28"/>
          <w:shd w:val="clear" w:color="auto" w:fill="FFFFFF"/>
        </w:rPr>
        <w:t>.</w:t>
      </w:r>
    </w:p>
    <w:p w14:paraId="6C5684BA" w14:textId="1EE682F8" w:rsidR="004D2974" w:rsidRPr="00E60F95" w:rsidRDefault="000C0833" w:rsidP="00E60F95">
      <w:pPr>
        <w:keepNext/>
        <w:keepLines/>
        <w:tabs>
          <w:tab w:val="left" w:pos="2130"/>
        </w:tabs>
        <w:spacing w:before="240" w:after="120"/>
        <w:ind w:left="2127" w:hanging="1418"/>
        <w:outlineLvl w:val="0"/>
        <w:rPr>
          <w:rFonts w:eastAsia="Cambria"/>
          <w:sz w:val="28"/>
          <w:rPrChange w:id="2547" w:author="Савгильдина Алена Игоревна" w:date="2019-07-26T10:54:00Z">
            <w:rPr>
              <w:rFonts w:ascii="Times New Roman" w:hAnsi="Times New Roman"/>
              <w:sz w:val="28"/>
            </w:rPr>
          </w:rPrChange>
        </w:rPr>
      </w:pPr>
      <w:bookmarkStart w:id="2548" w:name="_Toc8838854"/>
      <w:r w:rsidRPr="00E60F95">
        <w:rPr>
          <w:rFonts w:eastAsia="Cambria"/>
          <w:sz w:val="28"/>
          <w:rPrChange w:id="2549" w:author="Савгильдина Алена Игоревна" w:date="2019-07-26T10:54:00Z">
            <w:rPr>
              <w:rFonts w:ascii="Times New Roman" w:hAnsi="Times New Roman"/>
              <w:sz w:val="28"/>
            </w:rPr>
          </w:rPrChange>
        </w:rPr>
        <w:t xml:space="preserve">Глава </w:t>
      </w:r>
      <w:del w:id="2550" w:author="Савгильдина Алена Игоревна" w:date="2019-07-26T10:54:00Z">
        <w:r w:rsidR="001D08AF">
          <w:rPr>
            <w:rFonts w:eastAsia="Cambria"/>
            <w:sz w:val="28"/>
            <w:szCs w:val="28"/>
            <w:lang w:eastAsia="en-US"/>
          </w:rPr>
          <w:delText>21</w:delText>
        </w:r>
      </w:del>
      <w:ins w:id="2551" w:author="Савгильдина Алена Игоревна" w:date="2019-07-26T10:54:00Z">
        <w:r w:rsidRPr="00E60F95">
          <w:rPr>
            <w:rFonts w:eastAsia="Cambria"/>
            <w:sz w:val="28"/>
            <w:szCs w:val="28"/>
            <w:lang w:eastAsia="en-US"/>
          </w:rPr>
          <w:t>2</w:t>
        </w:r>
        <w:r w:rsidR="00F25DDA" w:rsidRPr="00061478">
          <w:rPr>
            <w:rFonts w:eastAsia="Cambria"/>
            <w:sz w:val="28"/>
            <w:szCs w:val="28"/>
            <w:lang w:eastAsia="en-US"/>
          </w:rPr>
          <w:t>0</w:t>
        </w:r>
      </w:ins>
      <w:r w:rsidRPr="00E60F95">
        <w:rPr>
          <w:rFonts w:eastAsia="Cambria"/>
          <w:sz w:val="28"/>
          <w:rPrChange w:id="2552" w:author="Савгильдина Алена Игоревна" w:date="2019-07-26T10:54:00Z">
            <w:rPr>
              <w:rFonts w:ascii="Times New Roman" w:hAnsi="Times New Roman"/>
              <w:sz w:val="28"/>
            </w:rPr>
          </w:rPrChange>
        </w:rPr>
        <w:t>.</w:t>
      </w:r>
      <w:r w:rsidRPr="00E60F95">
        <w:rPr>
          <w:rFonts w:eastAsia="Cambria"/>
          <w:sz w:val="28"/>
          <w:rPrChange w:id="2553" w:author="Савгильдина Алена Игоревна" w:date="2019-07-26T10:54:00Z">
            <w:rPr>
              <w:rFonts w:ascii="Times New Roman" w:hAnsi="Times New Roman"/>
              <w:sz w:val="28"/>
            </w:rPr>
          </w:rPrChange>
        </w:rPr>
        <w:tab/>
      </w:r>
      <w:r w:rsidRPr="00E60F95">
        <w:rPr>
          <w:rFonts w:eastAsia="Cambria"/>
          <w:b/>
          <w:sz w:val="28"/>
          <w:rPrChange w:id="2554" w:author="Савгильдина Алена Игоревна" w:date="2019-07-26T10:54:00Z">
            <w:rPr>
              <w:rFonts w:ascii="Times New Roman" w:hAnsi="Times New Roman"/>
              <w:b/>
              <w:sz w:val="28"/>
            </w:rPr>
          </w:rPrChange>
        </w:rPr>
        <w:t>Сроки. Издержки контрольно-надзорного производства</w:t>
      </w:r>
      <w:bookmarkEnd w:id="2548"/>
    </w:p>
    <w:p w14:paraId="4E2ECD07" w14:textId="0C3B2A01" w:rsidR="004D2974" w:rsidRPr="007E377A" w:rsidRDefault="000C0833" w:rsidP="007E377A">
      <w:pPr>
        <w:keepNext/>
        <w:keepLines/>
        <w:tabs>
          <w:tab w:val="left" w:pos="2127"/>
        </w:tabs>
        <w:spacing w:before="120" w:after="120"/>
        <w:ind w:left="2127" w:hanging="1418"/>
        <w:outlineLvl w:val="1"/>
        <w:rPr>
          <w:rFonts w:eastAsia="Arial Unicode MS"/>
          <w:sz w:val="28"/>
          <w:rPrChange w:id="2555" w:author="Савгильдина Алена Игоревна" w:date="2019-07-26T10:54:00Z">
            <w:rPr>
              <w:rFonts w:ascii="Times New Roman" w:hAnsi="Times New Roman"/>
              <w:sz w:val="28"/>
            </w:rPr>
          </w:rPrChange>
        </w:rPr>
      </w:pPr>
      <w:bookmarkStart w:id="2556" w:name="_Toc8838855"/>
      <w:r w:rsidRPr="007E377A">
        <w:rPr>
          <w:rFonts w:eastAsia="Arial Unicode MS"/>
          <w:sz w:val="28"/>
          <w:rPrChange w:id="2557" w:author="Савгильдина Алена Игоревна" w:date="2019-07-26T10:54:00Z">
            <w:rPr>
              <w:rFonts w:ascii="Times New Roman" w:hAnsi="Times New Roman"/>
              <w:sz w:val="28"/>
            </w:rPr>
          </w:rPrChange>
        </w:rPr>
        <w:t xml:space="preserve">Статья </w:t>
      </w:r>
      <w:del w:id="2558" w:author="Савгильдина Алена Игоревна" w:date="2019-07-26T10:54:00Z">
        <w:r w:rsidR="001D08AF">
          <w:rPr>
            <w:rFonts w:eastAsia="Arial Unicode MS"/>
            <w:iCs/>
            <w:sz w:val="28"/>
            <w:szCs w:val="28"/>
            <w:lang w:eastAsia="en-US"/>
          </w:rPr>
          <w:delText>121.</w:delText>
        </w:r>
      </w:del>
      <w:ins w:id="2559"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1</w:t>
        </w:r>
        <w:r w:rsidR="00FA5EA9">
          <w:rPr>
            <w:rFonts w:eastAsia="Arial Unicode MS"/>
            <w:iCs/>
            <w:sz w:val="28"/>
            <w:szCs w:val="28"/>
            <w:lang w:eastAsia="en-US"/>
          </w:rPr>
          <w:t>9</w:t>
        </w:r>
        <w:r w:rsidRPr="007E377A">
          <w:rPr>
            <w:rFonts w:eastAsia="Arial Unicode MS"/>
            <w:iCs/>
            <w:sz w:val="28"/>
            <w:szCs w:val="28"/>
            <w:lang w:eastAsia="en-US"/>
          </w:rPr>
          <w:t>.</w:t>
        </w:r>
      </w:ins>
      <w:r w:rsidRPr="007E377A">
        <w:rPr>
          <w:rFonts w:eastAsia="Arial Unicode MS"/>
          <w:sz w:val="28"/>
          <w:rPrChange w:id="2560" w:author="Савгильдина Алена Игоревна" w:date="2019-07-26T10:54:00Z">
            <w:rPr>
              <w:rFonts w:ascii="Times New Roman" w:hAnsi="Times New Roman"/>
              <w:sz w:val="28"/>
            </w:rPr>
          </w:rPrChange>
        </w:rPr>
        <w:tab/>
      </w:r>
      <w:r w:rsidRPr="007E377A">
        <w:rPr>
          <w:rFonts w:eastAsia="Arial Unicode MS"/>
          <w:b/>
          <w:sz w:val="28"/>
          <w:rPrChange w:id="2561" w:author="Савгильдина Алена Игоревна" w:date="2019-07-26T10:54:00Z">
            <w:rPr>
              <w:rFonts w:ascii="Times New Roman" w:hAnsi="Times New Roman"/>
              <w:b/>
              <w:sz w:val="28"/>
            </w:rPr>
          </w:rPrChange>
        </w:rPr>
        <w:t>Исчисление срока</w:t>
      </w:r>
      <w:bookmarkEnd w:id="2556"/>
    </w:p>
    <w:p w14:paraId="747C7050" w14:textId="77777777" w:rsidR="004D2974" w:rsidRPr="00152B96" w:rsidRDefault="000C0833">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b/>
          <w:sz w:val="28"/>
        </w:rPr>
      </w:pPr>
      <w:r w:rsidRPr="00152B96">
        <w:rPr>
          <w:sz w:val="28"/>
          <w:shd w:val="clear" w:color="auto" w:fill="FFFFFF"/>
        </w:rPr>
        <w:t>1.</w:t>
      </w:r>
      <w:r w:rsidRPr="00152B96">
        <w:rPr>
          <w:sz w:val="28"/>
          <w:shd w:val="clear" w:color="auto" w:fill="FFFFFF"/>
        </w:rPr>
        <w:tab/>
        <w:t>Действия в рамках контрольно-надзорного производства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контрольно-надзорным органом. Контрольно-надзорный орган должен устанавливать сроки исходя из принципа разумности.</w:t>
      </w:r>
    </w:p>
    <w:p w14:paraId="64EDA70B"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2.</w:t>
      </w:r>
      <w:r w:rsidRPr="00152B96">
        <w:rPr>
          <w:sz w:val="28"/>
          <w:shd w:val="clear" w:color="auto" w:fill="FFFFFF"/>
        </w:rPr>
        <w:tab/>
        <w:t>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14:paraId="0C2E461D"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3.</w:t>
      </w:r>
      <w:r w:rsidRPr="00152B96">
        <w:rPr>
          <w:sz w:val="28"/>
          <w:shd w:val="clear" w:color="auto" w:fill="FFFFFF"/>
        </w:rPr>
        <w:tab/>
        <w:t>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14:paraId="66447656"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4.</w:t>
      </w:r>
      <w:r w:rsidRPr="00152B96">
        <w:rPr>
          <w:sz w:val="28"/>
        </w:rPr>
        <w:tab/>
        <w:t>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14:paraId="6B7CBD19"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5.</w:t>
      </w:r>
      <w:r w:rsidRPr="00152B96">
        <w:rPr>
          <w:sz w:val="28"/>
          <w:shd w:val="clear" w:color="auto" w:fill="FFFFFF"/>
        </w:rPr>
        <w:tab/>
        <w:t>Срок, исчисляемый днями, исчисляется календарными днями, если иное не установлено настоящим Федеральным законом.</w:t>
      </w:r>
    </w:p>
    <w:p w14:paraId="2B6F4B97"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6.</w:t>
      </w:r>
      <w:r w:rsidRPr="00152B96">
        <w:rPr>
          <w:sz w:val="28"/>
        </w:rPr>
        <w:tab/>
        <w:t>В случае если последний день срока приходится на нерабочий день, днем окончания срока считается следующий за ним рабочий день.</w:t>
      </w:r>
    </w:p>
    <w:p w14:paraId="67B39BB9"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7.</w:t>
      </w:r>
      <w:r w:rsidRPr="00152B96">
        <w:rPr>
          <w:sz w:val="28"/>
          <w:shd w:val="clear" w:color="auto" w:fill="FFFFFF"/>
        </w:rPr>
        <w:tab/>
        <w:t>Течение срока, исчисляемого часами, начинается с наступления даты или события, которыми определено его начало.</w:t>
      </w:r>
    </w:p>
    <w:p w14:paraId="7069E710"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8.</w:t>
      </w:r>
      <w:r w:rsidRPr="00152B96">
        <w:rPr>
          <w:sz w:val="28"/>
        </w:rPr>
        <w:tab/>
        <w:t>Срок, определяемый часами, оканчивается по истечении последнего часа установленного срока.</w:t>
      </w:r>
    </w:p>
    <w:p w14:paraId="29D24F5E"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9.</w:t>
      </w:r>
      <w:r w:rsidRPr="00152B96">
        <w:rPr>
          <w:sz w:val="28"/>
          <w:shd w:val="clear" w:color="auto" w:fill="FFFFFF"/>
        </w:rPr>
        <w:tab/>
        <w:t>Если действие должно совершиться немедленно, то течение срока начинается немедленно с наступления даты или события, которыми определено его начало.</w:t>
      </w:r>
    </w:p>
    <w:p w14:paraId="043B9B0D"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rPr>
        <w:t>10.</w:t>
      </w:r>
      <w:r w:rsidRPr="00152B96">
        <w:rPr>
          <w:sz w:val="28"/>
        </w:rPr>
        <w:tab/>
        <w:t>В случае если действие должно быть совершено непосредственн</w:t>
      </w:r>
      <w:r w:rsidR="00B37C6B" w:rsidRPr="00152B96">
        <w:rPr>
          <w:sz w:val="28"/>
        </w:rPr>
        <w:t>о в контрольно-надзорном органе</w:t>
      </w:r>
      <w:r w:rsidRPr="00152B96">
        <w:rPr>
          <w:sz w:val="28"/>
        </w:rPr>
        <w:t xml:space="preserve"> срок истекает в тот час, когда в этом органе по установленным правилам заканчивается рабочий день или прекращаются соответствующие операции.</w:t>
      </w:r>
    </w:p>
    <w:p w14:paraId="7DB7E349" w14:textId="54C72DE5" w:rsidR="004D2974" w:rsidRPr="007E377A" w:rsidRDefault="000C0833" w:rsidP="007E377A">
      <w:pPr>
        <w:keepNext/>
        <w:keepLines/>
        <w:tabs>
          <w:tab w:val="left" w:pos="2127"/>
        </w:tabs>
        <w:spacing w:before="120" w:after="120"/>
        <w:ind w:left="2127" w:hanging="1418"/>
        <w:outlineLvl w:val="1"/>
        <w:rPr>
          <w:rFonts w:eastAsia="Arial Unicode MS"/>
          <w:sz w:val="28"/>
          <w:rPrChange w:id="2562" w:author="Савгильдина Алена Игоревна" w:date="2019-07-26T10:54:00Z">
            <w:rPr>
              <w:rFonts w:ascii="Times New Roman" w:hAnsi="Times New Roman"/>
              <w:sz w:val="28"/>
            </w:rPr>
          </w:rPrChange>
        </w:rPr>
      </w:pPr>
      <w:bookmarkStart w:id="2563" w:name="_Toc8838856"/>
      <w:r w:rsidRPr="007E377A">
        <w:rPr>
          <w:rFonts w:eastAsia="Arial Unicode MS"/>
          <w:sz w:val="28"/>
          <w:rPrChange w:id="2564" w:author="Савгильдина Алена Игоревна" w:date="2019-07-26T10:54:00Z">
            <w:rPr>
              <w:rFonts w:ascii="Times New Roman" w:hAnsi="Times New Roman"/>
              <w:sz w:val="28"/>
            </w:rPr>
          </w:rPrChange>
        </w:rPr>
        <w:t xml:space="preserve">Статья </w:t>
      </w:r>
      <w:del w:id="2565" w:author="Савгильдина Алена Игоревна" w:date="2019-07-26T10:54:00Z">
        <w:r w:rsidR="001D08AF">
          <w:rPr>
            <w:rFonts w:eastAsia="Arial Unicode MS"/>
            <w:iCs/>
            <w:sz w:val="28"/>
            <w:szCs w:val="28"/>
            <w:lang w:eastAsia="en-US"/>
          </w:rPr>
          <w:delText>122</w:delText>
        </w:r>
      </w:del>
      <w:ins w:id="2566" w:author="Савгильдина Алена Игоревна" w:date="2019-07-26T10:54:00Z">
        <w:r w:rsidRPr="007E377A">
          <w:rPr>
            <w:rFonts w:eastAsia="Arial Unicode MS"/>
            <w:iCs/>
            <w:sz w:val="28"/>
            <w:szCs w:val="28"/>
            <w:lang w:eastAsia="en-US"/>
          </w:rPr>
          <w:t>1</w:t>
        </w:r>
        <w:r w:rsidR="00FA5EA9">
          <w:rPr>
            <w:rFonts w:eastAsia="Arial Unicode MS"/>
            <w:iCs/>
            <w:sz w:val="28"/>
            <w:szCs w:val="28"/>
            <w:lang w:eastAsia="en-US"/>
          </w:rPr>
          <w:t>20</w:t>
        </w:r>
      </w:ins>
      <w:r w:rsidRPr="007E377A">
        <w:rPr>
          <w:rFonts w:eastAsia="Arial Unicode MS"/>
          <w:sz w:val="28"/>
          <w:rPrChange w:id="2567" w:author="Савгильдина Алена Игоревна" w:date="2019-07-26T10:54:00Z">
            <w:rPr>
              <w:rFonts w:ascii="Times New Roman" w:hAnsi="Times New Roman"/>
              <w:sz w:val="28"/>
            </w:rPr>
          </w:rPrChange>
        </w:rPr>
        <w:t>.</w:t>
      </w:r>
      <w:r w:rsidRPr="007E377A">
        <w:rPr>
          <w:rFonts w:eastAsia="Arial Unicode MS"/>
          <w:sz w:val="28"/>
          <w:rPrChange w:id="2568" w:author="Савгильдина Алена Игоревна" w:date="2019-07-26T10:54:00Z">
            <w:rPr>
              <w:rFonts w:ascii="Times New Roman" w:hAnsi="Times New Roman"/>
              <w:sz w:val="28"/>
            </w:rPr>
          </w:rPrChange>
        </w:rPr>
        <w:tab/>
      </w:r>
      <w:r w:rsidRPr="007E377A">
        <w:rPr>
          <w:rFonts w:eastAsia="Arial Unicode MS"/>
          <w:b/>
          <w:sz w:val="28"/>
          <w:rPrChange w:id="2569" w:author="Савгильдина Алена Игоревна" w:date="2019-07-26T10:54:00Z">
            <w:rPr>
              <w:rFonts w:ascii="Times New Roman" w:hAnsi="Times New Roman"/>
              <w:b/>
              <w:sz w:val="28"/>
            </w:rPr>
          </w:rPrChange>
        </w:rPr>
        <w:t>Соблюдение и продление срока</w:t>
      </w:r>
      <w:bookmarkEnd w:id="2563"/>
    </w:p>
    <w:p w14:paraId="1297761C"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b/>
          <w:sz w:val="28"/>
        </w:rPr>
      </w:pPr>
      <w:r w:rsidRPr="00152B96">
        <w:rPr>
          <w:sz w:val="28"/>
          <w:shd w:val="clear" w:color="auto" w:fill="FFFFFF"/>
        </w:rPr>
        <w:t>1.</w:t>
      </w:r>
      <w:r w:rsidRPr="00152B96">
        <w:rPr>
          <w:sz w:val="28"/>
          <w:shd w:val="clear" w:color="auto" w:fill="FFFFFF"/>
        </w:rPr>
        <w:tab/>
        <w:t>Срок не считается пропущенным, если жалоба или иной документ до истечения срока сданы на почту, переданы лицу, уполномоченному их принять.</w:t>
      </w:r>
    </w:p>
    <w:p w14:paraId="579ADD1F" w14:textId="7838999B"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2.</w:t>
      </w:r>
      <w:r w:rsidRPr="00152B96">
        <w:rPr>
          <w:sz w:val="28"/>
          <w:shd w:val="clear" w:color="auto" w:fill="FFFFFF"/>
        </w:rPr>
        <w:tab/>
      </w:r>
      <w:del w:id="2570" w:author="Савгильдина Алена Игоревна" w:date="2019-07-26T10:54:00Z">
        <w:r w:rsidR="001D08AF">
          <w:rPr>
            <w:sz w:val="28"/>
            <w:shd w:val="clear" w:color="auto" w:fill="FFFFFF"/>
          </w:rPr>
          <w:delText>Срок может быть продлен лишь</w:delText>
        </w:r>
      </w:del>
      <w:ins w:id="2571" w:author="Савгильдина Алена Игоревна" w:date="2019-07-26T10:54:00Z">
        <w:r w:rsidR="00071293">
          <w:rPr>
            <w:sz w:val="28"/>
            <w:shd w:val="clear" w:color="auto" w:fill="FFFFFF"/>
          </w:rPr>
          <w:t>Продление с</w:t>
        </w:r>
        <w:r>
          <w:rPr>
            <w:sz w:val="28"/>
            <w:shd w:val="clear" w:color="auto" w:fill="FFFFFF"/>
          </w:rPr>
          <w:t>рок</w:t>
        </w:r>
        <w:r w:rsidR="00071293">
          <w:rPr>
            <w:sz w:val="28"/>
            <w:shd w:val="clear" w:color="auto" w:fill="FFFFFF"/>
          </w:rPr>
          <w:t>а</w:t>
        </w:r>
        <w:r>
          <w:rPr>
            <w:sz w:val="28"/>
            <w:shd w:val="clear" w:color="auto" w:fill="FFFFFF"/>
          </w:rPr>
          <w:t xml:space="preserve"> </w:t>
        </w:r>
        <w:r w:rsidR="00071293">
          <w:rPr>
            <w:sz w:val="28"/>
            <w:shd w:val="clear" w:color="auto" w:fill="FFFFFF"/>
          </w:rPr>
          <w:t>допускается</w:t>
        </w:r>
        <w:r>
          <w:rPr>
            <w:sz w:val="28"/>
            <w:shd w:val="clear" w:color="auto" w:fill="FFFFFF"/>
          </w:rPr>
          <w:t xml:space="preserve"> </w:t>
        </w:r>
        <w:r w:rsidR="00714B55">
          <w:rPr>
            <w:sz w:val="28"/>
            <w:shd w:val="clear" w:color="auto" w:fill="FFFFFF"/>
          </w:rPr>
          <w:t>только</w:t>
        </w:r>
      </w:ins>
      <w:r w:rsidR="00714B55" w:rsidRPr="00152B96">
        <w:rPr>
          <w:sz w:val="28"/>
          <w:shd w:val="clear" w:color="auto" w:fill="FFFFFF"/>
        </w:rPr>
        <w:t xml:space="preserve"> </w:t>
      </w:r>
      <w:r w:rsidRPr="00152B96">
        <w:rPr>
          <w:sz w:val="28"/>
          <w:shd w:val="clear" w:color="auto" w:fill="FFFFFF"/>
        </w:rPr>
        <w:t>в случаях и порядке, которые установлены настоящим Федеральным законом.</w:t>
      </w:r>
    </w:p>
    <w:p w14:paraId="6B21DD01" w14:textId="2E69D355" w:rsidR="004D2974" w:rsidRPr="007E377A" w:rsidRDefault="000C0833" w:rsidP="007E377A">
      <w:pPr>
        <w:keepNext/>
        <w:keepLines/>
        <w:tabs>
          <w:tab w:val="left" w:pos="2127"/>
        </w:tabs>
        <w:spacing w:before="120" w:after="120"/>
        <w:ind w:left="2127" w:hanging="1418"/>
        <w:outlineLvl w:val="1"/>
        <w:rPr>
          <w:rFonts w:eastAsia="Arial Unicode MS"/>
          <w:sz w:val="28"/>
          <w:rPrChange w:id="2572" w:author="Савгильдина Алена Игоревна" w:date="2019-07-26T10:54:00Z">
            <w:rPr>
              <w:rFonts w:ascii="Times New Roman" w:hAnsi="Times New Roman"/>
              <w:sz w:val="28"/>
            </w:rPr>
          </w:rPrChange>
        </w:rPr>
      </w:pPr>
      <w:bookmarkStart w:id="2573" w:name="_Toc8838857"/>
      <w:r w:rsidRPr="007E377A">
        <w:rPr>
          <w:rFonts w:eastAsia="Arial Unicode MS"/>
          <w:sz w:val="28"/>
          <w:rPrChange w:id="2574" w:author="Савгильдина Алена Игоревна" w:date="2019-07-26T10:54:00Z">
            <w:rPr>
              <w:rFonts w:ascii="Times New Roman" w:hAnsi="Times New Roman"/>
              <w:sz w:val="28"/>
            </w:rPr>
          </w:rPrChange>
        </w:rPr>
        <w:t xml:space="preserve">Статья </w:t>
      </w:r>
      <w:del w:id="2575" w:author="Савгильдина Алена Игоревна" w:date="2019-07-26T10:54:00Z">
        <w:r w:rsidR="001D08AF">
          <w:rPr>
            <w:rFonts w:eastAsia="Arial Unicode MS"/>
            <w:iCs/>
            <w:sz w:val="28"/>
            <w:szCs w:val="28"/>
            <w:lang w:eastAsia="en-US"/>
          </w:rPr>
          <w:delText>123.</w:delText>
        </w:r>
      </w:del>
      <w:ins w:id="2576"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1</w:t>
        </w:r>
        <w:r w:rsidRPr="007E377A">
          <w:rPr>
            <w:rFonts w:eastAsia="Arial Unicode MS"/>
            <w:iCs/>
            <w:sz w:val="28"/>
            <w:szCs w:val="28"/>
            <w:lang w:eastAsia="en-US"/>
          </w:rPr>
          <w:t>.</w:t>
        </w:r>
      </w:ins>
      <w:r w:rsidRPr="007E377A">
        <w:rPr>
          <w:rFonts w:eastAsia="Arial Unicode MS"/>
          <w:sz w:val="28"/>
          <w:rPrChange w:id="2577" w:author="Савгильдина Алена Игоревна" w:date="2019-07-26T10:54:00Z">
            <w:rPr>
              <w:rFonts w:ascii="Times New Roman" w:hAnsi="Times New Roman"/>
              <w:sz w:val="28"/>
            </w:rPr>
          </w:rPrChange>
        </w:rPr>
        <w:tab/>
      </w:r>
      <w:r w:rsidRPr="007E377A">
        <w:rPr>
          <w:rFonts w:eastAsia="Arial Unicode MS"/>
          <w:b/>
          <w:sz w:val="28"/>
          <w:rPrChange w:id="2578" w:author="Савгильдина Алена Игоревна" w:date="2019-07-26T10:54:00Z">
            <w:rPr>
              <w:rFonts w:ascii="Times New Roman" w:hAnsi="Times New Roman"/>
              <w:b/>
              <w:sz w:val="28"/>
            </w:rPr>
          </w:rPrChange>
        </w:rPr>
        <w:t>Восстановление пропущенного срока</w:t>
      </w:r>
      <w:bookmarkEnd w:id="2573"/>
    </w:p>
    <w:p w14:paraId="0D285B0A"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1.</w:t>
      </w:r>
      <w:r w:rsidRPr="00152B96">
        <w:rPr>
          <w:sz w:val="28"/>
          <w:shd w:val="clear" w:color="auto" w:fill="FFFFFF"/>
        </w:rPr>
        <w:tab/>
        <w:t>Пропущенный по уважительной причине срок должен быть восстановлен на основании приказа (распоряжения) контрольно-надзорного органа. Отказ в восстановлении срока может быть обжалован в судебном порядке.</w:t>
      </w:r>
    </w:p>
    <w:p w14:paraId="603942DB"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2.</w:t>
      </w:r>
      <w:r w:rsidRPr="00152B96">
        <w:rPr>
          <w:sz w:val="28"/>
          <w:shd w:val="clear" w:color="auto" w:fill="FFFFFF"/>
        </w:rPr>
        <w:tab/>
        <w:t>По ходатайству заинтересованного лица исполнение решения, обжалованного с пропуском установленного срока, может быть приостановлено до разрешения вопроса о восстановлении пропущенного срока.</w:t>
      </w:r>
    </w:p>
    <w:p w14:paraId="0FC6BC8E" w14:textId="2CDD3FAB" w:rsidR="004D2974" w:rsidRPr="007E377A" w:rsidRDefault="000C0833" w:rsidP="007E377A">
      <w:pPr>
        <w:keepNext/>
        <w:keepLines/>
        <w:tabs>
          <w:tab w:val="left" w:pos="2127"/>
        </w:tabs>
        <w:spacing w:before="120" w:after="120"/>
        <w:ind w:left="2127" w:hanging="1418"/>
        <w:outlineLvl w:val="1"/>
        <w:rPr>
          <w:rFonts w:eastAsia="Arial Unicode MS"/>
          <w:sz w:val="28"/>
          <w:rPrChange w:id="2579" w:author="Савгильдина Алена Игоревна" w:date="2019-07-26T10:54:00Z">
            <w:rPr>
              <w:rFonts w:ascii="Times New Roman" w:hAnsi="Times New Roman"/>
              <w:sz w:val="28"/>
            </w:rPr>
          </w:rPrChange>
        </w:rPr>
      </w:pPr>
      <w:bookmarkStart w:id="2580" w:name="_Toc8838858"/>
      <w:r w:rsidRPr="007E377A">
        <w:rPr>
          <w:rFonts w:eastAsia="Arial Unicode MS"/>
          <w:sz w:val="28"/>
          <w:rPrChange w:id="2581" w:author="Савгильдина Алена Игоревна" w:date="2019-07-26T10:54:00Z">
            <w:rPr>
              <w:rFonts w:ascii="Times New Roman" w:hAnsi="Times New Roman"/>
              <w:sz w:val="28"/>
            </w:rPr>
          </w:rPrChange>
        </w:rPr>
        <w:t xml:space="preserve">Статья </w:t>
      </w:r>
      <w:del w:id="2582" w:author="Савгильдина Алена Игоревна" w:date="2019-07-26T10:54:00Z">
        <w:r w:rsidR="001D08AF">
          <w:rPr>
            <w:rFonts w:eastAsia="Arial Unicode MS"/>
            <w:iCs/>
            <w:sz w:val="28"/>
            <w:szCs w:val="28"/>
            <w:lang w:eastAsia="en-US"/>
          </w:rPr>
          <w:delText>124</w:delText>
        </w:r>
      </w:del>
      <w:ins w:id="2583"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2</w:t>
        </w:r>
      </w:ins>
      <w:r w:rsidRPr="007E377A">
        <w:rPr>
          <w:rFonts w:eastAsia="Arial Unicode MS"/>
          <w:sz w:val="28"/>
          <w:rPrChange w:id="2584" w:author="Савгильдина Алена Игоревна" w:date="2019-07-26T10:54:00Z">
            <w:rPr>
              <w:rFonts w:ascii="Times New Roman" w:hAnsi="Times New Roman"/>
              <w:sz w:val="28"/>
            </w:rPr>
          </w:rPrChange>
        </w:rPr>
        <w:t>.</w:t>
      </w:r>
      <w:r w:rsidRPr="007E377A">
        <w:rPr>
          <w:rFonts w:eastAsia="Arial Unicode MS"/>
          <w:b/>
          <w:sz w:val="28"/>
          <w:rPrChange w:id="2585" w:author="Савгильдина Алена Игоревна" w:date="2019-07-26T10:54:00Z">
            <w:rPr>
              <w:rFonts w:ascii="Times New Roman" w:hAnsi="Times New Roman"/>
              <w:b/>
              <w:sz w:val="28"/>
            </w:rPr>
          </w:rPrChange>
        </w:rPr>
        <w:tab/>
        <w:t>Издержки контрольно-надзорного производства</w:t>
      </w:r>
      <w:bookmarkEnd w:id="2580"/>
    </w:p>
    <w:p w14:paraId="563C43C4"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1.</w:t>
      </w:r>
      <w:r w:rsidRPr="00152B96">
        <w:rPr>
          <w:sz w:val="28"/>
          <w:shd w:val="clear" w:color="auto" w:fill="FFFFFF"/>
        </w:rPr>
        <w:tab/>
        <w:t xml:space="preserve">Издержками контрольно-надзорного производства являются связанные с производством по контрольно-надзорному делу расходы, которые возмещаются за счет средств соответствующего бюджета. </w:t>
      </w:r>
    </w:p>
    <w:p w14:paraId="6100882C"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2.</w:t>
      </w:r>
      <w:r w:rsidRPr="00152B96">
        <w:rPr>
          <w:sz w:val="28"/>
          <w:shd w:val="clear" w:color="auto" w:fill="FFFFFF"/>
        </w:rPr>
        <w:tab/>
        <w:t>К издержкам контрольно-надзорного производства относятся:</w:t>
      </w:r>
    </w:p>
    <w:p w14:paraId="6C74F53F"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1)</w:t>
      </w:r>
      <w:r w:rsidRPr="00152B96">
        <w:rPr>
          <w:sz w:val="28"/>
          <w:shd w:val="clear" w:color="auto" w:fill="FFFFFF"/>
        </w:rPr>
        <w:tab/>
        <w:t>суммы, израсходованные на производство экспертизы экспертом и (или) экспертной организацией;</w:t>
      </w:r>
    </w:p>
    <w:p w14:paraId="5DF155FD" w14:textId="0A1EF2FB" w:rsidR="004D2974" w:rsidRPr="00152B96" w:rsidRDefault="000C0833" w:rsidP="00061478">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09"/>
        <w:jc w:val="both"/>
        <w:rPr>
          <w:sz w:val="28"/>
        </w:rPr>
        <w:pPrChange w:id="2586" w:author="Савгильдина Алена Игоревна" w:date="2019-07-26T10:54:00Z">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pPr>
        </w:pPrChange>
      </w:pPr>
      <w:r w:rsidRPr="00152B96">
        <w:rPr>
          <w:sz w:val="28"/>
          <w:shd w:val="clear" w:color="auto" w:fill="FFFFFF"/>
        </w:rPr>
        <w:t>2)</w:t>
      </w:r>
      <w:r w:rsidRPr="00152B96">
        <w:rPr>
          <w:sz w:val="28"/>
          <w:shd w:val="clear" w:color="auto" w:fill="FFFFFF"/>
        </w:rPr>
        <w:tab/>
        <w:t xml:space="preserve">вознаграждение, выплачиваемое эксперту, специалисту за исполнение ими своих обязанностей в ходе контрольно-надзорного производства, </w:t>
      </w:r>
      <w:ins w:id="2587" w:author="Савгильдина Алена Игоревна" w:date="2019-07-26T10:54:00Z">
        <w:r w:rsidR="00C972F7">
          <w:rPr>
            <w:sz w:val="28"/>
            <w:shd w:val="clear" w:color="auto" w:fill="FFFFFF"/>
          </w:rPr>
          <w:t xml:space="preserve">а также </w:t>
        </w:r>
        <w:r w:rsidR="00C972F7" w:rsidRPr="00C972F7">
          <w:rPr>
            <w:sz w:val="28"/>
            <w:shd w:val="clear" w:color="auto" w:fill="FFFFFF"/>
          </w:rPr>
          <w:t>на покрытие расходов на проезд, наем жилого помещения и проживание вне места постоянного жительства (суточных</w:t>
        </w:r>
        <w:r w:rsidR="00C972F7">
          <w:rPr>
            <w:sz w:val="28"/>
            <w:shd w:val="clear" w:color="auto" w:fill="FFFFFF"/>
          </w:rPr>
          <w:t xml:space="preserve">), </w:t>
        </w:r>
      </w:ins>
      <w:r w:rsidRPr="00152B96">
        <w:rPr>
          <w:sz w:val="28"/>
          <w:shd w:val="clear" w:color="auto" w:fill="FFFFFF"/>
        </w:rPr>
        <w:t>за исключением случаев, когда эти обязанности исполнялись ими в порядке служебного задания;</w:t>
      </w:r>
    </w:p>
    <w:p w14:paraId="0E7CBE87"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r w:rsidRPr="00152B96">
        <w:rPr>
          <w:sz w:val="28"/>
          <w:shd w:val="clear" w:color="auto" w:fill="FFFFFF"/>
        </w:rPr>
        <w:t>3)</w:t>
      </w:r>
      <w:r w:rsidRPr="00152B96">
        <w:rPr>
          <w:sz w:val="28"/>
          <w:shd w:val="clear" w:color="auto" w:fill="FFFFFF"/>
        </w:rPr>
        <w:tab/>
        <w:t>суммы, израсходованные на демонтаж, хранение, пересылку и перевозку (транспортировку) вещественных доказательств, а также на перевозку (транспортировку) отобранных проб (образцов);</w:t>
      </w:r>
    </w:p>
    <w:p w14:paraId="62A5FEEF" w14:textId="3D9026D7" w:rsidR="004D2974"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shd w:val="clear" w:color="auto" w:fill="FFFFFF"/>
          <w:rPrChange w:id="2588" w:author="Савгильдина Алена Игоревна" w:date="2019-07-26T10:54:00Z">
            <w:rPr>
              <w:rFonts w:ascii="Times New Roman" w:hAnsi="Times New Roman"/>
              <w:sz w:val="28"/>
            </w:rPr>
          </w:rPrChange>
        </w:rPr>
      </w:pPr>
      <w:r w:rsidRPr="00152B96">
        <w:rPr>
          <w:sz w:val="28"/>
          <w:shd w:val="clear" w:color="auto" w:fill="FFFFFF"/>
        </w:rPr>
        <w:t>4)</w:t>
      </w:r>
      <w:r w:rsidRPr="00152B96">
        <w:rPr>
          <w:sz w:val="28"/>
          <w:shd w:val="clear" w:color="auto" w:fill="FFFFFF"/>
        </w:rPr>
        <w:tab/>
        <w:t>суммы, израсходованные на совершение сделок (закупок) для проведения контрольной закупки, мониторинговой закупки, выборочного контроля;</w:t>
      </w:r>
    </w:p>
    <w:p w14:paraId="5E2EE530" w14:textId="3EE04A27" w:rsidR="00E073A0" w:rsidRDefault="001D08AF">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ins w:id="2589" w:author="Савгильдина Алена Игоревна" w:date="2019-07-26T10:54:00Z"/>
          <w:sz w:val="28"/>
        </w:rPr>
      </w:pPr>
      <w:del w:id="2590" w:author="Савгильдина Алена Игоревна" w:date="2019-07-26T10:54:00Z">
        <w:r>
          <w:rPr>
            <w:sz w:val="28"/>
            <w:shd w:val="clear" w:color="auto" w:fill="FFFFFF"/>
          </w:rPr>
          <w:delText>5</w:delText>
        </w:r>
      </w:del>
      <w:ins w:id="2591" w:author="Савгильдина Алена Игоревна" w:date="2019-07-26T10:54:00Z">
        <w:r w:rsidR="00E073A0" w:rsidRPr="00C972F7">
          <w:rPr>
            <w:sz w:val="28"/>
            <w:shd w:val="clear" w:color="auto" w:fill="FFFFFF"/>
          </w:rPr>
          <w:t>5)</w:t>
        </w:r>
        <w:r w:rsidR="00E073A0" w:rsidRPr="00C972F7">
          <w:rPr>
            <w:sz w:val="28"/>
            <w:shd w:val="clear" w:color="auto" w:fill="FFFFFF"/>
          </w:rPr>
          <w:tab/>
        </w:r>
        <w:r w:rsidR="00C972F7">
          <w:rPr>
            <w:sz w:val="28"/>
            <w:shd w:val="clear" w:color="auto" w:fill="FFFFFF"/>
          </w:rPr>
          <w:t>суммы, выплачив</w:t>
        </w:r>
        <w:r w:rsidR="003023AB">
          <w:rPr>
            <w:sz w:val="28"/>
            <w:shd w:val="clear" w:color="auto" w:fill="FFFFFF"/>
          </w:rPr>
          <w:t>а</w:t>
        </w:r>
        <w:r w:rsidR="00C972F7">
          <w:rPr>
            <w:sz w:val="28"/>
            <w:shd w:val="clear" w:color="auto" w:fill="FFFFFF"/>
          </w:rPr>
          <w:t xml:space="preserve">емые </w:t>
        </w:r>
        <w:r w:rsidR="00E073A0" w:rsidRPr="00C972F7">
          <w:rPr>
            <w:sz w:val="28"/>
            <w:shd w:val="clear" w:color="auto" w:fill="FFFFFF"/>
          </w:rPr>
          <w:t>с</w:t>
        </w:r>
        <w:r w:rsidR="00E073A0" w:rsidRPr="00C972F7">
          <w:rPr>
            <w:sz w:val="28"/>
          </w:rPr>
          <w:t>видетел</w:t>
        </w:r>
        <w:r w:rsidR="00C972F7">
          <w:rPr>
            <w:sz w:val="28"/>
          </w:rPr>
          <w:t>ям</w:t>
        </w:r>
        <w:r w:rsidR="00E073A0" w:rsidRPr="00C972F7">
          <w:rPr>
            <w:sz w:val="28"/>
          </w:rPr>
          <w:t xml:space="preserve"> </w:t>
        </w:r>
        <w:r w:rsidR="00C972F7" w:rsidRPr="00C972F7">
          <w:rPr>
            <w:sz w:val="28"/>
          </w:rPr>
          <w:t>на покрытие расходов на проезд, наем жилого помещения и проживание вне места постоянного жительства (суточных</w:t>
        </w:r>
        <w:r w:rsidR="00C972F7">
          <w:rPr>
            <w:sz w:val="28"/>
          </w:rPr>
          <w:t>)</w:t>
        </w:r>
        <w:r w:rsidR="00E073A0" w:rsidRPr="00C972F7">
          <w:rPr>
            <w:sz w:val="28"/>
          </w:rPr>
          <w:t>;</w:t>
        </w:r>
      </w:ins>
    </w:p>
    <w:p w14:paraId="1531F204" w14:textId="0326E256" w:rsidR="004D2974" w:rsidRPr="00152B96" w:rsidRDefault="00E073A0">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10"/>
        <w:jc w:val="both"/>
        <w:rPr>
          <w:sz w:val="28"/>
        </w:rPr>
      </w:pPr>
      <w:ins w:id="2592" w:author="Савгильдина Алена Игоревна" w:date="2019-07-26T10:54:00Z">
        <w:r>
          <w:rPr>
            <w:sz w:val="28"/>
            <w:shd w:val="clear" w:color="auto" w:fill="FFFFFF"/>
          </w:rPr>
          <w:t>6</w:t>
        </w:r>
      </w:ins>
      <w:r w:rsidR="000C0833" w:rsidRPr="00152B96">
        <w:rPr>
          <w:sz w:val="28"/>
          <w:shd w:val="clear" w:color="auto" w:fill="FFFFFF"/>
        </w:rPr>
        <w:t>)</w:t>
      </w:r>
      <w:r w:rsidR="000C0833" w:rsidRPr="00152B96">
        <w:rPr>
          <w:sz w:val="28"/>
          <w:shd w:val="clear" w:color="auto" w:fill="FFFFFF"/>
        </w:rPr>
        <w:tab/>
        <w:t>иные расходы, понесенные в ходе контрольно-надзорного производства и предусмотренные настоящим Федеральным законом.</w:t>
      </w:r>
    </w:p>
    <w:p w14:paraId="381E391A"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3.</w:t>
      </w:r>
      <w:r w:rsidRPr="00152B96">
        <w:rPr>
          <w:sz w:val="28"/>
          <w:shd w:val="clear" w:color="auto" w:fill="FFFFFF"/>
        </w:rPr>
        <w:tab/>
        <w:t>Если эксперт, специалист исполняли свои обязанности в порядке служебного задания, то оплата их труда возмещается организации, в которой они работают.</w:t>
      </w:r>
    </w:p>
    <w:p w14:paraId="7A817661" w14:textId="77777777" w:rsidR="004D2974" w:rsidRPr="00152B96" w:rsidRDefault="000C0833">
      <w:pPr>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firstLine="737"/>
        <w:jc w:val="both"/>
        <w:rPr>
          <w:sz w:val="28"/>
        </w:rPr>
      </w:pPr>
      <w:r w:rsidRPr="00152B96">
        <w:rPr>
          <w:sz w:val="28"/>
          <w:shd w:val="clear" w:color="auto" w:fill="FFFFFF"/>
        </w:rPr>
        <w:t>4.</w:t>
      </w:r>
      <w:r w:rsidRPr="00152B96">
        <w:rPr>
          <w:sz w:val="28"/>
          <w:shd w:val="clear" w:color="auto" w:fill="FFFFFF"/>
        </w:rPr>
        <w:tab/>
        <w:t xml:space="preserve">Порядок и размеры возмещения издержек контрольно-надзорного производства устанавливаются </w:t>
      </w:r>
      <w:r w:rsidRPr="00152B96">
        <w:rPr>
          <w:sz w:val="28"/>
        </w:rPr>
        <w:t>Правительством Российской Федерации</w:t>
      </w:r>
      <w:r w:rsidRPr="00152B96">
        <w:rPr>
          <w:sz w:val="28"/>
          <w:shd w:val="clear" w:color="auto" w:fill="FFFFFF"/>
        </w:rPr>
        <w:t>.</w:t>
      </w:r>
    </w:p>
    <w:p w14:paraId="53A76292" w14:textId="3D899B80" w:rsidR="004D2974" w:rsidRPr="00F924B2" w:rsidRDefault="000C0833" w:rsidP="00F924B2">
      <w:pPr>
        <w:keepNext/>
        <w:keepLines/>
        <w:tabs>
          <w:tab w:val="left" w:pos="2130"/>
        </w:tabs>
        <w:spacing w:before="240" w:after="120"/>
        <w:ind w:left="2127" w:hanging="1418"/>
        <w:outlineLvl w:val="0"/>
        <w:rPr>
          <w:rFonts w:eastAsia="Cambria"/>
          <w:sz w:val="28"/>
          <w:rPrChange w:id="2593" w:author="Савгильдина Алена Игоревна" w:date="2019-07-26T10:54:00Z">
            <w:rPr>
              <w:rFonts w:ascii="Times New Roman" w:hAnsi="Times New Roman"/>
              <w:sz w:val="28"/>
            </w:rPr>
          </w:rPrChange>
        </w:rPr>
      </w:pPr>
      <w:bookmarkStart w:id="2594" w:name="_Toc8838859"/>
      <w:r w:rsidRPr="00F924B2">
        <w:rPr>
          <w:rFonts w:eastAsia="Cambria"/>
          <w:sz w:val="28"/>
          <w:rPrChange w:id="2595" w:author="Савгильдина Алена Игоревна" w:date="2019-07-26T10:54:00Z">
            <w:rPr>
              <w:rFonts w:ascii="Times New Roman" w:hAnsi="Times New Roman"/>
              <w:sz w:val="28"/>
            </w:rPr>
          </w:rPrChange>
        </w:rPr>
        <w:t xml:space="preserve">Глава </w:t>
      </w:r>
      <w:del w:id="2596" w:author="Савгильдина Алена Игоревна" w:date="2019-07-26T10:54:00Z">
        <w:r w:rsidR="001D08AF">
          <w:rPr>
            <w:rFonts w:eastAsia="Cambria"/>
            <w:sz w:val="28"/>
            <w:szCs w:val="28"/>
            <w:lang w:eastAsia="en-US"/>
          </w:rPr>
          <w:delText>22</w:delText>
        </w:r>
      </w:del>
      <w:ins w:id="2597" w:author="Савгильдина Алена Игоревна" w:date="2019-07-26T10:54:00Z">
        <w:r w:rsidRPr="00F924B2">
          <w:rPr>
            <w:rFonts w:eastAsia="Cambria"/>
            <w:sz w:val="28"/>
            <w:szCs w:val="28"/>
            <w:lang w:eastAsia="en-US"/>
          </w:rPr>
          <w:t>2</w:t>
        </w:r>
        <w:r w:rsidR="00F25DDA" w:rsidRPr="00061478">
          <w:rPr>
            <w:rFonts w:eastAsia="Cambria"/>
            <w:sz w:val="28"/>
            <w:szCs w:val="28"/>
            <w:lang w:eastAsia="en-US"/>
          </w:rPr>
          <w:t>1</w:t>
        </w:r>
      </w:ins>
      <w:r w:rsidRPr="00F924B2">
        <w:rPr>
          <w:rFonts w:eastAsia="Cambria"/>
          <w:sz w:val="28"/>
          <w:rPrChange w:id="2598" w:author="Савгильдина Алена Игоревна" w:date="2019-07-26T10:54:00Z">
            <w:rPr>
              <w:rFonts w:ascii="Times New Roman" w:hAnsi="Times New Roman"/>
              <w:sz w:val="28"/>
            </w:rPr>
          </w:rPrChange>
        </w:rPr>
        <w:t>.</w:t>
      </w:r>
      <w:r w:rsidRPr="00F924B2">
        <w:rPr>
          <w:rFonts w:eastAsia="Cambria"/>
          <w:sz w:val="28"/>
          <w:rPrChange w:id="2599" w:author="Савгильдина Алена Игоревна" w:date="2019-07-26T10:54:00Z">
            <w:rPr>
              <w:rFonts w:ascii="Times New Roman" w:hAnsi="Times New Roman"/>
              <w:sz w:val="28"/>
            </w:rPr>
          </w:rPrChange>
        </w:rPr>
        <w:tab/>
      </w:r>
      <w:r w:rsidRPr="00F924B2">
        <w:rPr>
          <w:rFonts w:eastAsia="Cambria"/>
          <w:b/>
          <w:sz w:val="28"/>
          <w:rPrChange w:id="2600" w:author="Савгильдина Алена Игоревна" w:date="2019-07-26T10:54:00Z">
            <w:rPr>
              <w:rFonts w:ascii="Times New Roman" w:hAnsi="Times New Roman"/>
              <w:b/>
              <w:sz w:val="28"/>
            </w:rPr>
          </w:rPrChange>
        </w:rPr>
        <w:t>Результаты контрольно-надзорного производства</w:t>
      </w:r>
      <w:bookmarkEnd w:id="2594"/>
    </w:p>
    <w:p w14:paraId="577D5447" w14:textId="631F5577" w:rsidR="004D2974" w:rsidRPr="007E377A" w:rsidRDefault="000C0833" w:rsidP="007E377A">
      <w:pPr>
        <w:keepNext/>
        <w:keepLines/>
        <w:tabs>
          <w:tab w:val="left" w:pos="2127"/>
        </w:tabs>
        <w:spacing w:before="120" w:after="120"/>
        <w:ind w:left="2127" w:hanging="1418"/>
        <w:outlineLvl w:val="1"/>
        <w:rPr>
          <w:rFonts w:eastAsia="Arial Unicode MS"/>
          <w:sz w:val="28"/>
          <w:rPrChange w:id="2601" w:author="Савгильдина Алена Игоревна" w:date="2019-07-26T10:54:00Z">
            <w:rPr>
              <w:rFonts w:ascii="Times New Roman" w:hAnsi="Times New Roman"/>
              <w:sz w:val="28"/>
            </w:rPr>
          </w:rPrChange>
        </w:rPr>
      </w:pPr>
      <w:bookmarkStart w:id="2602" w:name="_Toc8838860"/>
      <w:r w:rsidRPr="007E377A">
        <w:rPr>
          <w:rFonts w:eastAsia="Arial Unicode MS"/>
          <w:sz w:val="28"/>
          <w:rPrChange w:id="2603" w:author="Савгильдина Алена Игоревна" w:date="2019-07-26T10:54:00Z">
            <w:rPr>
              <w:rFonts w:ascii="Times New Roman" w:hAnsi="Times New Roman"/>
              <w:sz w:val="28"/>
            </w:rPr>
          </w:rPrChange>
        </w:rPr>
        <w:t xml:space="preserve">Статья </w:t>
      </w:r>
      <w:del w:id="2604" w:author="Савгильдина Алена Игоревна" w:date="2019-07-26T10:54:00Z">
        <w:r w:rsidR="001D08AF">
          <w:rPr>
            <w:rFonts w:eastAsia="Arial Unicode MS"/>
            <w:iCs/>
            <w:sz w:val="28"/>
            <w:szCs w:val="28"/>
            <w:lang w:eastAsia="en-US"/>
          </w:rPr>
          <w:delText>125.</w:delText>
        </w:r>
      </w:del>
      <w:ins w:id="2605"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3</w:t>
        </w:r>
        <w:r w:rsidRPr="007E377A">
          <w:rPr>
            <w:rFonts w:eastAsia="Arial Unicode MS"/>
            <w:iCs/>
            <w:sz w:val="28"/>
            <w:szCs w:val="28"/>
            <w:lang w:eastAsia="en-US"/>
          </w:rPr>
          <w:t>.</w:t>
        </w:r>
      </w:ins>
      <w:r w:rsidRPr="007E377A">
        <w:rPr>
          <w:rFonts w:eastAsia="Arial Unicode MS"/>
          <w:sz w:val="28"/>
          <w:rPrChange w:id="2606" w:author="Савгильдина Алена Игоревна" w:date="2019-07-26T10:54:00Z">
            <w:rPr>
              <w:rFonts w:ascii="Times New Roman" w:hAnsi="Times New Roman"/>
              <w:sz w:val="28"/>
            </w:rPr>
          </w:rPrChange>
        </w:rPr>
        <w:tab/>
      </w:r>
      <w:r w:rsidRPr="007E377A">
        <w:rPr>
          <w:rFonts w:eastAsia="Arial Unicode MS"/>
          <w:b/>
          <w:sz w:val="28"/>
          <w:rPrChange w:id="2607" w:author="Савгильдина Алена Игоревна" w:date="2019-07-26T10:54:00Z">
            <w:rPr>
              <w:rFonts w:ascii="Times New Roman" w:hAnsi="Times New Roman"/>
              <w:b/>
              <w:sz w:val="28"/>
            </w:rPr>
          </w:rPrChange>
        </w:rPr>
        <w:t>Оформление результатов контрольно-надзорного производства</w:t>
      </w:r>
      <w:bookmarkEnd w:id="2602"/>
    </w:p>
    <w:p w14:paraId="7E170E71" w14:textId="64F403EA"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Результат контрольно-надзорного производства – совокупность результатов контрольн</w:t>
      </w:r>
      <w:r w:rsidR="00F06DD1" w:rsidRPr="00152B96">
        <w:rPr>
          <w:sz w:val="28"/>
        </w:rPr>
        <w:t>о-надзорных мероприятий, проведе</w:t>
      </w:r>
      <w:r w:rsidRPr="00152B96">
        <w:rPr>
          <w:sz w:val="28"/>
        </w:rPr>
        <w:t xml:space="preserve">нных в рамках данного контрольно-надзорного производства. К результатам контрольно-надзорного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а также в особых случаях – передача материалов контрольно-надзорного дела уполномоченным органам или должностным лицам для рассмотрения вопроса о привлечении к ответственности и (или) применение контрольно-надзорным органом </w:t>
      </w:r>
      <w:del w:id="2608" w:author="Савгильдина Алена Игоревна" w:date="2019-07-26T10:54:00Z">
        <w:r w:rsidR="001D08AF">
          <w:rPr>
            <w:sz w:val="28"/>
          </w:rPr>
          <w:delText xml:space="preserve">незамедлительных </w:delText>
        </w:r>
      </w:del>
      <w:r w:rsidRPr="00152B96">
        <w:rPr>
          <w:sz w:val="28"/>
        </w:rPr>
        <w:t xml:space="preserve">мер, предусмотренных пунктом 2 части 2 статьи </w:t>
      </w:r>
      <w:del w:id="2609" w:author="Савгильдина Алена Игоревна" w:date="2019-07-26T10:54:00Z">
        <w:r w:rsidR="001D08AF">
          <w:rPr>
            <w:sz w:val="28"/>
          </w:rPr>
          <w:delText>128</w:delText>
        </w:r>
      </w:del>
      <w:ins w:id="2610" w:author="Савгильдина Алена Игоревна" w:date="2019-07-26T10:54:00Z">
        <w:r>
          <w:rPr>
            <w:sz w:val="28"/>
          </w:rPr>
          <w:t>12</w:t>
        </w:r>
        <w:r w:rsidR="00C66ED4">
          <w:rPr>
            <w:sz w:val="28"/>
          </w:rPr>
          <w:t>6</w:t>
        </w:r>
      </w:ins>
      <w:r w:rsidRPr="00152B96">
        <w:rPr>
          <w:sz w:val="28"/>
        </w:rPr>
        <w:t xml:space="preserve"> настоящего Федерального закона.</w:t>
      </w:r>
    </w:p>
    <w:p w14:paraId="5591FF68"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По окончании проведения контрольно-надзорного мероприятия инспектор составляет акт и приобщает к нему документы, являющиеся доказательствами соблюдения или нарушения обязательных требований. </w:t>
      </w:r>
    </w:p>
    <w:p w14:paraId="5D002A72" w14:textId="77777777" w:rsidR="004D2974" w:rsidRPr="00152B96" w:rsidRDefault="000C0833">
      <w:pPr>
        <w:tabs>
          <w:tab w:val="left" w:pos="1134"/>
        </w:tabs>
        <w:spacing w:line="276" w:lineRule="auto"/>
        <w:ind w:firstLine="709"/>
        <w:jc w:val="both"/>
        <w:rPr>
          <w:sz w:val="28"/>
        </w:rPr>
      </w:pPr>
      <w:r w:rsidRPr="00152B96">
        <w:rPr>
          <w:sz w:val="28"/>
        </w:rPr>
        <w:t>В случае, когда по результатам проведенного контрольно-надзорного мероприятия выявлено нарушение обязательных требований, в акте должно быть указано</w:t>
      </w:r>
      <w:r w:rsidR="00F06DD1" w:rsidRPr="00152B96">
        <w:rPr>
          <w:sz w:val="28"/>
        </w:rPr>
        <w:t>,</w:t>
      </w:r>
      <w:r w:rsidRPr="00152B96">
        <w:rPr>
          <w:sz w:val="28"/>
        </w:rPr>
        <w:t xml:space="preserve"> какое именно обязательное требов</w:t>
      </w:r>
      <w:r w:rsidR="00F06DD1" w:rsidRPr="00152B96">
        <w:rPr>
          <w:sz w:val="28"/>
        </w:rPr>
        <w:t xml:space="preserve">ание нарушено, каким нормативным </w:t>
      </w:r>
      <w:r w:rsidRPr="00152B96">
        <w:rPr>
          <w:sz w:val="28"/>
        </w:rPr>
        <w:t xml:space="preserve">правовым актом оно установлено. </w:t>
      </w:r>
    </w:p>
    <w:p w14:paraId="63BB17F1" w14:textId="0047133C" w:rsidR="004D2974" w:rsidRDefault="001D08AF">
      <w:pPr>
        <w:tabs>
          <w:tab w:val="left" w:pos="1134"/>
        </w:tabs>
        <w:spacing w:line="276" w:lineRule="auto"/>
        <w:ind w:firstLine="709"/>
        <w:jc w:val="both"/>
        <w:rPr>
          <w:ins w:id="2611" w:author="Савгильдина Алена Игоревна" w:date="2019-07-26T10:54:00Z"/>
          <w:sz w:val="28"/>
        </w:rPr>
      </w:pPr>
      <w:del w:id="2612" w:author="Савгильдина Алена Игоревна" w:date="2019-07-26T10:54:00Z">
        <w:r>
          <w:rPr>
            <w:sz w:val="28"/>
          </w:rPr>
          <w:delText>Контроли</w:delText>
        </w:r>
        <w:r>
          <w:rPr>
            <w:sz w:val="28"/>
          </w:rPr>
          <w:delText>руемое</w:delText>
        </w:r>
      </w:del>
      <w:moveToRangeStart w:id="2613" w:author="Савгильдина Алена Игоревна" w:date="2019-07-26T10:54:00Z" w:name="move15030928"/>
      <w:moveTo w:id="2614" w:author="Савгильдина Алена Игоревна" w:date="2019-07-26T10:54:00Z">
        <w:r w:rsidR="000C0833" w:rsidRPr="00152B96">
          <w:rPr>
            <w:sz w:val="28"/>
          </w:rPr>
          <w:t>3.</w:t>
        </w:r>
        <w:r w:rsidR="000C0833" w:rsidRPr="00152B96">
          <w:rPr>
            <w:sz w:val="28"/>
          </w:rPr>
          <w:tab/>
          <w:t>Оформление акта по результатам контрольно-надзорного мероприятия производится в срок, установленный настоящим Федеральным законом для каждого из видов мероприятий</w:t>
        </w:r>
      </w:moveTo>
      <w:moveToRangeEnd w:id="2613"/>
      <w:ins w:id="2615" w:author="Савгильдина Алена Игоревна" w:date="2019-07-26T10:54:00Z">
        <w:r w:rsidR="000C0833">
          <w:rPr>
            <w:sz w:val="28"/>
          </w:rPr>
          <w:t>.</w:t>
        </w:r>
      </w:ins>
    </w:p>
    <w:p w14:paraId="1B927130" w14:textId="77777777" w:rsidR="004D2974" w:rsidRPr="00152B96" w:rsidRDefault="000C0833">
      <w:pPr>
        <w:tabs>
          <w:tab w:val="left" w:pos="1134"/>
        </w:tabs>
        <w:spacing w:line="276" w:lineRule="auto"/>
        <w:ind w:firstLine="709"/>
        <w:jc w:val="both"/>
        <w:rPr>
          <w:sz w:val="28"/>
        </w:rPr>
      </w:pPr>
      <w:moveToRangeStart w:id="2616" w:author="Савгильдина Алена Игоревна" w:date="2019-07-26T10:54:00Z" w:name="move15030929"/>
      <w:moveTo w:id="2617" w:author="Савгильдина Алена Игоревна" w:date="2019-07-26T10:54:00Z">
        <w:r w:rsidRPr="00152B96">
          <w:rPr>
            <w:sz w:val="28"/>
          </w:rPr>
          <w:t>4.</w:t>
        </w:r>
        <w:r w:rsidRPr="00152B96">
          <w:rPr>
            <w:sz w:val="28"/>
          </w:rPr>
          <w:tab/>
          <w:t>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moveTo>
    </w:p>
    <w:p w14:paraId="5C0D02D8" w14:textId="46E6E2F9" w:rsidR="004D2974" w:rsidRPr="007E377A" w:rsidRDefault="000C0833" w:rsidP="007E377A">
      <w:pPr>
        <w:keepNext/>
        <w:keepLines/>
        <w:tabs>
          <w:tab w:val="left" w:pos="2127"/>
        </w:tabs>
        <w:spacing w:before="120" w:after="120"/>
        <w:ind w:left="2127" w:hanging="1418"/>
        <w:outlineLvl w:val="1"/>
        <w:rPr>
          <w:ins w:id="2618" w:author="Савгильдина Алена Игоревна" w:date="2019-07-26T10:54:00Z"/>
          <w:rFonts w:eastAsia="Arial Unicode MS"/>
          <w:iCs/>
          <w:sz w:val="28"/>
          <w:szCs w:val="28"/>
          <w:lang w:eastAsia="en-US"/>
        </w:rPr>
      </w:pPr>
      <w:bookmarkStart w:id="2619" w:name="_Toc8838861"/>
      <w:moveTo w:id="2620" w:author="Савгильдина Алена Игоревна" w:date="2019-07-26T10:54:00Z">
        <w:r w:rsidRPr="007E377A">
          <w:rPr>
            <w:rFonts w:eastAsia="Arial Unicode MS"/>
            <w:sz w:val="28"/>
            <w:rPrChange w:id="2621" w:author="Савгильдина Алена Игоревна" w:date="2019-07-26T10:54:00Z">
              <w:rPr>
                <w:rFonts w:ascii="Times New Roman" w:hAnsi="Times New Roman"/>
                <w:sz w:val="28"/>
              </w:rPr>
            </w:rPrChange>
          </w:rPr>
          <w:t xml:space="preserve">Статья </w:t>
        </w:r>
      </w:moveTo>
      <w:moveToRangeEnd w:id="2616"/>
      <w:ins w:id="2622"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4</w:t>
        </w:r>
        <w:r w:rsidRPr="007E377A">
          <w:rPr>
            <w:rFonts w:eastAsia="Arial Unicode MS"/>
            <w:iCs/>
            <w:sz w:val="28"/>
            <w:szCs w:val="28"/>
            <w:lang w:eastAsia="en-US"/>
          </w:rPr>
          <w:t>.</w:t>
        </w:r>
        <w:r w:rsidRPr="007E377A">
          <w:rPr>
            <w:rFonts w:eastAsia="Arial Unicode MS"/>
            <w:iCs/>
            <w:sz w:val="28"/>
            <w:szCs w:val="28"/>
            <w:lang w:eastAsia="en-US"/>
          </w:rPr>
          <w:tab/>
        </w:r>
        <w:r w:rsidRPr="007E377A">
          <w:rPr>
            <w:rFonts w:eastAsia="Arial Unicode MS"/>
            <w:b/>
            <w:iCs/>
            <w:sz w:val="28"/>
            <w:szCs w:val="28"/>
            <w:lang w:eastAsia="en-US"/>
          </w:rPr>
          <w:t>Ознакомление с результатами контрольно-надзорного мероприятия</w:t>
        </w:r>
        <w:bookmarkEnd w:id="2619"/>
      </w:ins>
    </w:p>
    <w:p w14:paraId="3C5B3BE4" w14:textId="229E493E" w:rsidR="00640646" w:rsidRDefault="000C0833" w:rsidP="00640646">
      <w:pPr>
        <w:tabs>
          <w:tab w:val="left" w:pos="1134"/>
        </w:tabs>
        <w:spacing w:line="276" w:lineRule="auto"/>
        <w:ind w:firstLine="709"/>
        <w:jc w:val="both"/>
        <w:rPr>
          <w:ins w:id="2623" w:author="Савгильдина Алена Игоревна" w:date="2019-07-26T10:54:00Z"/>
          <w:sz w:val="28"/>
        </w:rPr>
      </w:pPr>
      <w:ins w:id="2624" w:author="Савгильдина Алена Игоревна" w:date="2019-07-26T10:54:00Z">
        <w:r>
          <w:rPr>
            <w:sz w:val="28"/>
          </w:rPr>
          <w:t>1.</w:t>
        </w:r>
        <w:r w:rsidR="003D1F98">
          <w:rPr>
            <w:sz w:val="28"/>
          </w:rPr>
          <w:tab/>
        </w:r>
        <w:r w:rsidR="00640646">
          <w:rPr>
            <w:sz w:val="28"/>
          </w:rPr>
          <w:t>В случае проведения документарной проверки контрольно-надзорный орган направляет акт документарной прове</w:t>
        </w:r>
        <w:r w:rsidR="00245FB7">
          <w:rPr>
            <w:sz w:val="28"/>
          </w:rPr>
          <w:t>рки контролируемому лицу</w:t>
        </w:r>
        <w:r w:rsidR="00640646">
          <w:rPr>
            <w:sz w:val="28"/>
          </w:rPr>
          <w:t xml:space="preserve"> в порядке, установленном статьей </w:t>
        </w:r>
        <w:r w:rsidR="00C66ED4">
          <w:rPr>
            <w:sz w:val="28"/>
          </w:rPr>
          <w:t>25</w:t>
        </w:r>
        <w:r w:rsidR="00640646">
          <w:rPr>
            <w:sz w:val="28"/>
          </w:rPr>
          <w:t xml:space="preserve"> настоящего Федерального закона. </w:t>
        </w:r>
      </w:ins>
    </w:p>
    <w:p w14:paraId="3F533570" w14:textId="2D6CA0BF" w:rsidR="00640646" w:rsidRPr="00152B96" w:rsidRDefault="003D1F98" w:rsidP="00640646">
      <w:pPr>
        <w:tabs>
          <w:tab w:val="left" w:pos="1134"/>
        </w:tabs>
        <w:spacing w:line="276" w:lineRule="auto"/>
        <w:ind w:firstLine="709"/>
        <w:jc w:val="both"/>
        <w:rPr>
          <w:sz w:val="28"/>
        </w:rPr>
      </w:pPr>
      <w:ins w:id="2625" w:author="Савгильдина Алена Игоревна" w:date="2019-07-26T10:54:00Z">
        <w:r>
          <w:rPr>
            <w:sz w:val="28"/>
          </w:rPr>
          <w:t>2.</w:t>
        </w:r>
        <w:r>
          <w:rPr>
            <w:sz w:val="28"/>
          </w:rPr>
          <w:tab/>
        </w:r>
        <w:r w:rsidR="00640646">
          <w:rPr>
            <w:sz w:val="28"/>
          </w:rPr>
          <w:t>В случае проведения иных контрольно-надзорных мероприятий контролируемое</w:t>
        </w:r>
      </w:ins>
      <w:r w:rsidR="00640646" w:rsidRPr="00152B96">
        <w:rPr>
          <w:sz w:val="28"/>
        </w:rPr>
        <w:t xml:space="preserve"> лицо (его представитель) на месте проведения контрольно-надзорного мероприятия знакомится с содержанием акта и подписывает его тем же способом, которым изготовлен данный акт. При отказе или невозможности подписания контролируемым лицом (его представителем) акта по итогам проведения контрольно-надзорного мероприятия инспектором в акте делается соответствующая отметка.</w:t>
      </w:r>
    </w:p>
    <w:p w14:paraId="4636CC94" w14:textId="060E3F31" w:rsidR="00640646" w:rsidRDefault="003D1F98" w:rsidP="006521C9">
      <w:pPr>
        <w:tabs>
          <w:tab w:val="left" w:pos="1134"/>
        </w:tabs>
        <w:spacing w:line="276" w:lineRule="auto"/>
        <w:ind w:firstLine="709"/>
        <w:jc w:val="both"/>
        <w:rPr>
          <w:ins w:id="2626" w:author="Савгильдина Алена Игоревна" w:date="2019-07-26T10:54:00Z"/>
          <w:sz w:val="28"/>
        </w:rPr>
      </w:pPr>
      <w:ins w:id="2627" w:author="Савгильдина Алена Игоревна" w:date="2019-07-26T10:54:00Z">
        <w:r>
          <w:rPr>
            <w:sz w:val="28"/>
          </w:rPr>
          <w:t>3.</w:t>
        </w:r>
        <w:r>
          <w:rPr>
            <w:sz w:val="28"/>
          </w:rPr>
          <w:tab/>
        </w:r>
        <w:r w:rsidR="00A72830">
          <w:rPr>
            <w:sz w:val="28"/>
          </w:rPr>
          <w:t xml:space="preserve">В случае, если составление акта контрольно-надзорного мероприятия на месте проведения контрольно-надзорного мероприятия </w:t>
        </w:r>
        <w:r w:rsidR="00972AEA">
          <w:rPr>
            <w:sz w:val="28"/>
          </w:rPr>
          <w:t>невозможно</w:t>
        </w:r>
        <w:r w:rsidR="00A72830">
          <w:rPr>
            <w:sz w:val="28"/>
          </w:rPr>
          <w:t xml:space="preserve"> по причине проведения (оформления) контрольно-надзорных действий, предусмотренных пунктами 6</w:t>
        </w:r>
        <w:r w:rsidR="00972AEA">
          <w:rPr>
            <w:sz w:val="28"/>
          </w:rPr>
          <w:t xml:space="preserve"> – </w:t>
        </w:r>
        <w:r w:rsidR="00C66ED4">
          <w:rPr>
            <w:sz w:val="28"/>
          </w:rPr>
          <w:t>9 части 2 статьи 89</w:t>
        </w:r>
        <w:r w:rsidR="00A72830">
          <w:rPr>
            <w:sz w:val="28"/>
          </w:rPr>
          <w:t>, акт контрольно-надзорного мероприятия направляется контролируемому лицу в п</w:t>
        </w:r>
        <w:r w:rsidR="00C66ED4">
          <w:rPr>
            <w:sz w:val="28"/>
          </w:rPr>
          <w:t>орядке, установленном статьей 25</w:t>
        </w:r>
        <w:r w:rsidR="00A72830">
          <w:rPr>
            <w:sz w:val="28"/>
          </w:rPr>
          <w:t xml:space="preserve"> настоящего Федерального закона. </w:t>
        </w:r>
      </w:ins>
    </w:p>
    <w:p w14:paraId="07A92BE4" w14:textId="77777777" w:rsidR="004A669D" w:rsidRDefault="000C0833">
      <w:pPr>
        <w:tabs>
          <w:tab w:val="left" w:pos="1134"/>
        </w:tabs>
        <w:spacing w:line="276" w:lineRule="auto"/>
        <w:ind w:firstLine="709"/>
        <w:jc w:val="both"/>
        <w:rPr>
          <w:del w:id="2628" w:author="Савгильдина Алена Игоревна" w:date="2019-07-26T10:54:00Z"/>
          <w:sz w:val="28"/>
        </w:rPr>
      </w:pPr>
      <w:bookmarkStart w:id="2629" w:name="_Toc8838862"/>
      <w:ins w:id="2630" w:author="Савгильдина Алена Игоревна" w:date="2019-07-26T10:54:00Z">
        <w:r w:rsidRPr="007E377A">
          <w:rPr>
            <w:rFonts w:eastAsia="Arial Unicode MS"/>
            <w:iCs/>
            <w:sz w:val="28"/>
            <w:szCs w:val="28"/>
            <w:lang w:eastAsia="en-US"/>
          </w:rPr>
          <w:t>Статья 12</w:t>
        </w:r>
        <w:r w:rsidR="00FA5EA9">
          <w:rPr>
            <w:rFonts w:eastAsia="Arial Unicode MS"/>
            <w:iCs/>
            <w:sz w:val="28"/>
            <w:szCs w:val="28"/>
            <w:lang w:eastAsia="en-US"/>
          </w:rPr>
          <w:t>5</w:t>
        </w:r>
      </w:ins>
      <w:moveFromRangeStart w:id="2631" w:author="Савгильдина Алена Игоревна" w:date="2019-07-26T10:54:00Z" w:name="move15030928"/>
      <w:moveFrom w:id="2632" w:author="Савгильдина Алена Игоревна" w:date="2019-07-26T10:54:00Z">
        <w:r w:rsidRPr="00152B96">
          <w:rPr>
            <w:sz w:val="28"/>
          </w:rPr>
          <w:t>3.</w:t>
        </w:r>
        <w:r w:rsidRPr="00152B96">
          <w:rPr>
            <w:sz w:val="28"/>
          </w:rPr>
          <w:tab/>
          <w:t>Оформление акта по результатам контрольно-надзорного мероприятия производится в срок, установленный настоящим Федеральным законом для каждого из видов мероприятий</w:t>
        </w:r>
      </w:moveFrom>
      <w:moveFromRangeEnd w:id="2631"/>
      <w:del w:id="2633" w:author="Савгильдина Алена Игоревна" w:date="2019-07-26T10:54:00Z">
        <w:r w:rsidR="001D08AF">
          <w:rPr>
            <w:sz w:val="28"/>
          </w:rPr>
          <w:delText>, если иное не предусмотрено иными федеральными законами.</w:delText>
        </w:r>
      </w:del>
    </w:p>
    <w:p w14:paraId="00058A45" w14:textId="77777777" w:rsidR="004D2974" w:rsidRPr="00152B96" w:rsidRDefault="000C0833">
      <w:pPr>
        <w:tabs>
          <w:tab w:val="left" w:pos="1134"/>
        </w:tabs>
        <w:spacing w:line="276" w:lineRule="auto"/>
        <w:ind w:firstLine="709"/>
        <w:jc w:val="both"/>
        <w:rPr>
          <w:sz w:val="28"/>
        </w:rPr>
      </w:pPr>
      <w:moveFromRangeStart w:id="2634" w:author="Савгильдина Алена Игоревна" w:date="2019-07-26T10:54:00Z" w:name="move15030929"/>
      <w:moveFrom w:id="2635" w:author="Савгильдина Алена Игоревна" w:date="2019-07-26T10:54:00Z">
        <w:r w:rsidRPr="00152B96">
          <w:rPr>
            <w:sz w:val="28"/>
          </w:rPr>
          <w:t>4.</w:t>
        </w:r>
        <w:r w:rsidRPr="00152B96">
          <w:rPr>
            <w:sz w:val="28"/>
          </w:rPr>
          <w:tab/>
          <w:t>Результаты контрольно-надзорного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moveFrom>
    </w:p>
    <w:p w14:paraId="706E1433" w14:textId="77777777" w:rsidR="004A669D" w:rsidRDefault="000C0833">
      <w:pPr>
        <w:keepNext/>
        <w:keepLines/>
        <w:tabs>
          <w:tab w:val="left" w:pos="2127"/>
        </w:tabs>
        <w:spacing w:before="120" w:after="120"/>
        <w:ind w:left="2127" w:hanging="1418"/>
        <w:outlineLvl w:val="1"/>
        <w:rPr>
          <w:del w:id="2636" w:author="Савгильдина Алена Игоревна" w:date="2019-07-26T10:54:00Z"/>
          <w:rFonts w:eastAsia="Arial Unicode MS"/>
          <w:iCs/>
          <w:sz w:val="28"/>
          <w:szCs w:val="28"/>
          <w:lang w:eastAsia="en-US"/>
        </w:rPr>
      </w:pPr>
      <w:moveFrom w:id="2637" w:author="Савгильдина Алена Игоревна" w:date="2019-07-26T10:54:00Z">
        <w:r w:rsidRPr="007E377A">
          <w:rPr>
            <w:rFonts w:eastAsia="Arial Unicode MS"/>
            <w:sz w:val="28"/>
            <w:rPrChange w:id="2638" w:author="Савгильдина Алена Игоревна" w:date="2019-07-26T10:54:00Z">
              <w:rPr>
                <w:rFonts w:ascii="Times New Roman" w:hAnsi="Times New Roman"/>
                <w:sz w:val="28"/>
              </w:rPr>
            </w:rPrChange>
          </w:rPr>
          <w:t xml:space="preserve">Статья </w:t>
        </w:r>
      </w:moveFrom>
      <w:moveFromRangeEnd w:id="2634"/>
      <w:del w:id="2639" w:author="Савгильдина Алена Игоревна" w:date="2019-07-26T10:54:00Z">
        <w:r w:rsidR="001D08AF">
          <w:rPr>
            <w:rFonts w:eastAsia="Arial Unicode MS"/>
            <w:iCs/>
            <w:sz w:val="28"/>
            <w:szCs w:val="28"/>
            <w:lang w:eastAsia="en-US"/>
          </w:rPr>
          <w:delText>126.</w:delText>
        </w:r>
        <w:r w:rsidR="001D08AF">
          <w:rPr>
            <w:rFonts w:eastAsia="Arial Unicode MS"/>
            <w:iCs/>
            <w:sz w:val="28"/>
            <w:szCs w:val="28"/>
            <w:lang w:eastAsia="en-US"/>
          </w:rPr>
          <w:tab/>
        </w:r>
        <w:r w:rsidR="001D08AF">
          <w:rPr>
            <w:rFonts w:eastAsia="Arial Unicode MS"/>
            <w:b/>
            <w:iCs/>
            <w:sz w:val="28"/>
            <w:szCs w:val="28"/>
            <w:lang w:eastAsia="en-US"/>
          </w:rPr>
          <w:delText>Ознакомление с результатами контрольно-надзорного мероприятия</w:delText>
        </w:r>
      </w:del>
    </w:p>
    <w:p w14:paraId="4A09DEFD" w14:textId="77777777" w:rsidR="004A669D" w:rsidRDefault="001D08AF">
      <w:pPr>
        <w:tabs>
          <w:tab w:val="left" w:pos="1134"/>
        </w:tabs>
        <w:spacing w:line="276" w:lineRule="auto"/>
        <w:ind w:firstLine="710"/>
        <w:jc w:val="both"/>
        <w:rPr>
          <w:del w:id="2640" w:author="Савгильдина Алена Игоревна" w:date="2019-07-26T10:54:00Z"/>
          <w:sz w:val="28"/>
        </w:rPr>
      </w:pPr>
      <w:del w:id="2641" w:author="Савгильдина Алена Игоревна" w:date="2019-07-26T10:54:00Z">
        <w:r>
          <w:rPr>
            <w:sz w:val="28"/>
          </w:rPr>
          <w:delText>1.</w:delText>
        </w:r>
        <w:r>
          <w:rPr>
            <w:sz w:val="28"/>
          </w:rPr>
          <w:tab/>
          <w:delText>Контролируемые лица (их представители) вправе получить у контрольно-надзорного органа акт по результатам контрольн</w:delText>
        </w:r>
        <w:r>
          <w:rPr>
            <w:sz w:val="28"/>
          </w:rPr>
          <w:delText>о-надзорного мероприятия, иные документы контрольно-надзорного дела в электронном виде.</w:delText>
        </w:r>
      </w:del>
    </w:p>
    <w:p w14:paraId="77BC707D" w14:textId="77777777" w:rsidR="004A669D" w:rsidRDefault="001D08AF">
      <w:pPr>
        <w:tabs>
          <w:tab w:val="left" w:pos="1134"/>
        </w:tabs>
        <w:spacing w:line="276" w:lineRule="auto"/>
        <w:ind w:firstLine="710"/>
        <w:jc w:val="both"/>
        <w:rPr>
          <w:del w:id="2642" w:author="Савгильдина Алена Игоревна" w:date="2019-07-26T10:54:00Z"/>
          <w:sz w:val="28"/>
        </w:rPr>
      </w:pPr>
      <w:del w:id="2643" w:author="Савгильдина Алена Игоревна" w:date="2019-07-26T10:54:00Z">
        <w:r>
          <w:rPr>
            <w:sz w:val="28"/>
          </w:rPr>
          <w:delText>2.</w:delText>
        </w:r>
        <w:r>
          <w:rPr>
            <w:sz w:val="28"/>
          </w:rPr>
          <w:tab/>
          <w:delText>Оформленные в электронном виде документы направляются контролируемым лицам через размещение в едином реестре контрольно-надзорных мероприятий, посредством электронны</w:delText>
        </w:r>
        <w:r>
          <w:rPr>
            <w:sz w:val="28"/>
          </w:rPr>
          <w:delText>х средств связи,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w:delText>
        </w:r>
        <w:r>
          <w:rPr>
            <w:sz w:val="28"/>
          </w:rPr>
          <w:delText>ме, в том числе через единый портал государственных и муниципальных услуг.</w:delText>
        </w:r>
      </w:del>
    </w:p>
    <w:p w14:paraId="04A99313" w14:textId="133470C9" w:rsidR="004D2974" w:rsidRPr="007E377A" w:rsidRDefault="001D08AF" w:rsidP="007E377A">
      <w:pPr>
        <w:keepNext/>
        <w:keepLines/>
        <w:tabs>
          <w:tab w:val="left" w:pos="2127"/>
        </w:tabs>
        <w:spacing w:before="120" w:after="120"/>
        <w:ind w:left="2127" w:hanging="1418"/>
        <w:outlineLvl w:val="1"/>
        <w:rPr>
          <w:rFonts w:eastAsia="Arial Unicode MS"/>
          <w:sz w:val="28"/>
          <w:rPrChange w:id="2644" w:author="Савгильдина Алена Игоревна" w:date="2019-07-26T10:54:00Z">
            <w:rPr>
              <w:rFonts w:ascii="Times New Roman" w:hAnsi="Times New Roman"/>
              <w:sz w:val="28"/>
            </w:rPr>
          </w:rPrChange>
        </w:rPr>
      </w:pPr>
      <w:del w:id="2645" w:author="Савгильдина Алена Игоревна" w:date="2019-07-26T10:54:00Z">
        <w:r>
          <w:rPr>
            <w:rFonts w:eastAsia="Arial Unicode MS"/>
            <w:iCs/>
            <w:sz w:val="28"/>
            <w:szCs w:val="28"/>
            <w:lang w:eastAsia="en-US"/>
          </w:rPr>
          <w:delText>Статья 127</w:delText>
        </w:r>
      </w:del>
      <w:r w:rsidR="000C0833" w:rsidRPr="007E377A">
        <w:rPr>
          <w:rFonts w:eastAsia="Arial Unicode MS"/>
          <w:sz w:val="28"/>
          <w:rPrChange w:id="2646" w:author="Савгильдина Алена Игоревна" w:date="2019-07-26T10:54:00Z">
            <w:rPr>
              <w:rFonts w:ascii="Times New Roman" w:hAnsi="Times New Roman"/>
              <w:sz w:val="28"/>
            </w:rPr>
          </w:rPrChange>
        </w:rPr>
        <w:t>.</w:t>
      </w:r>
      <w:r w:rsidR="000C0833" w:rsidRPr="007E377A">
        <w:rPr>
          <w:rFonts w:eastAsia="Arial Unicode MS"/>
          <w:sz w:val="28"/>
          <w:rPrChange w:id="2647" w:author="Савгильдина Алена Игоревна" w:date="2019-07-26T10:54:00Z">
            <w:rPr>
              <w:rFonts w:ascii="Times New Roman" w:hAnsi="Times New Roman"/>
              <w:sz w:val="28"/>
            </w:rPr>
          </w:rPrChange>
        </w:rPr>
        <w:tab/>
      </w:r>
      <w:r w:rsidR="000C0833" w:rsidRPr="007E377A">
        <w:rPr>
          <w:rFonts w:eastAsia="Arial Unicode MS"/>
          <w:b/>
          <w:sz w:val="28"/>
          <w:rPrChange w:id="2648" w:author="Савгильдина Алена Игоревна" w:date="2019-07-26T10:54:00Z">
            <w:rPr>
              <w:rFonts w:ascii="Times New Roman" w:hAnsi="Times New Roman"/>
              <w:b/>
              <w:sz w:val="28"/>
            </w:rPr>
          </w:rPrChange>
        </w:rPr>
        <w:t>Возражения на результаты контрольно-надзорного мероприятия</w:t>
      </w:r>
      <w:bookmarkEnd w:id="2629"/>
    </w:p>
    <w:p w14:paraId="787BF5FF" w14:textId="318D7E9A" w:rsidR="004D2974" w:rsidRPr="00152B96" w:rsidRDefault="000C0833">
      <w:pPr>
        <w:tabs>
          <w:tab w:val="left" w:pos="1134"/>
        </w:tabs>
        <w:spacing w:line="276" w:lineRule="auto"/>
        <w:ind w:firstLine="710"/>
        <w:jc w:val="both"/>
        <w:rPr>
          <w:sz w:val="28"/>
        </w:rPr>
      </w:pPr>
      <w:r w:rsidRPr="00152B96">
        <w:rPr>
          <w:sz w:val="28"/>
          <w:shd w:val="clear" w:color="auto" w:fill="FFFFFF"/>
        </w:rPr>
        <w:t>1.</w:t>
      </w:r>
      <w:r w:rsidRPr="00152B96">
        <w:rPr>
          <w:sz w:val="28"/>
          <w:shd w:val="clear" w:color="auto" w:fill="FFFFFF"/>
        </w:rPr>
        <w:tab/>
        <w:t>Контролируемое</w:t>
      </w:r>
      <w:r w:rsidR="00F06DD1" w:rsidRPr="00152B96">
        <w:rPr>
          <w:sz w:val="28"/>
          <w:shd w:val="clear" w:color="auto" w:fill="FFFFFF"/>
        </w:rPr>
        <w:t xml:space="preserve"> лицо, в отношении которого веде</w:t>
      </w:r>
      <w:r w:rsidRPr="00152B96">
        <w:rPr>
          <w:sz w:val="28"/>
          <w:shd w:val="clear" w:color="auto" w:fill="FFFFFF"/>
        </w:rPr>
        <w:t xml:space="preserve">тся контрольно-надзорное производство, в случае несогласия с фактами, выводами, предложениями, изложенными в акте, в течение </w:t>
      </w:r>
      <w:del w:id="2649" w:author="Савгильдина Алена Игоревна" w:date="2019-07-26T10:54:00Z">
        <w:r w:rsidR="001D08AF">
          <w:rPr>
            <w:sz w:val="28"/>
            <w:shd w:val="clear" w:color="auto" w:fill="FFFFFF"/>
          </w:rPr>
          <w:delText>десяти</w:delText>
        </w:r>
      </w:del>
      <w:ins w:id="2650" w:author="Савгильдина Алена Игоревна" w:date="2019-07-26T10:54:00Z">
        <w:r w:rsidR="00DE46FB">
          <w:rPr>
            <w:sz w:val="28"/>
            <w:shd w:val="clear" w:color="auto" w:fill="FFFFFF"/>
          </w:rPr>
          <w:t>пятнадцати</w:t>
        </w:r>
        <w:r w:rsidR="004E7FE1">
          <w:rPr>
            <w:sz w:val="28"/>
            <w:shd w:val="clear" w:color="auto" w:fill="FFFFFF"/>
          </w:rPr>
          <w:t xml:space="preserve"> рабочих</w:t>
        </w:r>
      </w:ins>
      <w:r w:rsidR="004E7FE1" w:rsidRPr="00152B96">
        <w:rPr>
          <w:sz w:val="28"/>
          <w:shd w:val="clear" w:color="auto" w:fill="FFFFFF"/>
        </w:rPr>
        <w:t xml:space="preserve"> </w:t>
      </w:r>
      <w:r w:rsidRPr="00152B96">
        <w:rPr>
          <w:sz w:val="28"/>
          <w:shd w:val="clear" w:color="auto" w:fill="FFFFFF"/>
        </w:rPr>
        <w:t xml:space="preserve">дней с даты получения акта </w:t>
      </w:r>
      <w:r w:rsidRPr="00152B96">
        <w:rPr>
          <w:sz w:val="28"/>
        </w:rPr>
        <w:t xml:space="preserve">по результатам контрольно-надзорного мероприятия </w:t>
      </w:r>
      <w:r w:rsidRPr="00152B96">
        <w:rPr>
          <w:sz w:val="28"/>
          <w:shd w:val="clear" w:color="auto" w:fill="FFFFFF"/>
        </w:rPr>
        <w:t>вправе представить в соответствующий контрольно-надзорный орган в письменной форме возражения в отношении акта в целом или его отдельных положений. При этом контролируемое лицо вправе приложить к таким возражениям документы, подтверждающие обоснованность возражений,</w:t>
      </w:r>
      <w:r w:rsidR="00F06DD1" w:rsidRPr="00152B96">
        <w:rPr>
          <w:sz w:val="28"/>
          <w:shd w:val="clear" w:color="auto" w:fill="FFFFFF"/>
        </w:rPr>
        <w:t xml:space="preserve"> или их заверенные копии</w:t>
      </w:r>
      <w:r w:rsidRPr="00152B96">
        <w:rPr>
          <w:sz w:val="28"/>
          <w:shd w:val="clear" w:color="auto" w:fill="FFFFFF"/>
        </w:rPr>
        <w:t xml:space="preserve"> либо в согласованный срок передать их в контрольно-надзорный орган. Указанные документы могут быть направлены в форме электронных документов (пакета электронных документов</w:t>
      </w:r>
      <w:del w:id="2651" w:author="Савгильдина Алена Игоревна" w:date="2019-07-26T10:54:00Z">
        <w:r w:rsidR="001D08AF">
          <w:rPr>
            <w:sz w:val="28"/>
            <w:shd w:val="clear" w:color="auto" w:fill="FFFFFF"/>
          </w:rPr>
          <w:delText xml:space="preserve">), подписанных электронной подписью контролируемого </w:delText>
        </w:r>
        <w:r w:rsidR="001D08AF">
          <w:rPr>
            <w:sz w:val="28"/>
            <w:shd w:val="clear" w:color="auto" w:fill="FFFFFF"/>
          </w:rPr>
          <w:delText>лица.</w:delText>
        </w:r>
      </w:del>
      <w:ins w:id="2652" w:author="Савгильдина Алена Игоревна" w:date="2019-07-26T10:54:00Z">
        <w:r>
          <w:rPr>
            <w:sz w:val="28"/>
            <w:shd w:val="clear" w:color="auto" w:fill="FFFFFF"/>
          </w:rPr>
          <w:t>).</w:t>
        </w:r>
      </w:ins>
    </w:p>
    <w:p w14:paraId="085CC61C" w14:textId="28E66156" w:rsidR="00482D5B" w:rsidRDefault="000C0833">
      <w:pPr>
        <w:tabs>
          <w:tab w:val="left" w:pos="1134"/>
        </w:tabs>
        <w:spacing w:line="276" w:lineRule="auto"/>
        <w:ind w:firstLine="710"/>
        <w:jc w:val="both"/>
        <w:rPr>
          <w:ins w:id="2653" w:author="Савгильдина Алена Игоревна" w:date="2019-07-26T10:54:00Z"/>
          <w:sz w:val="28"/>
          <w:shd w:val="clear" w:color="auto" w:fill="FFFFFF"/>
        </w:rPr>
      </w:pPr>
      <w:r w:rsidRPr="00152B96">
        <w:rPr>
          <w:sz w:val="28"/>
          <w:shd w:val="clear" w:color="auto" w:fill="FFFFFF"/>
        </w:rPr>
        <w:t>2.</w:t>
      </w:r>
      <w:r w:rsidRPr="00152B96">
        <w:rPr>
          <w:sz w:val="28"/>
          <w:shd w:val="clear" w:color="auto" w:fill="FFFFFF"/>
        </w:rPr>
        <w:tab/>
        <w:t xml:space="preserve">В случае поступления в контрольно-надзорный орган возражений, указанных в части 1 настоящей статьи, контрольно-надзорный орган </w:t>
      </w:r>
      <w:del w:id="2654" w:author="Савгильдина Алена Игоревна" w:date="2019-07-26T10:54:00Z">
        <w:r w:rsidR="001D08AF">
          <w:rPr>
            <w:sz w:val="28"/>
            <w:shd w:val="clear" w:color="auto" w:fill="FFFFFF"/>
          </w:rPr>
          <w:delText xml:space="preserve">в течение трех рабочих дней с даты поступления возражений </w:delText>
        </w:r>
      </w:del>
      <w:r w:rsidRPr="00152B96">
        <w:rPr>
          <w:sz w:val="28"/>
          <w:shd w:val="clear" w:color="auto" w:fill="FFFFFF"/>
        </w:rPr>
        <w:t xml:space="preserve">назначает консультации с контролируемым лицом по вопросу рассмотрения поступивших возражений, которые проводятся не позднее </w:t>
      </w:r>
      <w:del w:id="2655" w:author="Савгильдина Алена Игоревна" w:date="2019-07-26T10:54:00Z">
        <w:r w:rsidR="001D08AF">
          <w:rPr>
            <w:sz w:val="28"/>
            <w:shd w:val="clear" w:color="auto" w:fill="FFFFFF"/>
          </w:rPr>
          <w:delText>десяти</w:delText>
        </w:r>
      </w:del>
      <w:ins w:id="2656" w:author="Савгильдина Алена Игоревна" w:date="2019-07-26T10:54:00Z">
        <w:r w:rsidR="00482D5B" w:rsidRPr="00E7011B">
          <w:rPr>
            <w:sz w:val="28"/>
            <w:shd w:val="clear" w:color="auto" w:fill="FFFFFF"/>
          </w:rPr>
          <w:t>пяти</w:t>
        </w:r>
      </w:ins>
      <w:r w:rsidR="004E7FE1" w:rsidRPr="00152B96">
        <w:rPr>
          <w:sz w:val="28"/>
          <w:shd w:val="clear" w:color="auto" w:fill="FFFFFF"/>
        </w:rPr>
        <w:t xml:space="preserve"> </w:t>
      </w:r>
      <w:r w:rsidRPr="00152B96">
        <w:rPr>
          <w:sz w:val="28"/>
          <w:shd w:val="clear" w:color="auto" w:fill="FFFFFF"/>
        </w:rPr>
        <w:t xml:space="preserve">рабочих дней с даты поступления возражений. </w:t>
      </w:r>
      <w:ins w:id="2657" w:author="Савгильдина Алена Игоревна" w:date="2019-07-26T10:54:00Z">
        <w:r w:rsidR="00833AF8" w:rsidRPr="00061478">
          <w:rPr>
            <w:sz w:val="28"/>
            <w:shd w:val="clear" w:color="auto" w:fill="FFFFFF"/>
          </w:rPr>
          <w:t>Формы проведения консультаций по рассмотрению поступивших возражений определяются положением о виде контроля.</w:t>
        </w:r>
      </w:ins>
    </w:p>
    <w:p w14:paraId="65871983" w14:textId="2930E9E6" w:rsidR="00833AF8" w:rsidRDefault="000C0833">
      <w:pPr>
        <w:tabs>
          <w:tab w:val="left" w:pos="1134"/>
        </w:tabs>
        <w:spacing w:line="276" w:lineRule="auto"/>
        <w:ind w:firstLine="710"/>
        <w:jc w:val="both"/>
        <w:rPr>
          <w:ins w:id="2658" w:author="Савгильдина Алена Игоревна" w:date="2019-07-26T10:54:00Z"/>
          <w:sz w:val="28"/>
          <w:shd w:val="clear" w:color="auto" w:fill="FFFFFF"/>
        </w:rPr>
      </w:pPr>
      <w:r w:rsidRPr="00152B96">
        <w:rPr>
          <w:sz w:val="28"/>
          <w:shd w:val="clear" w:color="auto" w:fill="FFFFFF"/>
        </w:rPr>
        <w:t xml:space="preserve">В ходе консультаций контролируемое лицо вправе давать пояснения, представлять дополнительные документы или их заверенные копии, в том числе </w:t>
      </w:r>
      <w:del w:id="2659" w:author="Савгильдина Алена Игоревна" w:date="2019-07-26T10:54:00Z">
        <w:r w:rsidR="001D08AF">
          <w:rPr>
            <w:sz w:val="28"/>
            <w:shd w:val="clear" w:color="auto" w:fill="FFFFFF"/>
          </w:rPr>
          <w:delText>пре</w:delText>
        </w:r>
        <w:r w:rsidR="001D08AF">
          <w:rPr>
            <w:sz w:val="28"/>
            <w:shd w:val="clear" w:color="auto" w:fill="FFFFFF"/>
          </w:rPr>
          <w:delText>дставить</w:delText>
        </w:r>
      </w:del>
      <w:ins w:id="2660" w:author="Савгильдина Алена Игоревна" w:date="2019-07-26T10:54:00Z">
        <w:r>
          <w:rPr>
            <w:sz w:val="28"/>
            <w:shd w:val="clear" w:color="auto" w:fill="FFFFFF"/>
          </w:rPr>
          <w:t>представ</w:t>
        </w:r>
        <w:r w:rsidR="00833AF8">
          <w:rPr>
            <w:sz w:val="28"/>
            <w:shd w:val="clear" w:color="auto" w:fill="FFFFFF"/>
          </w:rPr>
          <w:t>ля</w:t>
        </w:r>
        <w:r>
          <w:rPr>
            <w:sz w:val="28"/>
            <w:shd w:val="clear" w:color="auto" w:fill="FFFFFF"/>
          </w:rPr>
          <w:t>ть</w:t>
        </w:r>
      </w:ins>
      <w:r w:rsidRPr="00152B96">
        <w:rPr>
          <w:sz w:val="28"/>
          <w:shd w:val="clear" w:color="auto" w:fill="FFFFFF"/>
        </w:rPr>
        <w:t xml:space="preserve"> информацию о предпочтительных сроках устранения выявленных</w:t>
      </w:r>
      <w:r w:rsidR="004E7FE1" w:rsidRPr="00152B96">
        <w:rPr>
          <w:sz w:val="28"/>
          <w:shd w:val="clear" w:color="auto" w:fill="FFFFFF"/>
        </w:rPr>
        <w:t xml:space="preserve"> </w:t>
      </w:r>
      <w:ins w:id="2661" w:author="Савгильдина Алена Игоревна" w:date="2019-07-26T10:54:00Z">
        <w:r w:rsidR="004E7FE1">
          <w:rPr>
            <w:sz w:val="28"/>
            <w:shd w:val="clear" w:color="auto" w:fill="FFFFFF"/>
          </w:rPr>
          <w:t>нарушений</w:t>
        </w:r>
        <w:r>
          <w:rPr>
            <w:sz w:val="28"/>
            <w:shd w:val="clear" w:color="auto" w:fill="FFFFFF"/>
          </w:rPr>
          <w:t xml:space="preserve"> </w:t>
        </w:r>
      </w:ins>
      <w:r w:rsidRPr="00152B96">
        <w:rPr>
          <w:sz w:val="28"/>
          <w:shd w:val="clear" w:color="auto" w:fill="FFFFFF"/>
        </w:rPr>
        <w:t xml:space="preserve">обязательных требований. </w:t>
      </w:r>
    </w:p>
    <w:p w14:paraId="5489E53C" w14:textId="77777777" w:rsidR="004A669D" w:rsidRDefault="00833AF8">
      <w:pPr>
        <w:tabs>
          <w:tab w:val="left" w:pos="1134"/>
        </w:tabs>
        <w:spacing w:line="276" w:lineRule="auto"/>
        <w:ind w:firstLine="710"/>
        <w:jc w:val="both"/>
        <w:rPr>
          <w:del w:id="2662" w:author="Савгильдина Алена Игоревна" w:date="2019-07-26T10:54:00Z"/>
          <w:sz w:val="28"/>
        </w:rPr>
      </w:pPr>
      <w:ins w:id="2663" w:author="Савгильдина Алена Игоревна" w:date="2019-07-26T10:54:00Z">
        <w:r w:rsidRPr="00C64B4B">
          <w:rPr>
            <w:sz w:val="28"/>
            <w:shd w:val="clear" w:color="auto" w:fill="FFFFFF"/>
          </w:rPr>
          <w:t>3.</w:t>
        </w:r>
        <w:r w:rsidRPr="00C64B4B">
          <w:rPr>
            <w:sz w:val="28"/>
            <w:shd w:val="clear" w:color="auto" w:fill="FFFFFF"/>
          </w:rPr>
          <w:tab/>
        </w:r>
      </w:ins>
      <w:r w:rsidR="000C0833" w:rsidRPr="00152B96">
        <w:rPr>
          <w:sz w:val="28"/>
          <w:shd w:val="clear" w:color="auto" w:fill="FFFFFF"/>
        </w:rPr>
        <w:t>Результаты консультаций оформляются</w:t>
      </w:r>
      <w:ins w:id="2664" w:author="Савгильдина Алена Игоревна" w:date="2019-07-26T10:54:00Z">
        <w:r w:rsidR="00E7011B" w:rsidRPr="00C64B4B">
          <w:rPr>
            <w:sz w:val="28"/>
            <w:shd w:val="clear" w:color="auto" w:fill="FFFFFF"/>
          </w:rPr>
          <w:t>,</w:t>
        </w:r>
        <w:r w:rsidR="000C0833" w:rsidRPr="00C64B4B">
          <w:rPr>
            <w:sz w:val="28"/>
            <w:shd w:val="clear" w:color="auto" w:fill="FFFFFF"/>
          </w:rPr>
          <w:t xml:space="preserve"> </w:t>
        </w:r>
        <w:r w:rsidR="00E7011B" w:rsidRPr="00C64B4B">
          <w:rPr>
            <w:sz w:val="28"/>
            <w:shd w:val="clear" w:color="auto" w:fill="FFFFFF"/>
          </w:rPr>
          <w:t>в течение одного рабочего дня,</w:t>
        </w:r>
      </w:ins>
      <w:r w:rsidR="00E7011B" w:rsidRPr="00152B96">
        <w:rPr>
          <w:sz w:val="28"/>
          <w:shd w:val="clear" w:color="auto" w:fill="FFFFFF"/>
        </w:rPr>
        <w:t xml:space="preserve"> </w:t>
      </w:r>
      <w:r w:rsidR="000C0833" w:rsidRPr="00152B96">
        <w:rPr>
          <w:sz w:val="28"/>
          <w:shd w:val="clear" w:color="auto" w:fill="FFFFFF"/>
        </w:rPr>
        <w:t>протоколом консультаций, к которому прилагаются документы или их заверенные копии, представленные контролируемым лицом.</w:t>
      </w:r>
    </w:p>
    <w:p w14:paraId="7FD4BB47" w14:textId="492C0FFB" w:rsidR="004D2974" w:rsidRDefault="001D08AF">
      <w:pPr>
        <w:tabs>
          <w:tab w:val="left" w:pos="1134"/>
        </w:tabs>
        <w:spacing w:line="276" w:lineRule="auto"/>
        <w:ind w:firstLine="710"/>
        <w:jc w:val="both"/>
        <w:rPr>
          <w:sz w:val="28"/>
          <w:shd w:val="clear" w:color="auto" w:fill="FFFFFF"/>
          <w:rPrChange w:id="2665" w:author="Савгильдина Алена Игоревна" w:date="2019-07-26T10:54:00Z">
            <w:rPr>
              <w:rFonts w:ascii="Times New Roman" w:hAnsi="Times New Roman"/>
              <w:sz w:val="28"/>
            </w:rPr>
          </w:rPrChange>
        </w:rPr>
      </w:pPr>
      <w:del w:id="2666" w:author="Савгильдина Алена Игоревна" w:date="2019-07-26T10:54:00Z">
        <w:r>
          <w:rPr>
            <w:sz w:val="28"/>
            <w:shd w:val="clear" w:color="auto" w:fill="FFFFFF"/>
          </w:rPr>
          <w:delText>3.</w:delText>
        </w:r>
        <w:r>
          <w:rPr>
            <w:sz w:val="28"/>
            <w:shd w:val="clear" w:color="auto" w:fill="FFFFFF"/>
          </w:rPr>
          <w:tab/>
          <w:delText>Пояс</w:delText>
        </w:r>
        <w:r>
          <w:rPr>
            <w:sz w:val="28"/>
            <w:shd w:val="clear" w:color="auto" w:fill="FFFFFF"/>
          </w:rPr>
          <w:delText>нения</w:delText>
        </w:r>
      </w:del>
      <w:ins w:id="2667" w:author="Савгильдина Алена Игоревна" w:date="2019-07-26T10:54:00Z">
        <w:r w:rsidR="00833AF8">
          <w:rPr>
            <w:sz w:val="28"/>
            <w:shd w:val="clear" w:color="auto" w:fill="FFFFFF"/>
          </w:rPr>
          <w:t xml:space="preserve"> </w:t>
        </w:r>
        <w:r w:rsidR="000C0833">
          <w:rPr>
            <w:sz w:val="28"/>
            <w:shd w:val="clear" w:color="auto" w:fill="FFFFFF"/>
          </w:rPr>
          <w:t>П</w:t>
        </w:r>
        <w:r w:rsidR="00833AF8">
          <w:rPr>
            <w:sz w:val="28"/>
            <w:shd w:val="clear" w:color="auto" w:fill="FFFFFF"/>
          </w:rPr>
          <w:t>ротокол консультаций, п</w:t>
        </w:r>
        <w:r w:rsidR="000C0833">
          <w:rPr>
            <w:sz w:val="28"/>
            <w:shd w:val="clear" w:color="auto" w:fill="FFFFFF"/>
          </w:rPr>
          <w:t>ояснения</w:t>
        </w:r>
      </w:ins>
      <w:r w:rsidR="000C0833" w:rsidRPr="00152B96">
        <w:rPr>
          <w:sz w:val="28"/>
          <w:shd w:val="clear" w:color="auto" w:fill="FFFFFF"/>
        </w:rPr>
        <w:t xml:space="preserve"> и документы, их копии, поступившие в ходе консультаций, приобщаются контрольно-надзорным органом к контрольно-надзорному делу.</w:t>
      </w:r>
    </w:p>
    <w:p w14:paraId="7C066693" w14:textId="3D06128F" w:rsidR="00F25DDA" w:rsidRPr="00184F33" w:rsidRDefault="00F25DDA">
      <w:pPr>
        <w:tabs>
          <w:tab w:val="left" w:pos="1134"/>
        </w:tabs>
        <w:spacing w:line="276" w:lineRule="auto"/>
        <w:ind w:firstLine="710"/>
        <w:jc w:val="both"/>
        <w:rPr>
          <w:ins w:id="2668" w:author="Савгильдина Алена Игоревна" w:date="2019-07-26T10:54:00Z"/>
          <w:sz w:val="28"/>
          <w:shd w:val="clear" w:color="auto" w:fill="FFFFFF"/>
        </w:rPr>
      </w:pPr>
      <w:ins w:id="2669" w:author="Савгильдина Алена Игоревна" w:date="2019-07-26T10:54:00Z">
        <w:r w:rsidRPr="00C64B4B">
          <w:rPr>
            <w:sz w:val="28"/>
            <w:shd w:val="clear" w:color="auto" w:fill="FFFFFF"/>
          </w:rPr>
          <w:t>4.</w:t>
        </w:r>
        <w:r w:rsidRPr="00C64B4B">
          <w:rPr>
            <w:sz w:val="28"/>
            <w:shd w:val="clear" w:color="auto" w:fill="FFFFFF"/>
          </w:rPr>
          <w:tab/>
          <w:t xml:space="preserve">Протокол консультаций </w:t>
        </w:r>
        <w:r w:rsidRPr="00061478">
          <w:rPr>
            <w:sz w:val="28"/>
            <w:shd w:val="clear" w:color="auto" w:fill="FFFFFF"/>
          </w:rPr>
          <w:t>рассматривается</w:t>
        </w:r>
        <w:r w:rsidRPr="00C64B4B">
          <w:rPr>
            <w:sz w:val="28"/>
            <w:shd w:val="clear" w:color="auto" w:fill="FFFFFF"/>
          </w:rPr>
          <w:t xml:space="preserve"> контрольно-надзорным органом при принятии решения по результатам конт</w:t>
        </w:r>
        <w:r w:rsidRPr="00061478">
          <w:rPr>
            <w:sz w:val="28"/>
            <w:shd w:val="clear" w:color="auto" w:fill="FFFFFF"/>
          </w:rPr>
          <w:t>рольно-надзорного производства. О результатах рассмотрения протокола консультаций</w:t>
        </w:r>
        <w:r w:rsidR="0099125B" w:rsidRPr="00061478">
          <w:rPr>
            <w:sz w:val="28"/>
            <w:shd w:val="clear" w:color="auto" w:fill="FFFFFF"/>
          </w:rPr>
          <w:t xml:space="preserve"> контролируемое лицо информируется путем направления мотивированного ответа </w:t>
        </w:r>
        <w:r w:rsidRPr="00C64B4B">
          <w:rPr>
            <w:sz w:val="28"/>
            <w:shd w:val="clear" w:color="auto" w:fill="FFFFFF"/>
          </w:rPr>
          <w:t>однов</w:t>
        </w:r>
        <w:r w:rsidR="0099125B" w:rsidRPr="00061478">
          <w:rPr>
            <w:sz w:val="28"/>
            <w:shd w:val="clear" w:color="auto" w:fill="FFFFFF"/>
          </w:rPr>
          <w:t>ременно с решением по результатам</w:t>
        </w:r>
        <w:r w:rsidRPr="00C64B4B">
          <w:rPr>
            <w:sz w:val="28"/>
            <w:shd w:val="clear" w:color="auto" w:fill="FFFFFF"/>
          </w:rPr>
          <w:t xml:space="preserve"> контрольно-надзорного мероприятия.</w:t>
        </w:r>
        <w:r>
          <w:rPr>
            <w:sz w:val="28"/>
            <w:shd w:val="clear" w:color="auto" w:fill="FFFFFF"/>
          </w:rPr>
          <w:t xml:space="preserve"> </w:t>
        </w:r>
      </w:ins>
    </w:p>
    <w:p w14:paraId="1F219B77" w14:textId="3A6DDA37" w:rsidR="004D2974" w:rsidRPr="007E377A" w:rsidRDefault="000C0833" w:rsidP="007E377A">
      <w:pPr>
        <w:keepNext/>
        <w:keepLines/>
        <w:tabs>
          <w:tab w:val="left" w:pos="2127"/>
        </w:tabs>
        <w:spacing w:before="120" w:after="120"/>
        <w:ind w:left="2127" w:hanging="1418"/>
        <w:outlineLvl w:val="1"/>
        <w:rPr>
          <w:rFonts w:eastAsia="Arial Unicode MS"/>
          <w:sz w:val="28"/>
          <w:rPrChange w:id="2670" w:author="Савгильдина Алена Игоревна" w:date="2019-07-26T10:54:00Z">
            <w:rPr>
              <w:rFonts w:ascii="Times New Roman" w:hAnsi="Times New Roman"/>
              <w:sz w:val="28"/>
            </w:rPr>
          </w:rPrChange>
        </w:rPr>
      </w:pPr>
      <w:bookmarkStart w:id="2671" w:name="_Toc8838863"/>
      <w:r w:rsidRPr="007E377A">
        <w:rPr>
          <w:rFonts w:eastAsia="Arial Unicode MS"/>
          <w:sz w:val="28"/>
          <w:rPrChange w:id="2672" w:author="Савгильдина Алена Игоревна" w:date="2019-07-26T10:54:00Z">
            <w:rPr>
              <w:rFonts w:ascii="Times New Roman" w:hAnsi="Times New Roman"/>
              <w:sz w:val="28"/>
            </w:rPr>
          </w:rPrChange>
        </w:rPr>
        <w:t xml:space="preserve">Статья </w:t>
      </w:r>
      <w:del w:id="2673" w:author="Савгильдина Алена Игоревна" w:date="2019-07-26T10:54:00Z">
        <w:r w:rsidR="001D08AF">
          <w:rPr>
            <w:rFonts w:eastAsia="Arial Unicode MS"/>
            <w:iCs/>
            <w:sz w:val="28"/>
            <w:szCs w:val="28"/>
            <w:lang w:eastAsia="en-US"/>
          </w:rPr>
          <w:delText>128</w:delText>
        </w:r>
      </w:del>
      <w:ins w:id="2674"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6</w:t>
        </w:r>
      </w:ins>
      <w:r w:rsidRPr="007E377A">
        <w:rPr>
          <w:rFonts w:eastAsia="Arial Unicode MS"/>
          <w:sz w:val="28"/>
          <w:rPrChange w:id="2675" w:author="Савгильдина Алена Игоревна" w:date="2019-07-26T10:54:00Z">
            <w:rPr>
              <w:rFonts w:ascii="Times New Roman" w:hAnsi="Times New Roman"/>
              <w:sz w:val="28"/>
            </w:rPr>
          </w:rPrChange>
        </w:rPr>
        <w:t>.</w:t>
      </w:r>
      <w:r w:rsidRPr="007E377A">
        <w:rPr>
          <w:rFonts w:eastAsia="Arial Unicode MS"/>
          <w:sz w:val="28"/>
          <w:rPrChange w:id="2676" w:author="Савгильдина Алена Игоревна" w:date="2019-07-26T10:54:00Z">
            <w:rPr>
              <w:rFonts w:ascii="Times New Roman" w:hAnsi="Times New Roman"/>
              <w:sz w:val="28"/>
            </w:rPr>
          </w:rPrChange>
        </w:rPr>
        <w:tab/>
      </w:r>
      <w:r w:rsidRPr="007E377A">
        <w:rPr>
          <w:rFonts w:eastAsia="Arial Unicode MS"/>
          <w:b/>
          <w:sz w:val="28"/>
          <w:rPrChange w:id="2677" w:author="Савгильдина Алена Игоревна" w:date="2019-07-26T10:54:00Z">
            <w:rPr>
              <w:rFonts w:ascii="Times New Roman" w:hAnsi="Times New Roman"/>
              <w:b/>
              <w:sz w:val="28"/>
            </w:rPr>
          </w:rPrChange>
        </w:rPr>
        <w:t>Решения, принимаемые по результатам контрольно-надзорных мероприятий</w:t>
      </w:r>
      <w:bookmarkEnd w:id="2671"/>
      <w:r w:rsidRPr="007E377A">
        <w:rPr>
          <w:rFonts w:eastAsia="Arial Unicode MS"/>
          <w:sz w:val="28"/>
          <w:rPrChange w:id="2678" w:author="Савгильдина Алена Игоревна" w:date="2019-07-26T10:54:00Z">
            <w:rPr>
              <w:rFonts w:ascii="Times New Roman" w:hAnsi="Times New Roman"/>
              <w:sz w:val="28"/>
            </w:rPr>
          </w:rPrChange>
        </w:rPr>
        <w:t xml:space="preserve"> </w:t>
      </w:r>
    </w:p>
    <w:p w14:paraId="6755E3B1" w14:textId="305872A8"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 случае отсутствия выявленных нарушений обязательных требований при проведении контрольно-надзорного мероприятия</w:t>
      </w:r>
      <w:r w:rsidR="006521C9" w:rsidRPr="00152B96">
        <w:rPr>
          <w:sz w:val="28"/>
        </w:rPr>
        <w:t xml:space="preserve"> </w:t>
      </w:r>
      <w:del w:id="2679" w:author="Савгильдина Алена Игоревна" w:date="2019-07-26T10:54:00Z">
        <w:r w:rsidR="001D08AF">
          <w:rPr>
            <w:sz w:val="28"/>
          </w:rPr>
          <w:delText xml:space="preserve">инспектор выносит решение о завершении </w:delText>
        </w:r>
      </w:del>
      <w:r w:rsidRPr="00152B96">
        <w:rPr>
          <w:sz w:val="28"/>
        </w:rPr>
        <w:t>контрольно-</w:t>
      </w:r>
      <w:del w:id="2680" w:author="Савгильдина Алена Игоревна" w:date="2019-07-26T10:54:00Z">
        <w:r w:rsidR="001D08AF">
          <w:rPr>
            <w:sz w:val="28"/>
          </w:rPr>
          <w:delText>надзорного производства</w:delText>
        </w:r>
      </w:del>
      <w:ins w:id="2681" w:author="Савгильдина Алена Игоревна" w:date="2019-07-26T10:54:00Z">
        <w:r>
          <w:rPr>
            <w:sz w:val="28"/>
          </w:rPr>
          <w:t>надзорно</w:t>
        </w:r>
        <w:r w:rsidR="004E05AB">
          <w:rPr>
            <w:sz w:val="28"/>
          </w:rPr>
          <w:t>е</w:t>
        </w:r>
        <w:r>
          <w:rPr>
            <w:sz w:val="28"/>
          </w:rPr>
          <w:t xml:space="preserve"> производств</w:t>
        </w:r>
        <w:r w:rsidR="004E05AB">
          <w:rPr>
            <w:sz w:val="28"/>
          </w:rPr>
          <w:t>о</w:t>
        </w:r>
      </w:ins>
      <w:r w:rsidRPr="00152B96">
        <w:rPr>
          <w:sz w:val="28"/>
        </w:rPr>
        <w:t xml:space="preserve"> в отношении данного контролируемого лица</w:t>
      </w:r>
      <w:ins w:id="2682" w:author="Савгильдина Алена Игоревна" w:date="2019-07-26T10:54:00Z">
        <w:r w:rsidR="004E05AB">
          <w:rPr>
            <w:sz w:val="28"/>
          </w:rPr>
          <w:t xml:space="preserve"> прекращается, о чем </w:t>
        </w:r>
        <w:r w:rsidR="00AA0E50">
          <w:rPr>
            <w:sz w:val="28"/>
          </w:rPr>
          <w:t>вносятся сведения</w:t>
        </w:r>
        <w:r w:rsidR="004E05AB">
          <w:rPr>
            <w:sz w:val="28"/>
          </w:rPr>
          <w:t xml:space="preserve"> в един</w:t>
        </w:r>
        <w:r w:rsidR="00AA0E50">
          <w:rPr>
            <w:sz w:val="28"/>
          </w:rPr>
          <w:t>ый</w:t>
        </w:r>
        <w:r w:rsidR="004E05AB">
          <w:rPr>
            <w:sz w:val="28"/>
          </w:rPr>
          <w:t xml:space="preserve"> реестр контрольно-надзорных мероприятий</w:t>
        </w:r>
      </w:ins>
      <w:r w:rsidR="004E05AB" w:rsidRPr="00152B96">
        <w:rPr>
          <w:sz w:val="28"/>
        </w:rPr>
        <w:t>.</w:t>
      </w:r>
    </w:p>
    <w:p w14:paraId="650CF7BB" w14:textId="4C3362EF" w:rsidR="004D2974" w:rsidRPr="00152B96" w:rsidRDefault="000C0833">
      <w:pPr>
        <w:tabs>
          <w:tab w:val="left" w:pos="1134"/>
        </w:tabs>
        <w:spacing w:line="276" w:lineRule="auto"/>
        <w:ind w:firstLine="709"/>
        <w:jc w:val="both"/>
        <w:rPr>
          <w:sz w:val="28"/>
        </w:rPr>
      </w:pPr>
      <w:r w:rsidRPr="00152B96">
        <w:rPr>
          <w:sz w:val="28"/>
        </w:rPr>
        <w:t xml:space="preserve">Инспектор вправе выдать рекомендации по соблюдению обязательных требований, </w:t>
      </w:r>
      <w:del w:id="2683" w:author="Савгильдина Алена Игоревна" w:date="2019-07-26T10:54:00Z">
        <w:r w:rsidR="001D08AF">
          <w:rPr>
            <w:sz w:val="28"/>
          </w:rPr>
          <w:delText>принять</w:delText>
        </w:r>
      </w:del>
      <w:ins w:id="2684" w:author="Савгильдина Алена Игоревна" w:date="2019-07-26T10:54:00Z">
        <w:r w:rsidR="004E05AB">
          <w:rPr>
            <w:sz w:val="28"/>
          </w:rPr>
          <w:t>провести</w:t>
        </w:r>
      </w:ins>
      <w:r w:rsidR="004E05AB" w:rsidRPr="00152B96">
        <w:rPr>
          <w:sz w:val="28"/>
        </w:rPr>
        <w:t xml:space="preserve"> </w:t>
      </w:r>
      <w:r w:rsidRPr="00152B96">
        <w:rPr>
          <w:sz w:val="28"/>
        </w:rPr>
        <w:t>иные мероприятия, направленные на профилактику рисков причинения вреда (ущерба).</w:t>
      </w:r>
    </w:p>
    <w:p w14:paraId="3D88B97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 случае выявления при проведении контрольно-надзорного мероприятия нарушений обязательных требований</w:t>
      </w:r>
      <w:r w:rsidR="00F06DD1" w:rsidRPr="00152B96">
        <w:rPr>
          <w:sz w:val="28"/>
        </w:rPr>
        <w:t xml:space="preserve"> контролируемым лицом инспектор</w:t>
      </w:r>
      <w:r w:rsidRPr="00152B96">
        <w:rPr>
          <w:sz w:val="28"/>
        </w:rPr>
        <w:t xml:space="preserve"> в пределах полномочий, предусмотренных законодательством Российской Федерации, обязан:</w:t>
      </w:r>
    </w:p>
    <w:p w14:paraId="4140FA94" w14:textId="4841618B"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выдать предписание контролируемому лицу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федеральными законами</w:t>
      </w:r>
      <w:ins w:id="2685" w:author="Савгильдина Алена Игоревна" w:date="2019-07-26T10:54:00Z">
        <w:r w:rsidR="009C7E27">
          <w:rPr>
            <w:sz w:val="28"/>
          </w:rPr>
          <w:t xml:space="preserve"> о видах контроля</w:t>
        </w:r>
      </w:ins>
      <w:r w:rsidRPr="00152B96">
        <w:rPr>
          <w:sz w:val="28"/>
        </w:rPr>
        <w:t>;</w:t>
      </w:r>
    </w:p>
    <w:p w14:paraId="74D9D781"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незамедлительно принять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граждан и для окружающей среды, запрета эксплуатации (использования) зданий, строений, сооружений, помещений, оборудования, транспортных средств и иных подобных объектов и довести до сведения граждан, организаций любым доступным способом информацию о наличии угрозы причинения вреда (ущерба) и способах его предотвращения в случае, если при проведении контрольно-надзорного производства установлено, что деятельность гражданина, организации, владеющих и (или) пользующихся объектом контроля,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явную непосредственную угрозу причинения вреда (ущерба) или такой вред (ущерб) причинен;</w:t>
      </w:r>
    </w:p>
    <w:p w14:paraId="642D649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при выявлении в ходе контрольно-надзорного мероприятия признаков преступления или ад</w:t>
      </w:r>
      <w:r w:rsidR="00F06DD1" w:rsidRPr="00152B96">
        <w:rPr>
          <w:sz w:val="28"/>
        </w:rPr>
        <w:t xml:space="preserve">министративного правонарушения </w:t>
      </w:r>
      <w:r w:rsidRPr="00152B96">
        <w:rPr>
          <w:sz w:val="28"/>
        </w:rPr>
        <w:t>направить соответствующую информацию в государственный орган в соответствии с компетенцией;</w:t>
      </w:r>
    </w:p>
    <w:p w14:paraId="3C7941C9"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принять меры по контролю за устранением выявленных нарушений, их предупреждению, предотвращению возможного причинения вреда (ущерба) охраняемым законом ценностям, а также меры по привлечению лиц, допустивших выявленные нарушения, к ответственности;</w:t>
      </w:r>
    </w:p>
    <w:p w14:paraId="12DD8DB2"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 xml:space="preserve">выдать рекомендации по соблюдению обязательных требований, принять иные мероприятия, направленные на профилактику рисков причинения вреда (ущерба). </w:t>
      </w:r>
    </w:p>
    <w:p w14:paraId="589198B0" w14:textId="6A6744BC" w:rsidR="004D2974" w:rsidRPr="00152B96" w:rsidRDefault="001D08AF">
      <w:pPr>
        <w:tabs>
          <w:tab w:val="left" w:pos="1134"/>
        </w:tabs>
        <w:spacing w:line="276" w:lineRule="auto"/>
        <w:ind w:firstLine="709"/>
        <w:jc w:val="both"/>
        <w:rPr>
          <w:sz w:val="28"/>
        </w:rPr>
      </w:pPr>
      <w:del w:id="2686" w:author="Савгильдина Алена Игоревна" w:date="2019-07-26T10:54:00Z">
        <w:r>
          <w:rPr>
            <w:sz w:val="28"/>
          </w:rPr>
          <w:delText>2.</w:delText>
        </w:r>
        <w:r>
          <w:rPr>
            <w:sz w:val="28"/>
          </w:rPr>
          <w:tab/>
          <w:delText>Федеральными законами</w:delText>
        </w:r>
      </w:del>
      <w:ins w:id="2687" w:author="Савгильдина Алена Игоревна" w:date="2019-07-26T10:54:00Z">
        <w:r w:rsidR="004164E0">
          <w:rPr>
            <w:sz w:val="28"/>
          </w:rPr>
          <w:t>3</w:t>
        </w:r>
        <w:r w:rsidR="000C0833">
          <w:rPr>
            <w:sz w:val="28"/>
          </w:rPr>
          <w:t>.</w:t>
        </w:r>
        <w:r w:rsidR="000C0833">
          <w:rPr>
            <w:sz w:val="28"/>
          </w:rPr>
          <w:tab/>
          <w:t>Федеральным закон</w:t>
        </w:r>
        <w:r w:rsidR="00576FB6">
          <w:rPr>
            <w:sz w:val="28"/>
          </w:rPr>
          <w:t>ом</w:t>
        </w:r>
        <w:r w:rsidR="000C0833">
          <w:rPr>
            <w:sz w:val="28"/>
          </w:rPr>
          <w:t xml:space="preserve"> </w:t>
        </w:r>
        <w:r w:rsidR="00ED5066">
          <w:rPr>
            <w:sz w:val="28"/>
          </w:rPr>
          <w:t>о вид</w:t>
        </w:r>
        <w:r w:rsidR="00576FB6">
          <w:rPr>
            <w:sz w:val="28"/>
          </w:rPr>
          <w:t>е</w:t>
        </w:r>
        <w:r w:rsidR="00ED5066">
          <w:rPr>
            <w:sz w:val="28"/>
          </w:rPr>
          <w:t xml:space="preserve"> контроля</w:t>
        </w:r>
      </w:ins>
      <w:r w:rsidR="00ED5066" w:rsidRPr="00152B96">
        <w:rPr>
          <w:sz w:val="28"/>
        </w:rPr>
        <w:t xml:space="preserve"> </w:t>
      </w:r>
      <w:r w:rsidR="000C0833" w:rsidRPr="00152B96">
        <w:rPr>
          <w:sz w:val="28"/>
        </w:rPr>
        <w:t>могут быть предусмотрены иные решения, принимаемые по результатам проведения контрольно-надзорных мероприятий.</w:t>
      </w:r>
    </w:p>
    <w:p w14:paraId="18795E9D" w14:textId="58473841" w:rsidR="00ED5066" w:rsidRPr="00ED5066" w:rsidRDefault="00ED5066" w:rsidP="00ED5066">
      <w:pPr>
        <w:tabs>
          <w:tab w:val="left" w:pos="1134"/>
        </w:tabs>
        <w:spacing w:line="276" w:lineRule="auto"/>
        <w:ind w:firstLine="709"/>
        <w:jc w:val="both"/>
        <w:rPr>
          <w:ins w:id="2688" w:author="Савгильдина Алена Игоревна" w:date="2019-07-26T10:54:00Z"/>
          <w:sz w:val="28"/>
          <w:szCs w:val="28"/>
        </w:rPr>
      </w:pPr>
      <w:ins w:id="2689" w:author="Савгильдина Алена Игоревна" w:date="2019-07-26T10:54:00Z">
        <w:r w:rsidRPr="00ED5066">
          <w:rPr>
            <w:sz w:val="28"/>
            <w:szCs w:val="28"/>
          </w:rPr>
          <w:t>4.</w:t>
        </w:r>
        <w:r w:rsidRPr="00ED5066">
          <w:rPr>
            <w:sz w:val="28"/>
            <w:szCs w:val="28"/>
          </w:rPr>
          <w:tab/>
        </w:r>
        <w:r w:rsidR="00576FB6">
          <w:rPr>
            <w:sz w:val="28"/>
            <w:szCs w:val="28"/>
          </w:rPr>
          <w:t>Положением</w:t>
        </w:r>
        <w:r w:rsidRPr="00133020">
          <w:rPr>
            <w:sz w:val="28"/>
            <w:szCs w:val="28"/>
          </w:rPr>
          <w:t xml:space="preserve"> о вид</w:t>
        </w:r>
        <w:r w:rsidR="00576FB6">
          <w:rPr>
            <w:sz w:val="28"/>
            <w:szCs w:val="28"/>
          </w:rPr>
          <w:t>е</w:t>
        </w:r>
        <w:r w:rsidRPr="00133020">
          <w:rPr>
            <w:sz w:val="28"/>
            <w:szCs w:val="28"/>
          </w:rPr>
          <w:t xml:space="preserve"> контроля могут устанавливаться требования к форме и содержанию предписания</w:t>
        </w:r>
        <w:r w:rsidR="00AA0E50">
          <w:rPr>
            <w:sz w:val="28"/>
            <w:szCs w:val="28"/>
          </w:rPr>
          <w:t xml:space="preserve"> об устранении выявленных нарушений</w:t>
        </w:r>
        <w:r w:rsidRPr="00133020">
          <w:rPr>
            <w:sz w:val="28"/>
            <w:szCs w:val="28"/>
          </w:rPr>
          <w:t xml:space="preserve">. </w:t>
        </w:r>
      </w:ins>
    </w:p>
    <w:p w14:paraId="649B8C86" w14:textId="16C4DF4E" w:rsidR="004D2974" w:rsidRPr="007E377A" w:rsidRDefault="000C0833" w:rsidP="007E377A">
      <w:pPr>
        <w:keepNext/>
        <w:keepLines/>
        <w:tabs>
          <w:tab w:val="left" w:pos="2127"/>
        </w:tabs>
        <w:spacing w:before="120" w:after="120"/>
        <w:ind w:left="2127" w:hanging="1418"/>
        <w:outlineLvl w:val="1"/>
        <w:rPr>
          <w:rFonts w:eastAsia="Arial Unicode MS"/>
          <w:sz w:val="28"/>
          <w:rPrChange w:id="2690" w:author="Савгильдина Алена Игоревна" w:date="2019-07-26T10:54:00Z">
            <w:rPr>
              <w:rFonts w:ascii="Times New Roman" w:hAnsi="Times New Roman"/>
              <w:sz w:val="28"/>
            </w:rPr>
          </w:rPrChange>
        </w:rPr>
      </w:pPr>
      <w:bookmarkStart w:id="2691" w:name="_Toc8838864"/>
      <w:r w:rsidRPr="007E377A">
        <w:rPr>
          <w:rFonts w:eastAsia="Arial Unicode MS"/>
          <w:sz w:val="28"/>
          <w:rPrChange w:id="2692" w:author="Савгильдина Алена Игоревна" w:date="2019-07-26T10:54:00Z">
            <w:rPr>
              <w:rFonts w:ascii="Times New Roman" w:hAnsi="Times New Roman"/>
              <w:sz w:val="28"/>
            </w:rPr>
          </w:rPrChange>
        </w:rPr>
        <w:t xml:space="preserve">Статья </w:t>
      </w:r>
      <w:del w:id="2693" w:author="Савгильдина Алена Игоревна" w:date="2019-07-26T10:54:00Z">
        <w:r w:rsidR="001D08AF">
          <w:rPr>
            <w:rFonts w:eastAsia="Arial Unicode MS"/>
            <w:iCs/>
            <w:sz w:val="28"/>
            <w:szCs w:val="28"/>
            <w:lang w:eastAsia="en-US"/>
          </w:rPr>
          <w:delText>129</w:delText>
        </w:r>
      </w:del>
      <w:ins w:id="2694" w:author="Савгильдина Алена Игоревна" w:date="2019-07-26T10:54:00Z">
        <w:r w:rsidRPr="007E377A">
          <w:rPr>
            <w:rFonts w:eastAsia="Arial Unicode MS"/>
            <w:iCs/>
            <w:sz w:val="28"/>
            <w:szCs w:val="28"/>
            <w:lang w:eastAsia="en-US"/>
          </w:rPr>
          <w:t>12</w:t>
        </w:r>
        <w:r w:rsidR="00FA5EA9">
          <w:rPr>
            <w:rFonts w:eastAsia="Arial Unicode MS"/>
            <w:iCs/>
            <w:sz w:val="28"/>
            <w:szCs w:val="28"/>
            <w:lang w:eastAsia="en-US"/>
          </w:rPr>
          <w:t>7</w:t>
        </w:r>
      </w:ins>
      <w:r w:rsidRPr="007E377A">
        <w:rPr>
          <w:rFonts w:eastAsia="Arial Unicode MS"/>
          <w:sz w:val="28"/>
          <w:rPrChange w:id="2695" w:author="Савгильдина Алена Игоревна" w:date="2019-07-26T10:54:00Z">
            <w:rPr>
              <w:rFonts w:ascii="Times New Roman" w:hAnsi="Times New Roman"/>
              <w:sz w:val="28"/>
            </w:rPr>
          </w:rPrChange>
        </w:rPr>
        <w:t>.</w:t>
      </w:r>
      <w:r w:rsidRPr="007E377A">
        <w:rPr>
          <w:rFonts w:eastAsia="Arial Unicode MS"/>
          <w:sz w:val="28"/>
          <w:rPrChange w:id="2696" w:author="Савгильдина Алена Игоревна" w:date="2019-07-26T10:54:00Z">
            <w:rPr>
              <w:rFonts w:ascii="Times New Roman" w:hAnsi="Times New Roman"/>
              <w:sz w:val="28"/>
            </w:rPr>
          </w:rPrChange>
        </w:rPr>
        <w:tab/>
      </w:r>
      <w:r w:rsidRPr="007E377A">
        <w:rPr>
          <w:rFonts w:eastAsia="Arial Unicode MS"/>
          <w:b/>
          <w:sz w:val="28"/>
          <w:rPrChange w:id="2697" w:author="Савгильдина Алена Игоревна" w:date="2019-07-26T10:54:00Z">
            <w:rPr>
              <w:rFonts w:ascii="Times New Roman" w:hAnsi="Times New Roman"/>
              <w:b/>
              <w:sz w:val="28"/>
            </w:rPr>
          </w:rPrChange>
        </w:rPr>
        <w:t>Недействительность результатов контрольно-надзорного мероприятия</w:t>
      </w:r>
      <w:bookmarkEnd w:id="2691"/>
    </w:p>
    <w:p w14:paraId="3E6AE2CC" w14:textId="19B7623E"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Результаты контрольно</w:t>
      </w:r>
      <w:r w:rsidR="00F06DD1" w:rsidRPr="00152B96">
        <w:rPr>
          <w:sz w:val="28"/>
        </w:rPr>
        <w:t>-надзорного мероприятия, проведе</w:t>
      </w:r>
      <w:r w:rsidRPr="00152B96">
        <w:rPr>
          <w:sz w:val="28"/>
        </w:rPr>
        <w:t>нного с грубым нарушением требований к организации и осуществлению государственного контроля (надзора), муниципального контроля</w:t>
      </w:r>
      <w:r w:rsidR="00D00C47" w:rsidRPr="00152B96">
        <w:rPr>
          <w:sz w:val="28"/>
        </w:rPr>
        <w:t xml:space="preserve">, </w:t>
      </w:r>
      <w:del w:id="2698" w:author="Савгильдина Алена Игоревна" w:date="2019-07-26T10:54:00Z">
        <w:r w:rsidR="001D08AF">
          <w:rPr>
            <w:sz w:val="28"/>
          </w:rPr>
          <w:delText>установленных настоящим Федеральным законом, иными федеральными законами</w:delText>
        </w:r>
      </w:del>
      <w:ins w:id="2699" w:author="Савгильдина Алена Игоревна" w:date="2019-07-26T10:54:00Z">
        <w:r w:rsidR="00D00C47">
          <w:rPr>
            <w:sz w:val="28"/>
          </w:rPr>
          <w:t>предусмотренных частью 2 настоящей статьи</w:t>
        </w:r>
      </w:ins>
      <w:r w:rsidR="00D00C47" w:rsidRPr="00152B96">
        <w:rPr>
          <w:sz w:val="28"/>
        </w:rPr>
        <w:t>,</w:t>
      </w:r>
      <w:r w:rsidRPr="00152B96">
        <w:rPr>
          <w:sz w:val="28"/>
        </w:rPr>
        <w:t xml:space="preserve"> подлежат отмене контрольно-надзорным органом, проводившим контрольно-надзорное мероприятие, вышестоящим контрольно-надзорным органом или судом на основании заявления контролируемого лица. </w:t>
      </w:r>
    </w:p>
    <w:p w14:paraId="258B7817" w14:textId="2B40B320" w:rsidR="004D2974" w:rsidRPr="00152B96" w:rsidRDefault="000C0833">
      <w:pPr>
        <w:tabs>
          <w:tab w:val="left" w:pos="1134"/>
        </w:tabs>
        <w:spacing w:line="276" w:lineRule="auto"/>
        <w:ind w:firstLine="709"/>
        <w:jc w:val="both"/>
        <w:rPr>
          <w:sz w:val="28"/>
        </w:rPr>
      </w:pPr>
      <w:r w:rsidRPr="00152B96">
        <w:rPr>
          <w:sz w:val="28"/>
        </w:rPr>
        <w:t xml:space="preserve">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руководитель (заместитель руководителя) контрольно-надзорного органа, проводившего контрольно-надзорное мероприятие, </w:t>
      </w:r>
      <w:del w:id="2700" w:author="Савгильдина Алена Игоревна" w:date="2019-07-26T10:54:00Z">
        <w:r w:rsidR="001D08AF">
          <w:rPr>
            <w:sz w:val="28"/>
          </w:rPr>
          <w:delText>может</w:delText>
        </w:r>
      </w:del>
      <w:ins w:id="2701" w:author="Савгильдина Алена Игоревна" w:date="2019-07-26T10:54:00Z">
        <w:r w:rsidR="00B9058F">
          <w:rPr>
            <w:sz w:val="28"/>
          </w:rPr>
          <w:t>должен</w:t>
        </w:r>
      </w:ins>
      <w:r w:rsidR="00B9058F" w:rsidRPr="00152B96">
        <w:rPr>
          <w:sz w:val="28"/>
        </w:rPr>
        <w:t xml:space="preserve"> </w:t>
      </w:r>
      <w:r w:rsidRPr="00152B96">
        <w:rPr>
          <w:sz w:val="28"/>
        </w:rPr>
        <w:t>издать приказ (распоряжение) о признании его результатов недействительными.</w:t>
      </w:r>
    </w:p>
    <w:p w14:paraId="728AC4DF"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К грубым нарушениям требований к организации и осуществлению государственного контроля (надзора), муниципального контроля относятся:</w:t>
      </w:r>
    </w:p>
    <w:p w14:paraId="50AF99E5"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отсутствие оснований проведения контрольно-надзорных мероприятий в контрольно-надзорном производстве;</w:t>
      </w:r>
    </w:p>
    <w:p w14:paraId="7BAFBBD5"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отсутствие согласования с органами прокуратуры проведения контрольно-надзорного мероприятия в случае, если такое согласование является обязательным;</w:t>
      </w:r>
    </w:p>
    <w:p w14:paraId="1FC5CBD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нарушение требования об уведомлении о проведении контрольно-надзорного мероприятия, если такое уведомление является обязательным;</w:t>
      </w:r>
    </w:p>
    <w:p w14:paraId="0229116F"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нарушение периодичности проведения планового контрольно-надзорного мероприятия;</w:t>
      </w:r>
    </w:p>
    <w:p w14:paraId="7C8E7024"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проведение планового контрольно-надзорного мероприятия, не включенного в соответствующий план проведения контрольно-надзорных мероприятий;</w:t>
      </w:r>
    </w:p>
    <w:p w14:paraId="7F710458"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принятие решения по результатам контрольно-надзорного мероприятия на основании оценки соблюдения требований, указанных в части 4 статьи 19 настоящего Федерального закона;</w:t>
      </w:r>
    </w:p>
    <w:p w14:paraId="2DC0B10F"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привлечение к проведению контрольно-надзорного мероприятия лиц, участие которых не предусмотрено настоящим Федеральным законом;</w:t>
      </w:r>
    </w:p>
    <w:p w14:paraId="5455677C"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превышение сроков и несоблюдение времени проведения контрольно-надзорного мероприятия;</w:t>
      </w:r>
    </w:p>
    <w:p w14:paraId="6B6FF47C"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совершение в ходе контрольно-надзорного мероприятия контрольно-надзорных действий, не предусмотренных настоящим Федеральным законом для такого вида контрольно-надзорного мероприятия;</w:t>
      </w:r>
    </w:p>
    <w:p w14:paraId="41031D3A"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 xml:space="preserve">непредоставление контролируемому лицу для ознакомления </w:t>
      </w:r>
      <w:r w:rsidRPr="00152B96">
        <w:rPr>
          <w:sz w:val="28"/>
          <w:shd w:val="clear" w:color="auto" w:fill="FFFFFF"/>
        </w:rPr>
        <w:t xml:space="preserve">документа с результатами контрольно-надзорного </w:t>
      </w:r>
      <w:r w:rsidRPr="00152B96">
        <w:rPr>
          <w:sz w:val="28"/>
        </w:rPr>
        <w:t>мероприятия в случаях, если обязанность его предоставления установлена настоящим Федеральным законом;</w:t>
      </w:r>
    </w:p>
    <w:p w14:paraId="2F850E5E" w14:textId="6C249ADA"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 xml:space="preserve">Действия инспектора, допустившего грубое нарушение требований к организации и осуществлению государственного контроля (надзора), муниципального контроля, явившееся основанием для признания результатов контрольно-надзорного мероприятия недействительными, подлежат </w:t>
      </w:r>
      <w:ins w:id="2702" w:author="Савгильдина Алена Игоревна" w:date="2019-07-26T10:54:00Z">
        <w:r w:rsidR="00521DD4">
          <w:rPr>
            <w:sz w:val="28"/>
          </w:rPr>
          <w:t>служебной проверке (</w:t>
        </w:r>
      </w:ins>
      <w:r w:rsidRPr="00152B96">
        <w:rPr>
          <w:sz w:val="28"/>
        </w:rPr>
        <w:t>служебному расследованию</w:t>
      </w:r>
      <w:del w:id="2703" w:author="Савгильдина Алена Игоревна" w:date="2019-07-26T10:54:00Z">
        <w:r w:rsidR="001D08AF">
          <w:rPr>
            <w:sz w:val="28"/>
          </w:rPr>
          <w:delText>.</w:delText>
        </w:r>
      </w:del>
      <w:ins w:id="2704" w:author="Савгильдина Алена Игоревна" w:date="2019-07-26T10:54:00Z">
        <w:r w:rsidR="00521DD4">
          <w:rPr>
            <w:sz w:val="28"/>
          </w:rPr>
          <w:t>)</w:t>
        </w:r>
        <w:r>
          <w:rPr>
            <w:sz w:val="28"/>
          </w:rPr>
          <w:t>.</w:t>
        </w:r>
      </w:ins>
    </w:p>
    <w:p w14:paraId="1E84ECE4"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После признания недействительными результатов контрольно</w:t>
      </w:r>
      <w:r w:rsidR="00F06DD1" w:rsidRPr="00152B96">
        <w:rPr>
          <w:sz w:val="28"/>
        </w:rPr>
        <w:t>-надзорного мероприятия, проведе</w:t>
      </w:r>
      <w:r w:rsidRPr="00152B96">
        <w:rPr>
          <w:sz w:val="28"/>
        </w:rPr>
        <w:t>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контрольно-надзорное мероприятие в отношении данного контролируемого лица может быть проведено только</w:t>
      </w:r>
      <w:r w:rsidR="00F06DD1" w:rsidRPr="00152B96">
        <w:rPr>
          <w:sz w:val="28"/>
        </w:rPr>
        <w:t xml:space="preserve"> по согласованию с прокуратурой</w:t>
      </w:r>
      <w:r w:rsidRPr="00152B96">
        <w:rPr>
          <w:sz w:val="28"/>
        </w:rPr>
        <w:t xml:space="preserve"> вне зависимости от вида контрольно-надзорного мероприятия и основания для его проведения.</w:t>
      </w:r>
    </w:p>
    <w:p w14:paraId="6C8097E7" w14:textId="5355A14B" w:rsidR="004D2974" w:rsidRPr="00F924B2" w:rsidRDefault="000C0833" w:rsidP="00F924B2">
      <w:pPr>
        <w:keepNext/>
        <w:keepLines/>
        <w:tabs>
          <w:tab w:val="left" w:pos="2130"/>
        </w:tabs>
        <w:spacing w:before="240" w:after="120"/>
        <w:ind w:left="2127" w:hanging="1418"/>
        <w:outlineLvl w:val="0"/>
        <w:rPr>
          <w:rFonts w:eastAsia="Cambria"/>
          <w:sz w:val="28"/>
          <w:rPrChange w:id="2705" w:author="Савгильдина Алена Игоревна" w:date="2019-07-26T10:54:00Z">
            <w:rPr>
              <w:rFonts w:ascii="Times New Roman" w:hAnsi="Times New Roman"/>
              <w:sz w:val="28"/>
            </w:rPr>
          </w:rPrChange>
        </w:rPr>
      </w:pPr>
      <w:bookmarkStart w:id="2706" w:name="_Toc8838865"/>
      <w:r w:rsidRPr="00F924B2">
        <w:rPr>
          <w:rFonts w:eastAsia="Cambria"/>
          <w:sz w:val="28"/>
          <w:rPrChange w:id="2707" w:author="Савгильдина Алена Игоревна" w:date="2019-07-26T10:54:00Z">
            <w:rPr>
              <w:rFonts w:ascii="Times New Roman" w:hAnsi="Times New Roman"/>
              <w:sz w:val="28"/>
            </w:rPr>
          </w:rPrChange>
        </w:rPr>
        <w:t xml:space="preserve">Глава </w:t>
      </w:r>
      <w:del w:id="2708" w:author="Савгильдина Алена Игоревна" w:date="2019-07-26T10:54:00Z">
        <w:r w:rsidR="001D08AF">
          <w:rPr>
            <w:rFonts w:eastAsia="Cambria"/>
            <w:sz w:val="28"/>
            <w:szCs w:val="28"/>
            <w:lang w:eastAsia="en-US"/>
          </w:rPr>
          <w:delText>23</w:delText>
        </w:r>
      </w:del>
      <w:ins w:id="2709" w:author="Савгильдина Алена Игоревна" w:date="2019-07-26T10:54:00Z">
        <w:r w:rsidRPr="00F924B2">
          <w:rPr>
            <w:rFonts w:eastAsia="Cambria"/>
            <w:sz w:val="28"/>
            <w:szCs w:val="28"/>
            <w:lang w:eastAsia="en-US"/>
          </w:rPr>
          <w:t>2</w:t>
        </w:r>
        <w:r w:rsidR="00F25DDA" w:rsidRPr="00061478">
          <w:rPr>
            <w:rFonts w:eastAsia="Cambria"/>
            <w:sz w:val="28"/>
            <w:szCs w:val="28"/>
            <w:lang w:eastAsia="en-US"/>
          </w:rPr>
          <w:t>2</w:t>
        </w:r>
      </w:ins>
      <w:r w:rsidRPr="00F924B2">
        <w:rPr>
          <w:rFonts w:eastAsia="Cambria"/>
          <w:sz w:val="28"/>
          <w:rPrChange w:id="2710" w:author="Савгильдина Алена Игоревна" w:date="2019-07-26T10:54:00Z">
            <w:rPr>
              <w:rFonts w:ascii="Times New Roman" w:hAnsi="Times New Roman"/>
              <w:sz w:val="28"/>
            </w:rPr>
          </w:rPrChange>
        </w:rPr>
        <w:t>.</w:t>
      </w:r>
      <w:r w:rsidRPr="00F924B2">
        <w:rPr>
          <w:rFonts w:eastAsia="Cambria"/>
          <w:sz w:val="28"/>
          <w:rPrChange w:id="2711" w:author="Савгильдина Алена Игоревна" w:date="2019-07-26T10:54:00Z">
            <w:rPr>
              <w:rFonts w:ascii="Times New Roman" w:hAnsi="Times New Roman"/>
              <w:sz w:val="28"/>
            </w:rPr>
          </w:rPrChange>
        </w:rPr>
        <w:tab/>
      </w:r>
      <w:r w:rsidRPr="00F924B2">
        <w:rPr>
          <w:rFonts w:eastAsia="Cambria"/>
          <w:b/>
          <w:sz w:val="28"/>
          <w:rPrChange w:id="2712" w:author="Савгильдина Алена Игоревна" w:date="2019-07-26T10:54:00Z">
            <w:rPr>
              <w:rFonts w:ascii="Times New Roman" w:hAnsi="Times New Roman"/>
              <w:b/>
              <w:sz w:val="28"/>
            </w:rPr>
          </w:rPrChange>
        </w:rPr>
        <w:t>Исполнение решений контрольно-надзорных органов</w:t>
      </w:r>
      <w:bookmarkEnd w:id="2706"/>
    </w:p>
    <w:p w14:paraId="1C507826" w14:textId="17199D14" w:rsidR="004D2974" w:rsidRPr="007E377A" w:rsidRDefault="000C0833" w:rsidP="007E377A">
      <w:pPr>
        <w:keepNext/>
        <w:keepLines/>
        <w:tabs>
          <w:tab w:val="left" w:pos="2127"/>
        </w:tabs>
        <w:spacing w:before="120" w:after="120"/>
        <w:ind w:left="2127" w:hanging="1418"/>
        <w:outlineLvl w:val="1"/>
        <w:rPr>
          <w:rFonts w:eastAsia="Arial Unicode MS"/>
          <w:sz w:val="28"/>
          <w:rPrChange w:id="2713" w:author="Савгильдина Алена Игоревна" w:date="2019-07-26T10:54:00Z">
            <w:rPr>
              <w:rFonts w:ascii="Times New Roman" w:hAnsi="Times New Roman"/>
              <w:sz w:val="28"/>
            </w:rPr>
          </w:rPrChange>
        </w:rPr>
      </w:pPr>
      <w:bookmarkStart w:id="2714" w:name="_Toc8838866"/>
      <w:r w:rsidRPr="007E377A">
        <w:rPr>
          <w:rFonts w:eastAsia="Arial Unicode MS"/>
          <w:sz w:val="28"/>
          <w:rPrChange w:id="2715" w:author="Савгильдина Алена Игоревна" w:date="2019-07-26T10:54:00Z">
            <w:rPr>
              <w:rFonts w:ascii="Times New Roman" w:hAnsi="Times New Roman"/>
              <w:sz w:val="28"/>
            </w:rPr>
          </w:rPrChange>
        </w:rPr>
        <w:t xml:space="preserve">Статья </w:t>
      </w:r>
      <w:del w:id="2716" w:author="Савгильдина Алена Игоревна" w:date="2019-07-26T10:54:00Z">
        <w:r w:rsidR="001D08AF">
          <w:rPr>
            <w:rFonts w:eastAsia="Arial Unicode MS"/>
            <w:iCs/>
            <w:sz w:val="28"/>
            <w:szCs w:val="28"/>
            <w:lang w:eastAsia="en-US"/>
          </w:rPr>
          <w:delText>130.</w:delText>
        </w:r>
      </w:del>
      <w:ins w:id="2717"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2</w:t>
        </w:r>
        <w:r w:rsidR="00FA5EA9">
          <w:rPr>
            <w:rFonts w:eastAsia="Arial Unicode MS"/>
            <w:iCs/>
            <w:sz w:val="28"/>
            <w:szCs w:val="28"/>
            <w:lang w:eastAsia="en-US"/>
          </w:rPr>
          <w:t>8</w:t>
        </w:r>
        <w:r w:rsidRPr="007E377A">
          <w:rPr>
            <w:rFonts w:eastAsia="Arial Unicode MS"/>
            <w:iCs/>
            <w:sz w:val="28"/>
            <w:szCs w:val="28"/>
            <w:lang w:eastAsia="en-US"/>
          </w:rPr>
          <w:t>.</w:t>
        </w:r>
      </w:ins>
      <w:r w:rsidRPr="007E377A">
        <w:rPr>
          <w:rFonts w:eastAsia="Arial Unicode MS"/>
          <w:sz w:val="28"/>
          <w:rPrChange w:id="2718" w:author="Савгильдина Алена Игоревна" w:date="2019-07-26T10:54:00Z">
            <w:rPr>
              <w:rFonts w:ascii="Times New Roman" w:hAnsi="Times New Roman"/>
              <w:sz w:val="28"/>
            </w:rPr>
          </w:rPrChange>
        </w:rPr>
        <w:tab/>
      </w:r>
      <w:r w:rsidRPr="007E377A">
        <w:rPr>
          <w:rFonts w:eastAsia="Arial Unicode MS"/>
          <w:b/>
          <w:sz w:val="28"/>
          <w:rPrChange w:id="2719" w:author="Савгильдина Алена Игоревна" w:date="2019-07-26T10:54:00Z">
            <w:rPr>
              <w:rFonts w:ascii="Times New Roman" w:hAnsi="Times New Roman"/>
              <w:b/>
              <w:sz w:val="28"/>
            </w:rPr>
          </w:rPrChange>
        </w:rPr>
        <w:t>Органы, осуществляющие контроль за исполнением решений</w:t>
      </w:r>
      <w:bookmarkEnd w:id="2714"/>
    </w:p>
    <w:p w14:paraId="561E0DC3" w14:textId="77777777" w:rsidR="004D2974" w:rsidRPr="00152B96" w:rsidRDefault="000C0833">
      <w:pPr>
        <w:tabs>
          <w:tab w:val="left" w:pos="851"/>
          <w:tab w:val="left" w:pos="1134"/>
        </w:tabs>
        <w:spacing w:line="276" w:lineRule="auto"/>
        <w:ind w:firstLine="710"/>
        <w:jc w:val="both"/>
        <w:rPr>
          <w:sz w:val="28"/>
        </w:rPr>
      </w:pPr>
      <w:r w:rsidRPr="00152B96">
        <w:rPr>
          <w:sz w:val="28"/>
        </w:rPr>
        <w:t>1.</w:t>
      </w:r>
      <w:r w:rsidRPr="00152B96">
        <w:rPr>
          <w:sz w:val="28"/>
        </w:rPr>
        <w:tab/>
        <w:t>Органами, осуществляющими контроль за исполнением предписаний, иных решений контрольно-надзорных органов, являются контрольно-надзорные органы, вынесшие такие решения.</w:t>
      </w:r>
    </w:p>
    <w:p w14:paraId="5A02E860" w14:textId="77777777" w:rsidR="004D2974" w:rsidRDefault="000C0833">
      <w:pPr>
        <w:tabs>
          <w:tab w:val="left" w:pos="851"/>
          <w:tab w:val="left" w:pos="1134"/>
        </w:tabs>
        <w:spacing w:line="276" w:lineRule="auto"/>
        <w:ind w:firstLine="710"/>
        <w:jc w:val="both"/>
        <w:rPr>
          <w:sz w:val="28"/>
          <w:shd w:val="clear" w:color="auto" w:fill="FFFFFF"/>
          <w:rPrChange w:id="2720" w:author="Савгильдина Алена Игоревна" w:date="2019-07-26T10:54:00Z">
            <w:rPr>
              <w:rFonts w:ascii="Times New Roman" w:hAnsi="Times New Roman"/>
              <w:sz w:val="28"/>
              <w:highlight w:val="white"/>
            </w:rPr>
          </w:rPrChange>
        </w:rPr>
      </w:pPr>
      <w:r w:rsidRPr="00152B96">
        <w:rPr>
          <w:sz w:val="28"/>
          <w:shd w:val="clear" w:color="auto" w:fill="FFFFFF"/>
        </w:rPr>
        <w:t>2.</w:t>
      </w:r>
      <w:r w:rsidRPr="00152B96">
        <w:rPr>
          <w:sz w:val="28"/>
          <w:shd w:val="clear" w:color="auto" w:fill="FFFFFF"/>
        </w:rPr>
        <w:tab/>
        <w:t>Руководитель (заместитель руководителя) контрольно-надзорного органа по ходатайству контролируемого лица, по представлению инспектора, ведущего данное контрольно-надзорное дело, или по решению органа, уполномоченного на рассмотрение жалоб на решения, действия (бездействие) должностных лиц контрольно-надзорного органа вправе внести изменения в решение в сторону улучшения положения контролируемого лица.</w:t>
      </w:r>
    </w:p>
    <w:p w14:paraId="3C99925A" w14:textId="4CABD225" w:rsidR="004D2974" w:rsidRPr="007E377A" w:rsidRDefault="000C0833" w:rsidP="007E377A">
      <w:pPr>
        <w:keepNext/>
        <w:keepLines/>
        <w:tabs>
          <w:tab w:val="left" w:pos="2127"/>
        </w:tabs>
        <w:spacing w:before="120" w:after="120"/>
        <w:ind w:left="2127" w:hanging="1418"/>
        <w:outlineLvl w:val="1"/>
        <w:rPr>
          <w:rFonts w:eastAsia="Arial Unicode MS"/>
          <w:sz w:val="28"/>
          <w:rPrChange w:id="2721" w:author="Савгильдина Алена Игоревна" w:date="2019-07-26T10:54:00Z">
            <w:rPr>
              <w:rFonts w:ascii="Times New Roman" w:hAnsi="Times New Roman"/>
              <w:sz w:val="28"/>
            </w:rPr>
          </w:rPrChange>
        </w:rPr>
      </w:pPr>
      <w:bookmarkStart w:id="2722" w:name="_Toc8838867"/>
      <w:r w:rsidRPr="007E377A">
        <w:rPr>
          <w:rFonts w:eastAsia="Arial Unicode MS"/>
          <w:sz w:val="28"/>
          <w:rPrChange w:id="2723" w:author="Савгильдина Алена Игоревна" w:date="2019-07-26T10:54:00Z">
            <w:rPr>
              <w:rFonts w:ascii="Times New Roman" w:hAnsi="Times New Roman"/>
              <w:sz w:val="28"/>
            </w:rPr>
          </w:rPrChange>
        </w:rPr>
        <w:t xml:space="preserve">Статья </w:t>
      </w:r>
      <w:del w:id="2724" w:author="Савгильдина Алена Игоревна" w:date="2019-07-26T10:54:00Z">
        <w:r w:rsidR="001D08AF">
          <w:rPr>
            <w:rFonts w:eastAsia="Arial Unicode MS"/>
            <w:iCs/>
            <w:sz w:val="28"/>
            <w:szCs w:val="28"/>
            <w:lang w:eastAsia="en-US"/>
          </w:rPr>
          <w:delText>131.</w:delText>
        </w:r>
      </w:del>
      <w:ins w:id="2725" w:author="Савгильдина Алена Игоревна" w:date="2019-07-26T10:54:00Z">
        <w:r w:rsidRPr="007E377A">
          <w:rPr>
            <w:rFonts w:eastAsia="Arial Unicode MS"/>
            <w:iCs/>
            <w:sz w:val="28"/>
            <w:szCs w:val="28"/>
            <w:lang w:eastAsia="en-US"/>
          </w:rPr>
          <w:t>1</w:t>
        </w:r>
        <w:r w:rsidR="00A6644D">
          <w:rPr>
            <w:rFonts w:eastAsia="Arial Unicode MS"/>
            <w:iCs/>
            <w:sz w:val="28"/>
            <w:szCs w:val="28"/>
            <w:lang w:eastAsia="en-US"/>
          </w:rPr>
          <w:t>2</w:t>
        </w:r>
        <w:r w:rsidR="00FA5EA9">
          <w:rPr>
            <w:rFonts w:eastAsia="Arial Unicode MS"/>
            <w:iCs/>
            <w:sz w:val="28"/>
            <w:szCs w:val="28"/>
            <w:lang w:eastAsia="en-US"/>
          </w:rPr>
          <w:t>9</w:t>
        </w:r>
        <w:r w:rsidRPr="007E377A">
          <w:rPr>
            <w:rFonts w:eastAsia="Arial Unicode MS"/>
            <w:iCs/>
            <w:sz w:val="28"/>
            <w:szCs w:val="28"/>
            <w:lang w:eastAsia="en-US"/>
          </w:rPr>
          <w:t>.</w:t>
        </w:r>
      </w:ins>
      <w:r w:rsidRPr="007E377A">
        <w:rPr>
          <w:rFonts w:eastAsia="Arial Unicode MS"/>
          <w:sz w:val="28"/>
          <w:rPrChange w:id="2726" w:author="Савгильдина Алена Игоревна" w:date="2019-07-26T10:54:00Z">
            <w:rPr>
              <w:rFonts w:ascii="Times New Roman" w:hAnsi="Times New Roman"/>
              <w:sz w:val="28"/>
            </w:rPr>
          </w:rPrChange>
        </w:rPr>
        <w:tab/>
      </w:r>
      <w:r w:rsidRPr="007E377A">
        <w:rPr>
          <w:rFonts w:eastAsia="Arial Unicode MS"/>
          <w:b/>
          <w:sz w:val="28"/>
          <w:rPrChange w:id="2727" w:author="Савгильдина Алена Игоревна" w:date="2019-07-26T10:54:00Z">
            <w:rPr>
              <w:rFonts w:ascii="Times New Roman" w:hAnsi="Times New Roman"/>
              <w:b/>
              <w:sz w:val="28"/>
            </w:rPr>
          </w:rPrChange>
        </w:rPr>
        <w:t>Отсрочка исполнения решения</w:t>
      </w:r>
      <w:bookmarkEnd w:id="2722"/>
    </w:p>
    <w:p w14:paraId="6A905A9D" w14:textId="77777777" w:rsidR="004D2974" w:rsidRPr="00152B96" w:rsidRDefault="000C0833">
      <w:pPr>
        <w:tabs>
          <w:tab w:val="left" w:pos="1134"/>
        </w:tabs>
        <w:spacing w:line="276" w:lineRule="auto"/>
        <w:ind w:firstLine="710"/>
        <w:jc w:val="both"/>
        <w:rPr>
          <w:sz w:val="28"/>
        </w:rPr>
      </w:pPr>
      <w:r w:rsidRPr="00152B96">
        <w:rPr>
          <w:sz w:val="28"/>
        </w:rPr>
        <w:t>1.</w:t>
      </w:r>
      <w:r w:rsidRPr="00152B96">
        <w:rPr>
          <w:sz w:val="28"/>
        </w:rPr>
        <w:tab/>
        <w:t>При наличии обстоятельств, вследствие которых исполнение решения невозможно в установленные сроки, руководитель (заместитель руководителя) контрольно-надзорного органа может отсрочить исполнение решения на ср</w:t>
      </w:r>
      <w:r w:rsidR="00F06DD1" w:rsidRPr="00152B96">
        <w:rPr>
          <w:sz w:val="28"/>
        </w:rPr>
        <w:t>ок до шести месяцев, о чем издае</w:t>
      </w:r>
      <w:r w:rsidRPr="00152B96">
        <w:rPr>
          <w:sz w:val="28"/>
        </w:rPr>
        <w:t>тся соответствующий приказ (распоряжение).</w:t>
      </w:r>
    </w:p>
    <w:p w14:paraId="3EF123A9" w14:textId="76A9B306" w:rsidR="004D2974" w:rsidRPr="00152B96" w:rsidRDefault="000C0833">
      <w:pPr>
        <w:tabs>
          <w:tab w:val="left" w:pos="1134"/>
        </w:tabs>
        <w:spacing w:line="276" w:lineRule="auto"/>
        <w:ind w:firstLine="710"/>
        <w:jc w:val="both"/>
        <w:rPr>
          <w:sz w:val="28"/>
        </w:rPr>
      </w:pPr>
      <w:r w:rsidRPr="00152B96">
        <w:rPr>
          <w:sz w:val="28"/>
        </w:rPr>
        <w:t>2.</w:t>
      </w:r>
      <w:r w:rsidRPr="00152B96">
        <w:rPr>
          <w:sz w:val="28"/>
        </w:rPr>
        <w:tab/>
        <w:t xml:space="preserve">Решение об отсрочке исполнения решения принимается руководителем (заместителем руководителя) контрольно-надзорного органа в порядке, предусмотренном для рассмотрения возражений на результаты контрольно-надзорного мероприятия, предусмотренном статьей </w:t>
      </w:r>
      <w:del w:id="2728" w:author="Савгильдина Алена Игоревна" w:date="2019-07-26T10:54:00Z">
        <w:r w:rsidR="001D08AF">
          <w:rPr>
            <w:sz w:val="28"/>
          </w:rPr>
          <w:delText>127</w:delText>
        </w:r>
      </w:del>
      <w:ins w:id="2729" w:author="Савгильдина Алена Игоревна" w:date="2019-07-26T10:54:00Z">
        <w:r>
          <w:rPr>
            <w:sz w:val="28"/>
          </w:rPr>
          <w:t>12</w:t>
        </w:r>
        <w:r w:rsidR="00C66ED4">
          <w:rPr>
            <w:sz w:val="28"/>
          </w:rPr>
          <w:t>5</w:t>
        </w:r>
      </w:ins>
      <w:r w:rsidRPr="00152B96">
        <w:rPr>
          <w:sz w:val="28"/>
        </w:rPr>
        <w:t xml:space="preserve"> настоящего Федерального закона.</w:t>
      </w:r>
    </w:p>
    <w:p w14:paraId="43F1D014" w14:textId="6745E85C" w:rsidR="004D2974" w:rsidRPr="007E377A" w:rsidRDefault="000C0833" w:rsidP="007E377A">
      <w:pPr>
        <w:keepNext/>
        <w:keepLines/>
        <w:tabs>
          <w:tab w:val="left" w:pos="2127"/>
        </w:tabs>
        <w:spacing w:before="120" w:after="120"/>
        <w:ind w:left="2127" w:hanging="1418"/>
        <w:outlineLvl w:val="1"/>
        <w:rPr>
          <w:rFonts w:eastAsia="Arial Unicode MS"/>
          <w:sz w:val="28"/>
          <w:rPrChange w:id="2730" w:author="Савгильдина Алена Игоревна" w:date="2019-07-26T10:54:00Z">
            <w:rPr>
              <w:rFonts w:ascii="Times New Roman" w:hAnsi="Times New Roman"/>
              <w:sz w:val="28"/>
            </w:rPr>
          </w:rPrChange>
        </w:rPr>
      </w:pPr>
      <w:bookmarkStart w:id="2731" w:name="_Toc8838868"/>
      <w:r w:rsidRPr="007E377A">
        <w:rPr>
          <w:rFonts w:eastAsia="Arial Unicode MS"/>
          <w:sz w:val="28"/>
          <w:rPrChange w:id="2732" w:author="Савгильдина Алена Игоревна" w:date="2019-07-26T10:54:00Z">
            <w:rPr>
              <w:rFonts w:ascii="Times New Roman" w:hAnsi="Times New Roman"/>
              <w:sz w:val="28"/>
            </w:rPr>
          </w:rPrChange>
        </w:rPr>
        <w:t xml:space="preserve">Статья </w:t>
      </w:r>
      <w:del w:id="2733" w:author="Савгильдина Алена Игоревна" w:date="2019-07-26T10:54:00Z">
        <w:r w:rsidR="001D08AF">
          <w:rPr>
            <w:rFonts w:eastAsia="Arial Unicode MS"/>
            <w:iCs/>
            <w:sz w:val="28"/>
            <w:szCs w:val="28"/>
            <w:lang w:eastAsia="en-US"/>
          </w:rPr>
          <w:delText>132</w:delText>
        </w:r>
      </w:del>
      <w:ins w:id="2734" w:author="Савгильдина Алена Игоревна" w:date="2019-07-26T10:54:00Z">
        <w:r w:rsidRPr="007E377A">
          <w:rPr>
            <w:rFonts w:eastAsia="Arial Unicode MS"/>
            <w:iCs/>
            <w:sz w:val="28"/>
            <w:szCs w:val="28"/>
            <w:lang w:eastAsia="en-US"/>
          </w:rPr>
          <w:t>1</w:t>
        </w:r>
        <w:r w:rsidR="00FA5EA9">
          <w:rPr>
            <w:rFonts w:eastAsia="Arial Unicode MS"/>
            <w:iCs/>
            <w:sz w:val="28"/>
            <w:szCs w:val="28"/>
            <w:lang w:eastAsia="en-US"/>
          </w:rPr>
          <w:t>30</w:t>
        </w:r>
      </w:ins>
      <w:r w:rsidRPr="007E377A">
        <w:rPr>
          <w:rFonts w:eastAsia="Arial Unicode MS"/>
          <w:sz w:val="28"/>
          <w:rPrChange w:id="2735" w:author="Савгильдина Алена Игоревна" w:date="2019-07-26T10:54:00Z">
            <w:rPr>
              <w:rFonts w:ascii="Times New Roman" w:hAnsi="Times New Roman"/>
              <w:sz w:val="28"/>
            </w:rPr>
          </w:rPrChange>
        </w:rPr>
        <w:t>.</w:t>
      </w:r>
      <w:r w:rsidRPr="007E377A">
        <w:rPr>
          <w:rFonts w:eastAsia="Arial Unicode MS"/>
          <w:sz w:val="28"/>
          <w:rPrChange w:id="2736" w:author="Савгильдина Алена Игоревна" w:date="2019-07-26T10:54:00Z">
            <w:rPr>
              <w:rFonts w:ascii="Times New Roman" w:hAnsi="Times New Roman"/>
              <w:sz w:val="28"/>
            </w:rPr>
          </w:rPrChange>
        </w:rPr>
        <w:tab/>
      </w:r>
      <w:r w:rsidRPr="007E377A">
        <w:rPr>
          <w:rFonts w:eastAsia="Arial Unicode MS"/>
          <w:b/>
          <w:sz w:val="28"/>
          <w:rPrChange w:id="2737" w:author="Савгильдина Алена Игоревна" w:date="2019-07-26T10:54:00Z">
            <w:rPr>
              <w:rFonts w:ascii="Times New Roman" w:hAnsi="Times New Roman"/>
              <w:b/>
              <w:sz w:val="28"/>
            </w:rPr>
          </w:rPrChange>
        </w:rPr>
        <w:t>Приостановление и прекращение исполнения решения</w:t>
      </w:r>
      <w:bookmarkEnd w:id="2731"/>
    </w:p>
    <w:p w14:paraId="2EC86642" w14:textId="5ECC70ED" w:rsidR="004D2974" w:rsidRPr="00152B96" w:rsidRDefault="000C0833">
      <w:pPr>
        <w:tabs>
          <w:tab w:val="left" w:pos="1127"/>
        </w:tabs>
        <w:spacing w:line="276" w:lineRule="auto"/>
        <w:ind w:firstLine="709"/>
        <w:jc w:val="both"/>
        <w:rPr>
          <w:sz w:val="28"/>
        </w:rPr>
      </w:pPr>
      <w:r w:rsidRPr="00152B96">
        <w:rPr>
          <w:sz w:val="28"/>
        </w:rPr>
        <w:t>1.</w:t>
      </w:r>
      <w:r w:rsidRPr="00152B96">
        <w:rPr>
          <w:sz w:val="28"/>
        </w:rPr>
        <w:tab/>
        <w:t xml:space="preserve">В случае обжалования решения контрольно-надзорного органа исполнение решения </w:t>
      </w:r>
      <w:del w:id="2738" w:author="Савгильдина Алена Игоревна" w:date="2019-07-26T10:54:00Z">
        <w:r w:rsidR="001D08AF">
          <w:rPr>
            <w:sz w:val="28"/>
          </w:rPr>
          <w:delText>может быть приостановлено</w:delText>
        </w:r>
      </w:del>
      <w:ins w:id="2739" w:author="Савгильдина Алена Игоревна" w:date="2019-07-26T10:54:00Z">
        <w:r>
          <w:rPr>
            <w:sz w:val="28"/>
          </w:rPr>
          <w:t>приостан</w:t>
        </w:r>
        <w:r w:rsidR="003023AB">
          <w:rPr>
            <w:sz w:val="28"/>
          </w:rPr>
          <w:t>а</w:t>
        </w:r>
        <w:r>
          <w:rPr>
            <w:sz w:val="28"/>
          </w:rPr>
          <w:t>вл</w:t>
        </w:r>
        <w:r w:rsidR="00D00C47">
          <w:rPr>
            <w:sz w:val="28"/>
          </w:rPr>
          <w:t>ивается</w:t>
        </w:r>
      </w:ins>
      <w:r w:rsidRPr="00152B96">
        <w:rPr>
          <w:sz w:val="28"/>
        </w:rPr>
        <w:t xml:space="preserve"> руководителем (заместителем руководител</w:t>
      </w:r>
      <w:r w:rsidR="00F06DD1" w:rsidRPr="00152B96">
        <w:rPr>
          <w:sz w:val="28"/>
        </w:rPr>
        <w:t>я) контрольно-надзорного органа</w:t>
      </w:r>
      <w:r w:rsidRPr="00152B96">
        <w:rPr>
          <w:sz w:val="28"/>
        </w:rPr>
        <w:t xml:space="preserve"> </w:t>
      </w:r>
      <w:del w:id="2740" w:author="Савгильдина Алена Игоревна" w:date="2019-07-26T10:54:00Z">
        <w:r w:rsidR="001D08AF">
          <w:rPr>
            <w:sz w:val="28"/>
          </w:rPr>
          <w:delText xml:space="preserve">либо судом </w:delText>
        </w:r>
      </w:del>
      <w:r w:rsidRPr="00152B96">
        <w:rPr>
          <w:sz w:val="28"/>
        </w:rPr>
        <w:t xml:space="preserve">в порядке, установленном </w:t>
      </w:r>
      <w:del w:id="2741" w:author="Савгильдина Алена Игоревна" w:date="2019-07-26T10:54:00Z">
        <w:r w:rsidR="001D08AF">
          <w:rPr>
            <w:sz w:val="28"/>
          </w:rPr>
          <w:delText>федеральным законом.</w:delText>
        </w:r>
      </w:del>
      <w:ins w:id="2742" w:author="Савгильдина Алена Игоревна" w:date="2019-07-26T10:54:00Z">
        <w:r w:rsidR="00D00C47">
          <w:rPr>
            <w:sz w:val="28"/>
          </w:rPr>
          <w:t>положением о виде контроля</w:t>
        </w:r>
        <w:r>
          <w:rPr>
            <w:sz w:val="28"/>
          </w:rPr>
          <w:t>.</w:t>
        </w:r>
      </w:ins>
    </w:p>
    <w:p w14:paraId="5907C765" w14:textId="64152BFB" w:rsidR="004D2974" w:rsidRPr="00152B96" w:rsidRDefault="000C0833">
      <w:pPr>
        <w:tabs>
          <w:tab w:val="left" w:pos="1127"/>
        </w:tabs>
        <w:spacing w:line="276" w:lineRule="auto"/>
        <w:ind w:firstLine="709"/>
        <w:jc w:val="both"/>
        <w:rPr>
          <w:sz w:val="28"/>
        </w:rPr>
      </w:pPr>
      <w:r w:rsidRPr="00152B96">
        <w:rPr>
          <w:sz w:val="28"/>
        </w:rPr>
        <w:t>2.</w:t>
      </w:r>
      <w:r w:rsidRPr="00152B96">
        <w:rPr>
          <w:sz w:val="28"/>
        </w:rPr>
        <w:tab/>
      </w:r>
      <w:r w:rsidRPr="00152B96">
        <w:rPr>
          <w:sz w:val="28"/>
          <w:shd w:val="clear" w:color="auto" w:fill="FFFFFF"/>
        </w:rPr>
        <w:t xml:space="preserve">При наличии хотя бы одного из обстоятельств, перечисленных в части 1 статьи </w:t>
      </w:r>
      <w:del w:id="2743" w:author="Савгильдина Алена Игоревна" w:date="2019-07-26T10:54:00Z">
        <w:r w:rsidR="001D08AF">
          <w:rPr>
            <w:sz w:val="28"/>
            <w:shd w:val="clear" w:color="auto" w:fill="FFFFFF"/>
          </w:rPr>
          <w:delText>80</w:delText>
        </w:r>
      </w:del>
      <w:ins w:id="2744" w:author="Савгильдина Алена Игоревна" w:date="2019-07-26T10:54:00Z">
        <w:r w:rsidR="009C6367">
          <w:rPr>
            <w:sz w:val="28"/>
            <w:shd w:val="clear" w:color="auto" w:fill="FFFFFF"/>
          </w:rPr>
          <w:t>7</w:t>
        </w:r>
        <w:r w:rsidR="00C66ED4">
          <w:rPr>
            <w:sz w:val="28"/>
            <w:shd w:val="clear" w:color="auto" w:fill="FFFFFF"/>
          </w:rPr>
          <w:t>6</w:t>
        </w:r>
      </w:ins>
      <w:r w:rsidR="009C6367" w:rsidRPr="00152B96">
        <w:rPr>
          <w:sz w:val="28"/>
          <w:shd w:val="clear" w:color="auto" w:fill="FFFFFF"/>
        </w:rPr>
        <w:t xml:space="preserve"> </w:t>
      </w:r>
      <w:r w:rsidRPr="00152B96">
        <w:rPr>
          <w:sz w:val="28"/>
          <w:shd w:val="clear" w:color="auto" w:fill="FFFFFF"/>
        </w:rPr>
        <w:t xml:space="preserve">настоящего Федерального закона, </w:t>
      </w:r>
      <w:r w:rsidRPr="00152B96">
        <w:rPr>
          <w:sz w:val="28"/>
        </w:rPr>
        <w:t>руководитель (заместитель руководителя) контрольно-надзорного органа издает мотивированный приказ (распоряжение)</w:t>
      </w:r>
      <w:r w:rsidRPr="00152B96">
        <w:rPr>
          <w:sz w:val="28"/>
          <w:shd w:val="clear" w:color="auto" w:fill="FFFFFF"/>
        </w:rPr>
        <w:t xml:space="preserve"> о прекращении контрольно-надзорного производства.</w:t>
      </w:r>
    </w:p>
    <w:p w14:paraId="1A794A3B" w14:textId="1B452E01" w:rsidR="004D2974" w:rsidRPr="007E377A" w:rsidRDefault="000C0833" w:rsidP="007E377A">
      <w:pPr>
        <w:keepNext/>
        <w:keepLines/>
        <w:tabs>
          <w:tab w:val="left" w:pos="2127"/>
        </w:tabs>
        <w:spacing w:before="120" w:after="120"/>
        <w:ind w:left="2127" w:hanging="1418"/>
        <w:outlineLvl w:val="1"/>
        <w:rPr>
          <w:rFonts w:eastAsia="Arial Unicode MS"/>
          <w:sz w:val="28"/>
          <w:rPrChange w:id="2745" w:author="Савгильдина Алена Игоревна" w:date="2019-07-26T10:54:00Z">
            <w:rPr>
              <w:rFonts w:ascii="Times New Roman" w:hAnsi="Times New Roman"/>
              <w:sz w:val="28"/>
            </w:rPr>
          </w:rPrChange>
        </w:rPr>
      </w:pPr>
      <w:bookmarkStart w:id="2746" w:name="_Toc8838869"/>
      <w:r w:rsidRPr="007E377A">
        <w:rPr>
          <w:rFonts w:eastAsia="Arial Unicode MS"/>
          <w:sz w:val="28"/>
          <w:rPrChange w:id="2747" w:author="Савгильдина Алена Игоревна" w:date="2019-07-26T10:54:00Z">
            <w:rPr>
              <w:rFonts w:ascii="Times New Roman" w:hAnsi="Times New Roman"/>
              <w:sz w:val="28"/>
            </w:rPr>
          </w:rPrChange>
        </w:rPr>
        <w:t xml:space="preserve">Статья </w:t>
      </w:r>
      <w:del w:id="2748" w:author="Савгильдина Алена Игоревна" w:date="2019-07-26T10:54:00Z">
        <w:r w:rsidR="001D08AF">
          <w:rPr>
            <w:rFonts w:eastAsia="Arial Unicode MS"/>
            <w:iCs/>
            <w:sz w:val="28"/>
            <w:szCs w:val="28"/>
            <w:lang w:eastAsia="en-US"/>
          </w:rPr>
          <w:delText>133.</w:delText>
        </w:r>
      </w:del>
      <w:ins w:id="2749" w:author="Савгильдина Алена Игоревна" w:date="2019-07-26T10:54:00Z">
        <w:r w:rsidRPr="007E377A">
          <w:rPr>
            <w:rFonts w:eastAsia="Arial Unicode MS"/>
            <w:iCs/>
            <w:sz w:val="28"/>
            <w:szCs w:val="28"/>
            <w:lang w:eastAsia="en-US"/>
          </w:rPr>
          <w:t>13</w:t>
        </w:r>
        <w:r w:rsidR="00FA5EA9">
          <w:rPr>
            <w:rFonts w:eastAsia="Arial Unicode MS"/>
            <w:iCs/>
            <w:sz w:val="28"/>
            <w:szCs w:val="28"/>
            <w:lang w:eastAsia="en-US"/>
          </w:rPr>
          <w:t>1</w:t>
        </w:r>
        <w:r w:rsidRPr="007E377A">
          <w:rPr>
            <w:rFonts w:eastAsia="Arial Unicode MS"/>
            <w:iCs/>
            <w:sz w:val="28"/>
            <w:szCs w:val="28"/>
            <w:lang w:eastAsia="en-US"/>
          </w:rPr>
          <w:t>.</w:t>
        </w:r>
      </w:ins>
      <w:r w:rsidRPr="007E377A">
        <w:rPr>
          <w:rFonts w:eastAsia="Arial Unicode MS"/>
          <w:sz w:val="28"/>
          <w:rPrChange w:id="2750" w:author="Савгильдина Алена Игоревна" w:date="2019-07-26T10:54:00Z">
            <w:rPr>
              <w:rFonts w:ascii="Times New Roman" w:hAnsi="Times New Roman"/>
              <w:sz w:val="28"/>
            </w:rPr>
          </w:rPrChange>
        </w:rPr>
        <w:tab/>
      </w:r>
      <w:r w:rsidRPr="007E377A">
        <w:rPr>
          <w:rFonts w:eastAsia="Arial Unicode MS"/>
          <w:b/>
          <w:sz w:val="28"/>
          <w:rPrChange w:id="2751" w:author="Савгильдина Алена Игоревна" w:date="2019-07-26T10:54:00Z">
            <w:rPr>
              <w:rFonts w:ascii="Times New Roman" w:hAnsi="Times New Roman"/>
              <w:b/>
              <w:sz w:val="28"/>
            </w:rPr>
          </w:rPrChange>
        </w:rPr>
        <w:t>Разрешение вопросов, связанных с исполнением решения</w:t>
      </w:r>
      <w:bookmarkEnd w:id="2746"/>
    </w:p>
    <w:p w14:paraId="3A21796C" w14:textId="77777777" w:rsidR="004D2974" w:rsidRPr="00152B96" w:rsidRDefault="000C0833">
      <w:pPr>
        <w:keepNext/>
        <w:tabs>
          <w:tab w:val="left" w:pos="1134"/>
        </w:tabs>
        <w:spacing w:line="276" w:lineRule="auto"/>
        <w:ind w:firstLine="709"/>
        <w:jc w:val="both"/>
        <w:rPr>
          <w:sz w:val="28"/>
        </w:rPr>
      </w:pPr>
      <w:r w:rsidRPr="00152B96">
        <w:rPr>
          <w:sz w:val="28"/>
        </w:rPr>
        <w:t>1.</w:t>
      </w:r>
      <w:r w:rsidRPr="00152B96">
        <w:rPr>
          <w:sz w:val="28"/>
        </w:rPr>
        <w:tab/>
        <w:t>Должностным лицом контрольно-надзорного органа, вынесшим решение, рассматриваются следующие вопросы, связанные с исполнением решения:</w:t>
      </w:r>
    </w:p>
    <w:p w14:paraId="313C02B8"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 разъяснении способа и порядка исполнения решения;</w:t>
      </w:r>
    </w:p>
    <w:p w14:paraId="6641288E"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об отсрочке исполнения решения; </w:t>
      </w:r>
    </w:p>
    <w:p w14:paraId="6CBDB603"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о приостановлении исполнения решения, возобновлении ранее приостановленного исполнения решения;</w:t>
      </w:r>
    </w:p>
    <w:p w14:paraId="44FC768B"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 прекращении исполнения решения.</w:t>
      </w:r>
    </w:p>
    <w:p w14:paraId="245C8A3D" w14:textId="4356216F"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Вопросы, указанные в части 1 настоящей статьи, рассматриваются должностным лицом контрольно-надзорного органа, вынесшим решение, по ходатайству контролируемого лица или по представлению инспектора, осуществляющего контроль за исполнением решения, в десятидневный срок со дня поступления в контрольно-надзорный орган соответствующего ходатайства или направления представления.</w:t>
      </w:r>
      <w:ins w:id="2752" w:author="Савгильдина Алена Игоревна" w:date="2019-07-26T10:54:00Z">
        <w:r w:rsidR="00613F2F">
          <w:rPr>
            <w:sz w:val="28"/>
          </w:rPr>
          <w:t xml:space="preserve"> </w:t>
        </w:r>
        <w:r w:rsidR="00613F2F" w:rsidRPr="00613F2F">
          <w:rPr>
            <w:sz w:val="28"/>
          </w:rPr>
          <w:t xml:space="preserve">В случае отсутствия </w:t>
        </w:r>
        <w:r w:rsidR="00613F2F">
          <w:rPr>
            <w:sz w:val="28"/>
          </w:rPr>
          <w:t xml:space="preserve">указанного </w:t>
        </w:r>
        <w:r w:rsidR="00613F2F" w:rsidRPr="00613F2F">
          <w:rPr>
            <w:sz w:val="28"/>
          </w:rPr>
          <w:t>должностного лица контрольно-надзорного органа вопросы передаются на рассмотрение иного уполномоченного должностного лица контрольно-</w:t>
        </w:r>
        <w:r w:rsidR="00613F2F" w:rsidRPr="00C972F7">
          <w:rPr>
            <w:sz w:val="28"/>
          </w:rPr>
          <w:t xml:space="preserve">надзорного органа в порядке, установленном </w:t>
        </w:r>
        <w:r w:rsidR="00C70BE5" w:rsidRPr="00C972F7">
          <w:rPr>
            <w:sz w:val="28"/>
          </w:rPr>
          <w:t>контрольно-надзорн</w:t>
        </w:r>
        <w:r w:rsidR="00C64B4B" w:rsidRPr="00061478">
          <w:rPr>
            <w:sz w:val="28"/>
          </w:rPr>
          <w:t>ым</w:t>
        </w:r>
        <w:r w:rsidR="00C70BE5" w:rsidRPr="00C972F7">
          <w:rPr>
            <w:sz w:val="28"/>
          </w:rPr>
          <w:t xml:space="preserve"> орган</w:t>
        </w:r>
        <w:r w:rsidR="00C64B4B" w:rsidRPr="00061478">
          <w:rPr>
            <w:sz w:val="28"/>
          </w:rPr>
          <w:t>ом</w:t>
        </w:r>
        <w:r w:rsidR="00613F2F" w:rsidRPr="00C972F7">
          <w:rPr>
            <w:sz w:val="28"/>
          </w:rPr>
          <w:t>.</w:t>
        </w:r>
      </w:ins>
    </w:p>
    <w:p w14:paraId="0D30148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Контролируемое лицо информируется о месте и времени рассмотрения вопросов, указанных в части 1 настоящей статьи. Неявка контролируемого лица без уважительных причин не является препятствием для разрешения соответствующих вопросов.</w:t>
      </w:r>
    </w:p>
    <w:p w14:paraId="0890A576"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Решение, принятое по результатам разрешения вопросов, связанных с исполнением решения, приобщается к материалам контрольно-надзорного дела и доводится до контролируемого лица в установленном порядке.</w:t>
      </w:r>
    </w:p>
    <w:p w14:paraId="3028639B" w14:textId="48028C78" w:rsidR="004D2974" w:rsidRPr="007E377A" w:rsidRDefault="000C0833" w:rsidP="007E377A">
      <w:pPr>
        <w:keepNext/>
        <w:keepLines/>
        <w:tabs>
          <w:tab w:val="left" w:pos="2127"/>
        </w:tabs>
        <w:spacing w:before="120" w:after="120"/>
        <w:ind w:left="2127" w:hanging="1418"/>
        <w:outlineLvl w:val="1"/>
        <w:rPr>
          <w:rFonts w:eastAsia="Arial Unicode MS"/>
          <w:sz w:val="28"/>
          <w:rPrChange w:id="2753" w:author="Савгильдина Алена Игоревна" w:date="2019-07-26T10:54:00Z">
            <w:rPr>
              <w:rFonts w:ascii="Times New Roman" w:hAnsi="Times New Roman"/>
              <w:sz w:val="28"/>
            </w:rPr>
          </w:rPrChange>
        </w:rPr>
      </w:pPr>
      <w:bookmarkStart w:id="2754" w:name="_Toc8838870"/>
      <w:r w:rsidRPr="007E377A">
        <w:rPr>
          <w:rFonts w:eastAsia="Arial Unicode MS"/>
          <w:sz w:val="28"/>
          <w:rPrChange w:id="2755" w:author="Савгильдина Алена Игоревна" w:date="2019-07-26T10:54:00Z">
            <w:rPr>
              <w:rFonts w:ascii="Times New Roman" w:hAnsi="Times New Roman"/>
              <w:sz w:val="28"/>
            </w:rPr>
          </w:rPrChange>
        </w:rPr>
        <w:t xml:space="preserve">Статья </w:t>
      </w:r>
      <w:del w:id="2756" w:author="Савгильдина Алена Игоревна" w:date="2019-07-26T10:54:00Z">
        <w:r w:rsidR="001D08AF">
          <w:rPr>
            <w:rFonts w:eastAsia="Arial Unicode MS"/>
            <w:iCs/>
            <w:sz w:val="28"/>
            <w:szCs w:val="28"/>
            <w:lang w:eastAsia="en-US"/>
          </w:rPr>
          <w:delText>134</w:delText>
        </w:r>
      </w:del>
      <w:ins w:id="2757" w:author="Савгильдина Алена Игоревна" w:date="2019-07-26T10:54:00Z">
        <w:r w:rsidRPr="007E377A">
          <w:rPr>
            <w:rFonts w:eastAsia="Arial Unicode MS"/>
            <w:iCs/>
            <w:sz w:val="28"/>
            <w:szCs w:val="28"/>
            <w:lang w:eastAsia="en-US"/>
          </w:rPr>
          <w:t>13</w:t>
        </w:r>
        <w:r w:rsidR="00FA5EA9">
          <w:rPr>
            <w:rFonts w:eastAsia="Arial Unicode MS"/>
            <w:iCs/>
            <w:sz w:val="28"/>
            <w:szCs w:val="28"/>
            <w:lang w:eastAsia="en-US"/>
          </w:rPr>
          <w:t>2</w:t>
        </w:r>
      </w:ins>
      <w:r w:rsidRPr="007E377A">
        <w:rPr>
          <w:rFonts w:eastAsia="Arial Unicode MS"/>
          <w:sz w:val="28"/>
          <w:rPrChange w:id="2758" w:author="Савгильдина Алена Игоревна" w:date="2019-07-26T10:54:00Z">
            <w:rPr>
              <w:rFonts w:ascii="Times New Roman" w:hAnsi="Times New Roman"/>
              <w:sz w:val="28"/>
            </w:rPr>
          </w:rPrChange>
        </w:rPr>
        <w:t>.</w:t>
      </w:r>
      <w:r w:rsidRPr="007E377A">
        <w:rPr>
          <w:rFonts w:eastAsia="Arial Unicode MS"/>
          <w:sz w:val="28"/>
          <w:rPrChange w:id="2759" w:author="Савгильдина Алена Игоревна" w:date="2019-07-26T10:54:00Z">
            <w:rPr>
              <w:rFonts w:ascii="Times New Roman" w:hAnsi="Times New Roman"/>
              <w:sz w:val="28"/>
            </w:rPr>
          </w:rPrChange>
        </w:rPr>
        <w:tab/>
      </w:r>
      <w:r w:rsidRPr="007E377A">
        <w:rPr>
          <w:rFonts w:eastAsia="Arial Unicode MS"/>
          <w:b/>
          <w:sz w:val="28"/>
          <w:rPrChange w:id="2760" w:author="Савгильдина Алена Игоревна" w:date="2019-07-26T10:54:00Z">
            <w:rPr>
              <w:rFonts w:ascii="Times New Roman" w:hAnsi="Times New Roman"/>
              <w:b/>
              <w:sz w:val="28"/>
            </w:rPr>
          </w:rPrChange>
        </w:rPr>
        <w:t>Окончание исполнения решения</w:t>
      </w:r>
      <w:bookmarkEnd w:id="2754"/>
    </w:p>
    <w:p w14:paraId="26196610" w14:textId="4C64E9AD" w:rsidR="00352584" w:rsidRDefault="000C0833" w:rsidP="001178B5">
      <w:pPr>
        <w:tabs>
          <w:tab w:val="left" w:pos="1134"/>
        </w:tabs>
        <w:spacing w:line="276" w:lineRule="auto"/>
        <w:ind w:firstLine="710"/>
        <w:jc w:val="both"/>
        <w:rPr>
          <w:ins w:id="2761" w:author="Савгильдина Алена Игоревна" w:date="2019-07-26T10:54:00Z"/>
          <w:sz w:val="28"/>
          <w:szCs w:val="28"/>
        </w:rPr>
      </w:pPr>
      <w:r w:rsidRPr="00152B96">
        <w:rPr>
          <w:sz w:val="28"/>
        </w:rPr>
        <w:t>1.</w:t>
      </w:r>
      <w:r w:rsidRPr="00152B96">
        <w:rPr>
          <w:sz w:val="28"/>
        </w:rPr>
        <w:tab/>
      </w:r>
      <w:del w:id="2762" w:author="Савгильдина Алена Игоревна" w:date="2019-07-26T10:54:00Z">
        <w:r w:rsidR="001D08AF">
          <w:rPr>
            <w:sz w:val="28"/>
          </w:rPr>
          <w:delText>Контрольно-надзорный орган вправе осуществлять проверку</w:delText>
        </w:r>
      </w:del>
      <w:ins w:id="2763" w:author="Савгильдина Алена Игоревна" w:date="2019-07-26T10:54:00Z">
        <w:r w:rsidR="00143028">
          <w:rPr>
            <w:sz w:val="28"/>
          </w:rPr>
          <w:t xml:space="preserve">По </w:t>
        </w:r>
        <w:r w:rsidR="00143028" w:rsidRPr="00143028">
          <w:rPr>
            <w:sz w:val="28"/>
            <w:szCs w:val="28"/>
          </w:rPr>
          <w:t>истечении</w:t>
        </w:r>
        <w:r w:rsidR="00143028" w:rsidRPr="00133020">
          <w:rPr>
            <w:sz w:val="28"/>
            <w:szCs w:val="28"/>
          </w:rPr>
          <w:t xml:space="preserve"> срока</w:t>
        </w:r>
      </w:ins>
      <w:r w:rsidR="00143028" w:rsidRPr="00152B96">
        <w:rPr>
          <w:sz w:val="28"/>
        </w:rPr>
        <w:t xml:space="preserve"> исполнения </w:t>
      </w:r>
      <w:del w:id="2764" w:author="Савгильдина Алена Игоревна" w:date="2019-07-26T10:54:00Z">
        <w:r w:rsidR="001D08AF">
          <w:rPr>
            <w:sz w:val="28"/>
          </w:rPr>
          <w:delText>своих решений любыми доступными ему способами, в</w:delText>
        </w:r>
        <w:r w:rsidR="001D08AF">
          <w:rPr>
            <w:sz w:val="28"/>
          </w:rPr>
          <w:delText xml:space="preserve"> том числе с неоднократными выездами инспектора на место осуществления </w:delText>
        </w:r>
      </w:del>
      <w:r w:rsidR="004B5F6F" w:rsidRPr="00152B96">
        <w:rPr>
          <w:sz w:val="28"/>
        </w:rPr>
        <w:t>контролируемым лицом</w:t>
      </w:r>
      <w:r w:rsidR="00143028" w:rsidRPr="00152B96">
        <w:rPr>
          <w:sz w:val="28"/>
        </w:rPr>
        <w:t xml:space="preserve"> </w:t>
      </w:r>
      <w:del w:id="2765" w:author="Савгильдина Алена Игоревна" w:date="2019-07-26T10:54:00Z">
        <w:r w:rsidR="001D08AF">
          <w:rPr>
            <w:sz w:val="28"/>
          </w:rPr>
          <w:delText xml:space="preserve">действий по исполнению решений, с привлечением сил общественного контроля и др. Выезд инспектора на место осуществления контролируемым лицом действий по исполнению </w:delText>
        </w:r>
        <w:r w:rsidR="001D08AF">
          <w:rPr>
            <w:sz w:val="28"/>
          </w:rPr>
          <w:delText>решений может не осуществляться в случае представления контролируемым лицом достоверных документальных подтверждений</w:delText>
        </w:r>
      </w:del>
      <w:ins w:id="2766" w:author="Савгильдина Алена Игоревна" w:date="2019-07-26T10:54:00Z">
        <w:r w:rsidR="00352584">
          <w:rPr>
            <w:sz w:val="28"/>
            <w:szCs w:val="28"/>
          </w:rPr>
          <w:t xml:space="preserve">решения </w:t>
        </w:r>
        <w:r w:rsidR="00352584" w:rsidRPr="005A6919">
          <w:rPr>
            <w:sz w:val="28"/>
            <w:szCs w:val="28"/>
          </w:rPr>
          <w:t>об устранении выявленного нарушения обязательных требований</w:t>
        </w:r>
        <w:r w:rsidR="00352584">
          <w:rPr>
            <w:sz w:val="28"/>
            <w:szCs w:val="28"/>
          </w:rPr>
          <w:t>, принятого в со</w:t>
        </w:r>
        <w:r w:rsidR="00C66ED4">
          <w:rPr>
            <w:sz w:val="28"/>
            <w:szCs w:val="28"/>
          </w:rPr>
          <w:t>ответствии с частью 2 статьи 126</w:t>
        </w:r>
        <w:r w:rsidR="00352584">
          <w:rPr>
            <w:sz w:val="28"/>
            <w:szCs w:val="28"/>
          </w:rPr>
          <w:t xml:space="preserve"> настоящего Федерального закона,</w:t>
        </w:r>
        <w:r w:rsidR="00143028">
          <w:rPr>
            <w:sz w:val="28"/>
            <w:szCs w:val="28"/>
          </w:rPr>
          <w:t xml:space="preserve"> контрольно-надзорный о</w:t>
        </w:r>
        <w:r w:rsidR="004B5F6F">
          <w:rPr>
            <w:sz w:val="28"/>
            <w:szCs w:val="28"/>
          </w:rPr>
          <w:t xml:space="preserve">рган </w:t>
        </w:r>
        <w:r w:rsidR="0048250F">
          <w:rPr>
            <w:sz w:val="28"/>
            <w:szCs w:val="28"/>
          </w:rPr>
          <w:t>оценивает</w:t>
        </w:r>
        <w:r w:rsidR="004B5F6F">
          <w:rPr>
            <w:sz w:val="28"/>
            <w:szCs w:val="28"/>
          </w:rPr>
          <w:t xml:space="preserve"> исполнение </w:t>
        </w:r>
        <w:r w:rsidR="00602CC4">
          <w:rPr>
            <w:sz w:val="28"/>
            <w:szCs w:val="28"/>
          </w:rPr>
          <w:t>указанного решения</w:t>
        </w:r>
        <w:r w:rsidR="004B5F6F">
          <w:rPr>
            <w:sz w:val="28"/>
            <w:szCs w:val="28"/>
          </w:rPr>
          <w:t xml:space="preserve"> путем</w:t>
        </w:r>
        <w:r w:rsidR="00352584">
          <w:rPr>
            <w:sz w:val="28"/>
            <w:szCs w:val="28"/>
          </w:rPr>
          <w:t xml:space="preserve"> проведения</w:t>
        </w:r>
        <w:r w:rsidR="00223B89">
          <w:rPr>
            <w:sz w:val="28"/>
            <w:szCs w:val="28"/>
          </w:rPr>
          <w:t xml:space="preserve"> одного из контрольно-</w:t>
        </w:r>
        <w:r w:rsidR="000D1EA6">
          <w:rPr>
            <w:sz w:val="28"/>
            <w:szCs w:val="28"/>
          </w:rPr>
          <w:t>надзорных мероприятий</w:t>
        </w:r>
        <w:r w:rsidR="00EA6BE2">
          <w:rPr>
            <w:sz w:val="28"/>
            <w:szCs w:val="28"/>
          </w:rPr>
          <w:t>, предусмотренн</w:t>
        </w:r>
        <w:r w:rsidR="000D1EA6">
          <w:rPr>
            <w:sz w:val="28"/>
            <w:szCs w:val="28"/>
          </w:rPr>
          <w:t>ых</w:t>
        </w:r>
        <w:r w:rsidR="00EA6BE2">
          <w:rPr>
            <w:sz w:val="28"/>
            <w:szCs w:val="28"/>
          </w:rPr>
          <w:t xml:space="preserve"> пунктами 1-5</w:t>
        </w:r>
        <w:r w:rsidR="000D1EA6">
          <w:rPr>
            <w:sz w:val="28"/>
            <w:szCs w:val="28"/>
          </w:rPr>
          <w:t xml:space="preserve"> </w:t>
        </w:r>
        <w:r w:rsidR="00EA6BE2">
          <w:rPr>
            <w:sz w:val="28"/>
            <w:szCs w:val="28"/>
          </w:rPr>
          <w:t xml:space="preserve">части 2 статьи </w:t>
        </w:r>
        <w:r w:rsidR="00C66ED4">
          <w:rPr>
            <w:sz w:val="28"/>
            <w:szCs w:val="28"/>
          </w:rPr>
          <w:t>79</w:t>
        </w:r>
        <w:r w:rsidR="00EA6BE2">
          <w:rPr>
            <w:sz w:val="28"/>
            <w:szCs w:val="28"/>
          </w:rPr>
          <w:t xml:space="preserve"> настоящего Федерального закона.</w:t>
        </w:r>
      </w:ins>
    </w:p>
    <w:p w14:paraId="1881EC94" w14:textId="37F87929" w:rsidR="004D2974" w:rsidRPr="001B617F" w:rsidRDefault="000D1EA6">
      <w:pPr>
        <w:tabs>
          <w:tab w:val="left" w:pos="1134"/>
        </w:tabs>
        <w:spacing w:line="276" w:lineRule="auto"/>
        <w:ind w:firstLine="710"/>
        <w:jc w:val="both"/>
        <w:rPr>
          <w:ins w:id="2767" w:author="Савгильдина Алена Игоревна" w:date="2019-07-26T10:54:00Z"/>
          <w:sz w:val="28"/>
          <w:szCs w:val="28"/>
        </w:rPr>
      </w:pPr>
      <w:ins w:id="2768" w:author="Савгильдина Алена Игоревна" w:date="2019-07-26T10:54:00Z">
        <w:r>
          <w:rPr>
            <w:sz w:val="28"/>
            <w:szCs w:val="28"/>
          </w:rPr>
          <w:t>В</w:t>
        </w:r>
        <w:r w:rsidR="00352584">
          <w:rPr>
            <w:sz w:val="28"/>
            <w:szCs w:val="28"/>
          </w:rPr>
          <w:t xml:space="preserve"> случае, если осуществляется </w:t>
        </w:r>
        <w:r>
          <w:rPr>
            <w:sz w:val="28"/>
            <w:szCs w:val="28"/>
          </w:rPr>
          <w:t>оценка</w:t>
        </w:r>
      </w:ins>
      <w:r w:rsidR="00352584" w:rsidRPr="00152B96">
        <w:rPr>
          <w:sz w:val="28"/>
        </w:rPr>
        <w:t xml:space="preserve"> исполнения </w:t>
      </w:r>
      <w:r w:rsidR="00EA6BE2" w:rsidRPr="00152B96">
        <w:rPr>
          <w:sz w:val="28"/>
        </w:rPr>
        <w:t xml:space="preserve">решения </w:t>
      </w:r>
      <w:ins w:id="2769" w:author="Савгильдина Алена Игоревна" w:date="2019-07-26T10:54:00Z">
        <w:r w:rsidR="00EA6BE2" w:rsidRPr="005A6919">
          <w:rPr>
            <w:sz w:val="28"/>
            <w:szCs w:val="28"/>
          </w:rPr>
          <w:t>об устранении выявленного нарушения обязательных требований</w:t>
        </w:r>
        <w:r w:rsidR="00352584">
          <w:rPr>
            <w:sz w:val="28"/>
            <w:szCs w:val="28"/>
          </w:rPr>
          <w:t xml:space="preserve">, </w:t>
        </w:r>
        <w:r w:rsidR="00EA6BE2">
          <w:rPr>
            <w:sz w:val="28"/>
            <w:szCs w:val="28"/>
          </w:rPr>
          <w:t>принятого</w:t>
        </w:r>
        <w:r w:rsidR="00352584">
          <w:rPr>
            <w:sz w:val="28"/>
            <w:szCs w:val="28"/>
          </w:rPr>
          <w:t xml:space="preserve"> по итогам выездной проверки</w:t>
        </w:r>
        <w:r>
          <w:rPr>
            <w:sz w:val="28"/>
            <w:szCs w:val="28"/>
          </w:rPr>
          <w:t>, допускается проведение выездной проверки</w:t>
        </w:r>
        <w:r w:rsidR="00352584">
          <w:rPr>
            <w:sz w:val="28"/>
            <w:szCs w:val="28"/>
          </w:rPr>
          <w:t xml:space="preserve">. </w:t>
        </w:r>
      </w:ins>
    </w:p>
    <w:p w14:paraId="662C3958" w14:textId="2C910335" w:rsidR="00BD5A48" w:rsidRPr="00152B96" w:rsidRDefault="000C0833">
      <w:pPr>
        <w:tabs>
          <w:tab w:val="left" w:pos="1134"/>
        </w:tabs>
        <w:spacing w:line="276" w:lineRule="auto"/>
        <w:ind w:firstLine="710"/>
        <w:jc w:val="both"/>
        <w:rPr>
          <w:sz w:val="28"/>
        </w:rPr>
      </w:pPr>
      <w:ins w:id="2770" w:author="Савгильдина Алена Игоревна" w:date="2019-07-26T10:54:00Z">
        <w:r>
          <w:rPr>
            <w:sz w:val="28"/>
          </w:rPr>
          <w:t>2.</w:t>
        </w:r>
        <w:r>
          <w:rPr>
            <w:sz w:val="28"/>
          </w:rPr>
          <w:tab/>
        </w:r>
        <w:r w:rsidR="00BD5A48">
          <w:rPr>
            <w:sz w:val="28"/>
          </w:rPr>
          <w:t xml:space="preserve">В случае, если по итогам проведения контрольно-надзорного мероприятия, предусмотренного частью 1 настоящей статьи, выявлено неисполнение решения </w:t>
        </w:r>
      </w:ins>
      <w:r w:rsidR="00BD5A48" w:rsidRPr="00152B96">
        <w:rPr>
          <w:sz w:val="28"/>
        </w:rPr>
        <w:t>контрольно-надзорного органа</w:t>
      </w:r>
      <w:ins w:id="2771" w:author="Савгильдина Алена Игоревна" w:date="2019-07-26T10:54:00Z">
        <w:r w:rsidR="00BD5A48">
          <w:rPr>
            <w:sz w:val="28"/>
          </w:rPr>
          <w:t>, контрольно-надзорный орган принимает меры к привлечению контролируемого лица к административной ответственности</w:t>
        </w:r>
      </w:ins>
      <w:r w:rsidR="00BD5A48" w:rsidRPr="00152B96">
        <w:rPr>
          <w:sz w:val="28"/>
        </w:rPr>
        <w:t xml:space="preserve">. </w:t>
      </w:r>
    </w:p>
    <w:p w14:paraId="2D8CE0CA" w14:textId="08DAB9BF" w:rsidR="00223B89" w:rsidRPr="00152B96" w:rsidRDefault="001D08AF">
      <w:pPr>
        <w:tabs>
          <w:tab w:val="left" w:pos="1134"/>
        </w:tabs>
        <w:spacing w:line="276" w:lineRule="auto"/>
        <w:ind w:firstLine="710"/>
        <w:jc w:val="both"/>
        <w:rPr>
          <w:sz w:val="28"/>
        </w:rPr>
      </w:pPr>
      <w:del w:id="2772" w:author="Савгильдина Алена Игоревна" w:date="2019-07-26T10:54:00Z">
        <w:r>
          <w:rPr>
            <w:sz w:val="28"/>
          </w:rPr>
          <w:delText>2.</w:delText>
        </w:r>
        <w:r>
          <w:rPr>
            <w:sz w:val="28"/>
          </w:rPr>
          <w:tab/>
          <w:delText>В случае привлечения</w:delText>
        </w:r>
      </w:del>
      <w:ins w:id="2773" w:author="Савгильдина Алена Игоревна" w:date="2019-07-26T10:54:00Z">
        <w:r w:rsidR="00BD5A48">
          <w:rPr>
            <w:sz w:val="28"/>
          </w:rPr>
          <w:t>3.</w:t>
        </w:r>
        <w:r w:rsidR="0048250F">
          <w:rPr>
            <w:sz w:val="28"/>
          </w:rPr>
          <w:tab/>
        </w:r>
        <w:r w:rsidR="00223B89">
          <w:rPr>
            <w:sz w:val="28"/>
          </w:rPr>
          <w:t>В случае, если по итогам проведения контрольно-надзорного мероприятия, предусмотренного частью 1 настоящей статьи, принято решение о привлечении</w:t>
        </w:r>
      </w:ins>
      <w:r w:rsidR="00223B89" w:rsidRPr="00152B96">
        <w:rPr>
          <w:sz w:val="28"/>
        </w:rPr>
        <w:t xml:space="preserve"> контролируемого лица к административной ответственности за </w:t>
      </w:r>
      <w:del w:id="2774" w:author="Савгильдина Алена Игоревна" w:date="2019-07-26T10:54:00Z">
        <w:r>
          <w:rPr>
            <w:sz w:val="28"/>
          </w:rPr>
          <w:delText>невыпо</w:delText>
        </w:r>
        <w:r>
          <w:rPr>
            <w:sz w:val="28"/>
          </w:rPr>
          <w:delText>лнение</w:delText>
        </w:r>
      </w:del>
      <w:ins w:id="2775" w:author="Савгильдина Алена Игоревна" w:date="2019-07-26T10:54:00Z">
        <w:r w:rsidR="00223B89">
          <w:rPr>
            <w:sz w:val="28"/>
          </w:rPr>
          <w:t xml:space="preserve">неисполнение </w:t>
        </w:r>
        <w:r w:rsidR="0048250F">
          <w:rPr>
            <w:sz w:val="28"/>
          </w:rPr>
          <w:t>или ненадлежащее исполнение</w:t>
        </w:r>
      </w:ins>
      <w:r w:rsidR="0048250F" w:rsidRPr="00152B96">
        <w:rPr>
          <w:sz w:val="28"/>
        </w:rPr>
        <w:t xml:space="preserve"> </w:t>
      </w:r>
      <w:r w:rsidR="00223B89" w:rsidRPr="00152B96">
        <w:rPr>
          <w:sz w:val="28"/>
        </w:rPr>
        <w:t xml:space="preserve">решения </w:t>
      </w:r>
      <w:ins w:id="2776" w:author="Савгильдина Алена Игоревна" w:date="2019-07-26T10:54:00Z">
        <w:r w:rsidR="00223B89">
          <w:rPr>
            <w:sz w:val="28"/>
          </w:rPr>
          <w:t xml:space="preserve"> </w:t>
        </w:r>
      </w:ins>
      <w:r w:rsidR="00223B89" w:rsidRPr="00152B96">
        <w:rPr>
          <w:sz w:val="28"/>
        </w:rPr>
        <w:t>контрольно-надзорного органа</w:t>
      </w:r>
      <w:del w:id="2777" w:author="Савгильдина Алена Игоревна" w:date="2019-07-26T10:54:00Z">
        <w:r>
          <w:rPr>
            <w:sz w:val="28"/>
          </w:rPr>
          <w:delText xml:space="preserve"> (части решения) в установленный срок</w:delText>
        </w:r>
      </w:del>
      <w:ins w:id="2778" w:author="Савгильдина Алена Игоревна" w:date="2019-07-26T10:54:00Z">
        <w:r w:rsidR="00223B89">
          <w:rPr>
            <w:sz w:val="28"/>
          </w:rPr>
          <w:t>,</w:t>
        </w:r>
      </w:ins>
      <w:r w:rsidR="00223B89" w:rsidRPr="00152B96">
        <w:rPr>
          <w:sz w:val="28"/>
        </w:rPr>
        <w:t xml:space="preserve"> контрольно-надзорный орган в течение </w:t>
      </w:r>
      <w:del w:id="2779" w:author="Савгильдина Алена Игоревна" w:date="2019-07-26T10:54:00Z">
        <w:r>
          <w:rPr>
            <w:sz w:val="28"/>
          </w:rPr>
          <w:delText>пяти</w:delText>
        </w:r>
      </w:del>
      <w:ins w:id="2780" w:author="Савгильдина Алена Игоревна" w:date="2019-07-26T10:54:00Z">
        <w:r w:rsidR="00223B89">
          <w:rPr>
            <w:sz w:val="28"/>
          </w:rPr>
          <w:t>5</w:t>
        </w:r>
      </w:ins>
      <w:r w:rsidR="00223B89" w:rsidRPr="00152B96">
        <w:rPr>
          <w:sz w:val="28"/>
        </w:rPr>
        <w:t xml:space="preserve"> рабочих дней </w:t>
      </w:r>
      <w:del w:id="2781" w:author="Савгильдина Алена Игоревна" w:date="2019-07-26T10:54:00Z">
        <w:r>
          <w:rPr>
            <w:sz w:val="28"/>
          </w:rPr>
          <w:delText>с даты вынесения</w:delText>
        </w:r>
      </w:del>
      <w:ins w:id="2782" w:author="Савгильдина Алена Игоревна" w:date="2019-07-26T10:54:00Z">
        <w:r w:rsidR="00223B89">
          <w:rPr>
            <w:sz w:val="28"/>
          </w:rPr>
          <w:t>со дня вступления в силу</w:t>
        </w:r>
      </w:ins>
      <w:r w:rsidR="00223B89" w:rsidRPr="00152B96">
        <w:rPr>
          <w:sz w:val="28"/>
        </w:rPr>
        <w:t xml:space="preserve"> постановления о назначении административного наказания</w:t>
      </w:r>
      <w:del w:id="2783" w:author="Савгильдина Алена Игоревна" w:date="2019-07-26T10:54:00Z">
        <w:r>
          <w:rPr>
            <w:sz w:val="28"/>
          </w:rPr>
          <w:delText xml:space="preserve"> выносит решение об установлении</w:delText>
        </w:r>
      </w:del>
      <w:ins w:id="2784" w:author="Савгильдина Алена Игоревна" w:date="2019-07-26T10:54:00Z">
        <w:r w:rsidR="00223B89">
          <w:rPr>
            <w:sz w:val="28"/>
          </w:rPr>
          <w:t xml:space="preserve">, </w:t>
        </w:r>
        <w:r w:rsidR="00602CC4">
          <w:rPr>
            <w:sz w:val="28"/>
          </w:rPr>
          <w:t>вновь выдает</w:t>
        </w:r>
        <w:r w:rsidR="00223B89">
          <w:rPr>
            <w:sz w:val="28"/>
          </w:rPr>
          <w:t xml:space="preserve"> решени</w:t>
        </w:r>
        <w:r w:rsidR="00602CC4">
          <w:rPr>
            <w:sz w:val="28"/>
          </w:rPr>
          <w:t>е</w:t>
        </w:r>
        <w:r w:rsidR="00C66ED4">
          <w:rPr>
            <w:sz w:val="28"/>
          </w:rPr>
          <w:t>, предусмотренное частью 2 статьи 126,</w:t>
        </w:r>
        <w:r w:rsidR="00223B89">
          <w:rPr>
            <w:sz w:val="28"/>
          </w:rPr>
          <w:t xml:space="preserve"> с указанием</w:t>
        </w:r>
      </w:ins>
      <w:r w:rsidR="00223B89" w:rsidRPr="00152B96">
        <w:rPr>
          <w:sz w:val="28"/>
        </w:rPr>
        <w:t xml:space="preserve"> новых сроков </w:t>
      </w:r>
      <w:ins w:id="2785" w:author="Савгильдина Алена Игоревна" w:date="2019-07-26T10:54:00Z">
        <w:r w:rsidR="00602CC4">
          <w:rPr>
            <w:sz w:val="28"/>
          </w:rPr>
          <w:t xml:space="preserve">его </w:t>
        </w:r>
      </w:ins>
      <w:r w:rsidR="00223B89" w:rsidRPr="00152B96">
        <w:rPr>
          <w:sz w:val="28"/>
        </w:rPr>
        <w:t>исполнения</w:t>
      </w:r>
      <w:del w:id="2786" w:author="Савгильдина Алена Игоревна" w:date="2019-07-26T10:54:00Z">
        <w:r>
          <w:rPr>
            <w:sz w:val="28"/>
          </w:rPr>
          <w:delText xml:space="preserve"> ранее вынесенного решения (части решения).</w:delText>
        </w:r>
      </w:del>
      <w:ins w:id="2787" w:author="Савгильдина Алена Игоревна" w:date="2019-07-26T10:54:00Z">
        <w:r w:rsidR="00223B89">
          <w:rPr>
            <w:sz w:val="28"/>
          </w:rPr>
          <w:t>.</w:t>
        </w:r>
      </w:ins>
      <w:r w:rsidR="00223B89" w:rsidRPr="00152B96">
        <w:rPr>
          <w:sz w:val="28"/>
        </w:rPr>
        <w:t xml:space="preserve"> </w:t>
      </w:r>
    </w:p>
    <w:p w14:paraId="654B9851" w14:textId="12F76094" w:rsidR="004D2974" w:rsidRPr="00152B96" w:rsidRDefault="001D08AF">
      <w:pPr>
        <w:tabs>
          <w:tab w:val="left" w:pos="1134"/>
        </w:tabs>
        <w:spacing w:line="276" w:lineRule="auto"/>
        <w:ind w:firstLine="710"/>
        <w:jc w:val="both"/>
        <w:rPr>
          <w:sz w:val="28"/>
        </w:rPr>
      </w:pPr>
      <w:del w:id="2788" w:author="Савгильдина Алена Игоревна" w:date="2019-07-26T10:54:00Z">
        <w:r>
          <w:rPr>
            <w:sz w:val="28"/>
          </w:rPr>
          <w:delText>3</w:delText>
        </w:r>
      </w:del>
      <w:ins w:id="2789" w:author="Савгильдина Алена Игоревна" w:date="2019-07-26T10:54:00Z">
        <w:r w:rsidR="00BD5A48">
          <w:rPr>
            <w:sz w:val="28"/>
          </w:rPr>
          <w:t>4</w:t>
        </w:r>
      </w:ins>
      <w:r w:rsidR="00F06DD1" w:rsidRPr="00152B96">
        <w:rPr>
          <w:sz w:val="28"/>
        </w:rPr>
        <w:t>.</w:t>
      </w:r>
      <w:r w:rsidR="00F06DD1" w:rsidRPr="00152B96">
        <w:rPr>
          <w:sz w:val="28"/>
        </w:rPr>
        <w:tab/>
        <w:t>Исполнение</w:t>
      </w:r>
      <w:r w:rsidR="000C0833" w:rsidRPr="00152B96">
        <w:rPr>
          <w:sz w:val="28"/>
        </w:rPr>
        <w:t xml:space="preserve"> решения контрольно-надзорн</w:t>
      </w:r>
      <w:r w:rsidR="00F06DD1" w:rsidRPr="00152B96">
        <w:rPr>
          <w:sz w:val="28"/>
        </w:rPr>
        <w:t>ого органа в полном объеме влече</w:t>
      </w:r>
      <w:r w:rsidR="000C0833" w:rsidRPr="00152B96">
        <w:rPr>
          <w:sz w:val="28"/>
        </w:rPr>
        <w:t>т за собой завершение контрольно-надзорного производства</w:t>
      </w:r>
      <w:del w:id="2790" w:author="Савгильдина Алена Игоревна" w:date="2019-07-26T10:54:00Z">
        <w:r>
          <w:rPr>
            <w:sz w:val="28"/>
          </w:rPr>
          <w:delText>.</w:delText>
        </w:r>
      </w:del>
      <w:ins w:id="2791" w:author="Савгильдина Алена Игоревна" w:date="2019-07-26T10:54:00Z">
        <w:r w:rsidR="004E05AB">
          <w:rPr>
            <w:sz w:val="28"/>
          </w:rPr>
          <w:t xml:space="preserve">, о чем делается отметка в едином реестре контрольно-надзорных мероприятий. </w:t>
        </w:r>
      </w:ins>
    </w:p>
    <w:p w14:paraId="201F509E" w14:textId="3740C417" w:rsidR="004D2974" w:rsidRPr="00F924B2" w:rsidRDefault="000C0833" w:rsidP="00F924B2">
      <w:pPr>
        <w:keepNext/>
        <w:keepLines/>
        <w:tabs>
          <w:tab w:val="left" w:pos="2130"/>
        </w:tabs>
        <w:spacing w:before="240" w:after="120"/>
        <w:ind w:left="2127" w:hanging="1418"/>
        <w:outlineLvl w:val="0"/>
        <w:rPr>
          <w:rFonts w:eastAsia="Cambria"/>
          <w:sz w:val="28"/>
          <w:rPrChange w:id="2792" w:author="Савгильдина Алена Игоревна" w:date="2019-07-26T10:54:00Z">
            <w:rPr>
              <w:rFonts w:ascii="Times New Roman" w:hAnsi="Times New Roman"/>
              <w:sz w:val="28"/>
            </w:rPr>
          </w:rPrChange>
        </w:rPr>
      </w:pPr>
      <w:bookmarkStart w:id="2793" w:name="_Toc8838871"/>
      <w:r w:rsidRPr="00F924B2">
        <w:rPr>
          <w:rFonts w:eastAsia="Cambria"/>
          <w:sz w:val="28"/>
          <w:rPrChange w:id="2794" w:author="Савгильдина Алена Игоревна" w:date="2019-07-26T10:54:00Z">
            <w:rPr>
              <w:rFonts w:ascii="Times New Roman" w:hAnsi="Times New Roman"/>
              <w:sz w:val="28"/>
            </w:rPr>
          </w:rPrChange>
        </w:rPr>
        <w:t xml:space="preserve">Глава </w:t>
      </w:r>
      <w:del w:id="2795" w:author="Савгильдина Алена Игоревна" w:date="2019-07-26T10:54:00Z">
        <w:r w:rsidR="001D08AF">
          <w:rPr>
            <w:rFonts w:eastAsia="Cambria"/>
            <w:sz w:val="28"/>
            <w:szCs w:val="28"/>
            <w:lang w:eastAsia="en-US"/>
          </w:rPr>
          <w:delText>24</w:delText>
        </w:r>
      </w:del>
      <w:ins w:id="2796" w:author="Савгильдина Алена Игоревна" w:date="2019-07-26T10:54:00Z">
        <w:r w:rsidRPr="00F924B2">
          <w:rPr>
            <w:rFonts w:eastAsia="Cambria"/>
            <w:sz w:val="28"/>
            <w:szCs w:val="28"/>
            <w:lang w:eastAsia="en-US"/>
          </w:rPr>
          <w:t>2</w:t>
        </w:r>
        <w:r w:rsidR="00F25DDA" w:rsidRPr="00061478">
          <w:rPr>
            <w:rFonts w:eastAsia="Cambria"/>
            <w:sz w:val="28"/>
            <w:szCs w:val="28"/>
            <w:lang w:eastAsia="en-US"/>
          </w:rPr>
          <w:t>3</w:t>
        </w:r>
      </w:ins>
      <w:r w:rsidRPr="00F924B2">
        <w:rPr>
          <w:rFonts w:eastAsia="Cambria"/>
          <w:sz w:val="28"/>
          <w:rPrChange w:id="2797" w:author="Савгильдина Алена Игоревна" w:date="2019-07-26T10:54:00Z">
            <w:rPr>
              <w:rFonts w:ascii="Times New Roman" w:hAnsi="Times New Roman"/>
              <w:sz w:val="28"/>
            </w:rPr>
          </w:rPrChange>
        </w:rPr>
        <w:t>.</w:t>
      </w:r>
      <w:r w:rsidRPr="00F924B2">
        <w:rPr>
          <w:rFonts w:eastAsia="Cambria"/>
          <w:sz w:val="28"/>
          <w:rPrChange w:id="2798" w:author="Савгильдина Алена Игоревна" w:date="2019-07-26T10:54:00Z">
            <w:rPr>
              <w:rFonts w:ascii="Times New Roman" w:hAnsi="Times New Roman"/>
              <w:sz w:val="28"/>
            </w:rPr>
          </w:rPrChange>
        </w:rPr>
        <w:tab/>
      </w:r>
      <w:r w:rsidRPr="00F924B2">
        <w:rPr>
          <w:rFonts w:eastAsia="Cambria"/>
          <w:b/>
          <w:sz w:val="28"/>
          <w:rPrChange w:id="2799" w:author="Савгильдина Алена Игоревна" w:date="2019-07-26T10:54:00Z">
            <w:rPr>
              <w:rFonts w:ascii="Times New Roman" w:hAnsi="Times New Roman"/>
              <w:b/>
              <w:sz w:val="28"/>
            </w:rPr>
          </w:rPrChange>
        </w:rPr>
        <w:t>Специальные режимы государственного контроля (надзора)</w:t>
      </w:r>
      <w:bookmarkEnd w:id="2793"/>
    </w:p>
    <w:p w14:paraId="6C64742B" w14:textId="4AAF7448" w:rsidR="004D2974" w:rsidRPr="007E377A" w:rsidRDefault="000C0833" w:rsidP="007E377A">
      <w:pPr>
        <w:keepNext/>
        <w:keepLines/>
        <w:tabs>
          <w:tab w:val="left" w:pos="2127"/>
        </w:tabs>
        <w:spacing w:before="120" w:after="120"/>
        <w:ind w:left="2127" w:hanging="1418"/>
        <w:outlineLvl w:val="1"/>
        <w:rPr>
          <w:rFonts w:eastAsia="Arial Unicode MS"/>
          <w:sz w:val="28"/>
          <w:rPrChange w:id="2800" w:author="Савгильдина Алена Игоревна" w:date="2019-07-26T10:54:00Z">
            <w:rPr>
              <w:rFonts w:ascii="Times New Roman" w:hAnsi="Times New Roman"/>
              <w:sz w:val="28"/>
            </w:rPr>
          </w:rPrChange>
        </w:rPr>
      </w:pPr>
      <w:bookmarkStart w:id="2801" w:name="_Toc8838872"/>
      <w:r w:rsidRPr="007E377A">
        <w:rPr>
          <w:rFonts w:eastAsia="Arial Unicode MS"/>
          <w:sz w:val="28"/>
          <w:rPrChange w:id="2802" w:author="Савгильдина Алена Игоревна" w:date="2019-07-26T10:54:00Z">
            <w:rPr>
              <w:rFonts w:ascii="Times New Roman" w:hAnsi="Times New Roman"/>
              <w:sz w:val="28"/>
            </w:rPr>
          </w:rPrChange>
        </w:rPr>
        <w:t xml:space="preserve">Статья </w:t>
      </w:r>
      <w:del w:id="2803" w:author="Савгильдина Алена Игоревна" w:date="2019-07-26T10:54:00Z">
        <w:r w:rsidR="001D08AF">
          <w:rPr>
            <w:rFonts w:eastAsia="Arial Unicode MS"/>
            <w:iCs/>
            <w:sz w:val="28"/>
            <w:szCs w:val="28"/>
            <w:lang w:eastAsia="en-US"/>
          </w:rPr>
          <w:delText>135</w:delText>
        </w:r>
      </w:del>
      <w:ins w:id="2804" w:author="Савгильдина Алена Игоревна" w:date="2019-07-26T10:54:00Z">
        <w:r w:rsidRPr="007E377A">
          <w:rPr>
            <w:rFonts w:eastAsia="Arial Unicode MS"/>
            <w:iCs/>
            <w:sz w:val="28"/>
            <w:szCs w:val="28"/>
            <w:lang w:eastAsia="en-US"/>
          </w:rPr>
          <w:t>13</w:t>
        </w:r>
        <w:r w:rsidR="00FA5EA9">
          <w:rPr>
            <w:rFonts w:eastAsia="Arial Unicode MS"/>
            <w:iCs/>
            <w:sz w:val="28"/>
            <w:szCs w:val="28"/>
            <w:lang w:eastAsia="en-US"/>
          </w:rPr>
          <w:t>3</w:t>
        </w:r>
      </w:ins>
      <w:r w:rsidRPr="007E377A">
        <w:rPr>
          <w:rFonts w:eastAsia="Arial Unicode MS"/>
          <w:sz w:val="28"/>
          <w:rPrChange w:id="2805" w:author="Савгильдина Алена Игоревна" w:date="2019-07-26T10:54:00Z">
            <w:rPr>
              <w:rFonts w:ascii="Times New Roman" w:hAnsi="Times New Roman"/>
              <w:sz w:val="28"/>
            </w:rPr>
          </w:rPrChange>
        </w:rPr>
        <w:t>.</w:t>
      </w:r>
      <w:r w:rsidRPr="007E377A">
        <w:rPr>
          <w:rFonts w:eastAsia="Arial Unicode MS"/>
          <w:sz w:val="28"/>
          <w:rPrChange w:id="2806" w:author="Савгильдина Алена Игоревна" w:date="2019-07-26T10:54:00Z">
            <w:rPr>
              <w:rFonts w:ascii="Times New Roman" w:hAnsi="Times New Roman"/>
              <w:sz w:val="28"/>
            </w:rPr>
          </w:rPrChange>
        </w:rPr>
        <w:tab/>
      </w:r>
      <w:r w:rsidRPr="007E377A">
        <w:rPr>
          <w:rFonts w:eastAsia="Arial Unicode MS"/>
          <w:b/>
          <w:sz w:val="28"/>
          <w:rPrChange w:id="2807" w:author="Савгильдина Алена Игоревна" w:date="2019-07-26T10:54:00Z">
            <w:rPr>
              <w:rFonts w:ascii="Times New Roman" w:hAnsi="Times New Roman"/>
              <w:b/>
              <w:sz w:val="28"/>
            </w:rPr>
          </w:rPrChange>
        </w:rPr>
        <w:t>Мониторинг</w:t>
      </w:r>
      <w:bookmarkEnd w:id="2801"/>
    </w:p>
    <w:p w14:paraId="3B8A280E" w14:textId="4072CD2B" w:rsidR="008E1509" w:rsidRPr="00152B96" w:rsidRDefault="008E1509" w:rsidP="00133020">
      <w:pPr>
        <w:tabs>
          <w:tab w:val="left" w:pos="1134"/>
        </w:tabs>
        <w:spacing w:line="276" w:lineRule="auto"/>
        <w:ind w:firstLine="709"/>
        <w:jc w:val="both"/>
        <w:rPr>
          <w:sz w:val="28"/>
        </w:rPr>
        <w:pPrChange w:id="2808" w:author="Савгильдина Алена Игоревна" w:date="2019-07-26T10:54:00Z">
          <w:pPr>
            <w:tabs>
              <w:tab w:val="left" w:pos="1134"/>
            </w:tabs>
            <w:spacing w:line="276" w:lineRule="auto"/>
            <w:ind w:firstLine="708"/>
            <w:jc w:val="both"/>
          </w:pPr>
        </w:pPrChange>
      </w:pPr>
      <w:r w:rsidRPr="00152B96">
        <w:rPr>
          <w:sz w:val="28"/>
        </w:rPr>
        <w:t>1.</w:t>
      </w:r>
      <w:r w:rsidRPr="00152B96">
        <w:rPr>
          <w:sz w:val="28"/>
        </w:rPr>
        <w:tab/>
        <w:t xml:space="preserve">Мониторинг – режим государственного контроля (надзора), заключающийся в </w:t>
      </w:r>
      <w:ins w:id="2809" w:author="Савгильдина Алена Игоревна" w:date="2019-07-26T10:54:00Z">
        <w:r w:rsidRPr="00F23D3D">
          <w:rPr>
            <w:sz w:val="28"/>
          </w:rPr>
          <w:t xml:space="preserve">целенаправленном, </w:t>
        </w:r>
      </w:ins>
      <w:r w:rsidRPr="00152B96">
        <w:rPr>
          <w:sz w:val="28"/>
        </w:rPr>
        <w:t>постоянном (систематическом</w:t>
      </w:r>
      <w:del w:id="2810" w:author="Савгильдина Алена Игоревна" w:date="2019-07-26T10:54:00Z">
        <w:r w:rsidR="001D08AF">
          <w:rPr>
            <w:sz w:val="28"/>
          </w:rPr>
          <w:delText xml:space="preserve">) получении сведений об объектах контроля с использованием работающих </w:delText>
        </w:r>
      </w:del>
      <w:ins w:id="2811" w:author="Савгильдина Алена Игоревна" w:date="2019-07-26T10:54:00Z">
        <w:r w:rsidRPr="00F23D3D">
          <w:rPr>
            <w:sz w:val="28"/>
          </w:rPr>
          <w:t xml:space="preserve">, регулярном, непрерывном), опосредованном снятии информации, </w:t>
        </w:r>
      </w:ins>
      <w:r w:rsidRPr="00152B96">
        <w:rPr>
          <w:sz w:val="28"/>
        </w:rPr>
        <w:t xml:space="preserve">в </w:t>
      </w:r>
      <w:del w:id="2812" w:author="Савгильдина Алена Игоревна" w:date="2019-07-26T10:54:00Z">
        <w:r w:rsidR="001D08AF">
          <w:rPr>
            <w:sz w:val="28"/>
          </w:rPr>
          <w:delText>автоматическом режиме специальных</w:delText>
        </w:r>
      </w:del>
      <w:ins w:id="2813" w:author="Савгильдина Алена Игоревна" w:date="2019-07-26T10:54:00Z">
        <w:r w:rsidRPr="00F23D3D">
          <w:rPr>
            <w:sz w:val="28"/>
          </w:rPr>
          <w:t>том числе с применением</w:t>
        </w:r>
      </w:ins>
      <w:r w:rsidRPr="00152B96">
        <w:rPr>
          <w:sz w:val="28"/>
        </w:rPr>
        <w:t xml:space="preserve"> технических средств, имеющих функции фото- и киносъемки, видеозаписи, </w:t>
      </w:r>
      <w:del w:id="2814" w:author="Савгильдина Алена Игоревна" w:date="2019-07-26T10:54:00Z">
        <w:r w:rsidR="001D08AF">
          <w:rPr>
            <w:sz w:val="28"/>
          </w:rPr>
          <w:delText xml:space="preserve">иных средств сбора или фиксации информации, </w:delText>
        </w:r>
      </w:del>
      <w:ins w:id="2815" w:author="Савгильдина Алена Игоревна" w:date="2019-07-26T10:54:00Z">
        <w:r w:rsidRPr="00F23D3D">
          <w:rPr>
            <w:sz w:val="28"/>
          </w:rPr>
          <w:t xml:space="preserve">должностными лицами органов государственного контроля </w:t>
        </w:r>
      </w:ins>
      <w:r w:rsidRPr="00152B96">
        <w:rPr>
          <w:sz w:val="28"/>
        </w:rPr>
        <w:t xml:space="preserve">и </w:t>
      </w:r>
      <w:del w:id="2816" w:author="Савгильдина Алена Игоревна" w:date="2019-07-26T10:54:00Z">
        <w:r w:rsidR="001D08AF">
          <w:rPr>
            <w:sz w:val="28"/>
          </w:rPr>
          <w:delText>(или) автоматизированных информационных систем сбора</w:delText>
        </w:r>
      </w:del>
      <w:ins w:id="2817" w:author="Савгильдина Алена Игоревна" w:date="2019-07-26T10:54:00Z">
        <w:r w:rsidRPr="00F23D3D">
          <w:rPr>
            <w:sz w:val="28"/>
          </w:rPr>
          <w:t>надзора о деятельности граждан</w:t>
        </w:r>
      </w:ins>
      <w:r w:rsidRPr="00152B96">
        <w:rPr>
          <w:sz w:val="28"/>
        </w:rPr>
        <w:t xml:space="preserve"> и </w:t>
      </w:r>
      <w:del w:id="2818" w:author="Савгильдина Алена Игоревна" w:date="2019-07-26T10:54:00Z">
        <w:r w:rsidR="001D08AF">
          <w:rPr>
            <w:sz w:val="28"/>
          </w:rPr>
          <w:delText>обработки данных, в целях оценки соблюдения контролируемым лицом</w:delText>
        </w:r>
      </w:del>
      <w:ins w:id="2819" w:author="Савгильдина Алена Игоревна" w:date="2019-07-26T10:54:00Z">
        <w:r w:rsidRPr="00F23D3D">
          <w:rPr>
            <w:sz w:val="28"/>
          </w:rPr>
          <w:t>организаций с целью своевременного предупреждения, выявления и пресечения нарушений</w:t>
        </w:r>
      </w:ins>
      <w:r w:rsidRPr="00152B96">
        <w:rPr>
          <w:sz w:val="28"/>
        </w:rPr>
        <w:t xml:space="preserve"> обязательных требований</w:t>
      </w:r>
      <w:ins w:id="2820" w:author="Савгильдина Алена Игоревна" w:date="2019-07-26T10:54:00Z">
        <w:r w:rsidRPr="00F23D3D">
          <w:rPr>
            <w:sz w:val="28"/>
          </w:rPr>
          <w:t>, оценки и прогноза этих нарушений</w:t>
        </w:r>
      </w:ins>
      <w:r w:rsidRPr="00152B96">
        <w:rPr>
          <w:sz w:val="28"/>
        </w:rPr>
        <w:t>.</w:t>
      </w:r>
    </w:p>
    <w:p w14:paraId="3E2F6B0A" w14:textId="77777777" w:rsidR="008E1509" w:rsidRPr="00152B96" w:rsidRDefault="008E1509" w:rsidP="008E1509">
      <w:pPr>
        <w:tabs>
          <w:tab w:val="left" w:pos="1134"/>
        </w:tabs>
        <w:spacing w:line="276" w:lineRule="auto"/>
        <w:ind w:firstLine="708"/>
        <w:jc w:val="both"/>
        <w:rPr>
          <w:sz w:val="28"/>
        </w:rPr>
      </w:pPr>
      <w:r w:rsidRPr="00152B96">
        <w:rPr>
          <w:sz w:val="28"/>
        </w:rPr>
        <w:t>2.</w:t>
      </w:r>
      <w:r w:rsidRPr="00152B96">
        <w:rPr>
          <w:sz w:val="28"/>
        </w:rPr>
        <w:tab/>
        <w:t>Мониторинг может носить обязательный или добровольный характер.</w:t>
      </w:r>
    </w:p>
    <w:p w14:paraId="3C2A4330" w14:textId="77777777" w:rsidR="008E1509" w:rsidRPr="00152B96" w:rsidRDefault="008E1509">
      <w:pPr>
        <w:tabs>
          <w:tab w:val="left" w:pos="1134"/>
        </w:tabs>
        <w:spacing w:line="276" w:lineRule="auto"/>
        <w:ind w:firstLine="708"/>
        <w:jc w:val="both"/>
        <w:rPr>
          <w:sz w:val="28"/>
        </w:rPr>
      </w:pPr>
      <w:r w:rsidRPr="00152B96">
        <w:rPr>
          <w:sz w:val="28"/>
        </w:rPr>
        <w:t>3.</w:t>
      </w:r>
      <w:r w:rsidRPr="00152B96">
        <w:rPr>
          <w:sz w:val="28"/>
        </w:rPr>
        <w:tab/>
        <w:t>Обязательный мониторинг осуществляется в случаях, установленных федеральным законом о виде контроля.</w:t>
      </w:r>
    </w:p>
    <w:p w14:paraId="3C605923" w14:textId="77777777" w:rsidR="008E1509" w:rsidRPr="00152B96" w:rsidRDefault="008E1509">
      <w:pPr>
        <w:tabs>
          <w:tab w:val="left" w:pos="1134"/>
        </w:tabs>
        <w:spacing w:line="276" w:lineRule="auto"/>
        <w:ind w:firstLine="708"/>
        <w:jc w:val="both"/>
        <w:rPr>
          <w:sz w:val="28"/>
        </w:rPr>
      </w:pPr>
      <w:r w:rsidRPr="00152B96">
        <w:rPr>
          <w:sz w:val="28"/>
        </w:rPr>
        <w:t>4.</w:t>
      </w:r>
      <w:r w:rsidRPr="00152B96">
        <w:rPr>
          <w:sz w:val="28"/>
        </w:rPr>
        <w:tab/>
        <w:t>Добровольный мониторинг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контрольно-надзорным органом.</w:t>
      </w:r>
    </w:p>
    <w:p w14:paraId="57485F3E" w14:textId="0F35D493" w:rsidR="008E1509" w:rsidRPr="00152B96" w:rsidRDefault="008E1509">
      <w:pPr>
        <w:tabs>
          <w:tab w:val="left" w:pos="1134"/>
        </w:tabs>
        <w:spacing w:line="276" w:lineRule="auto"/>
        <w:ind w:firstLine="708"/>
        <w:jc w:val="both"/>
        <w:rPr>
          <w:sz w:val="28"/>
        </w:rPr>
      </w:pPr>
      <w:r w:rsidRPr="00152B96">
        <w:rPr>
          <w:sz w:val="28"/>
        </w:rPr>
        <w:t>5.</w:t>
      </w:r>
      <w:r w:rsidRPr="00152B96">
        <w:rPr>
          <w:sz w:val="28"/>
        </w:rPr>
        <w:tab/>
        <w:t>Требования, которым должно соответствовать контролируемое лицо для осуществления в отношении него мониторинга</w:t>
      </w:r>
      <w:del w:id="2821" w:author="Савгильдина Алена Игоревна" w:date="2019-07-26T10:54:00Z">
        <w:r w:rsidR="001D08AF">
          <w:rPr>
            <w:sz w:val="28"/>
          </w:rPr>
          <w:delText>, форма заявления контролируемого лица о прим</w:delText>
        </w:r>
        <w:r w:rsidR="001D08AF">
          <w:rPr>
            <w:sz w:val="28"/>
          </w:rPr>
          <w:delText>енении в отношении него добровольного мониторинга, перечень документов, которые предоставляются одновременно с указанным заявлением,</w:delText>
        </w:r>
      </w:del>
      <w:ins w:id="2822" w:author="Савгильдина Алена Игоревна" w:date="2019-07-26T10:54:00Z">
        <w:r>
          <w:rPr>
            <w:sz w:val="28"/>
          </w:rPr>
          <w:t xml:space="preserve"> </w:t>
        </w:r>
      </w:ins>
      <w:r w:rsidRPr="00152B96">
        <w:rPr>
          <w:sz w:val="28"/>
        </w:rPr>
        <w:t xml:space="preserve"> устанавливаются положением о виде контроля. </w:t>
      </w:r>
    </w:p>
    <w:p w14:paraId="0E7AAAF6" w14:textId="1F28B8BC" w:rsidR="008E1509" w:rsidRPr="00152B96" w:rsidRDefault="008E1509">
      <w:pPr>
        <w:tabs>
          <w:tab w:val="left" w:pos="1134"/>
        </w:tabs>
        <w:spacing w:line="276" w:lineRule="auto"/>
        <w:ind w:firstLine="708"/>
        <w:jc w:val="both"/>
        <w:rPr>
          <w:sz w:val="28"/>
        </w:rPr>
      </w:pPr>
      <w:r w:rsidRPr="00152B96">
        <w:rPr>
          <w:sz w:val="28"/>
        </w:rPr>
        <w:t>6.</w:t>
      </w:r>
      <w:r w:rsidRPr="00152B96">
        <w:rPr>
          <w:sz w:val="28"/>
        </w:rPr>
        <w:tab/>
        <w:t xml:space="preserve">Порядок организации и осуществления </w:t>
      </w:r>
      <w:ins w:id="2823" w:author="Савгильдина Алена Игоревна" w:date="2019-07-26T10:54:00Z">
        <w:r w:rsidR="00B61ED2">
          <w:rPr>
            <w:sz w:val="28"/>
          </w:rPr>
          <w:t xml:space="preserve">обязательного </w:t>
        </w:r>
      </w:ins>
      <w:r w:rsidRPr="00152B96">
        <w:rPr>
          <w:sz w:val="28"/>
        </w:rPr>
        <w:t xml:space="preserve">мониторинга устанавливается </w:t>
      </w:r>
      <w:r w:rsidR="00B61ED2" w:rsidRPr="00152B96">
        <w:rPr>
          <w:sz w:val="28"/>
        </w:rPr>
        <w:t>положением о виде контроля</w:t>
      </w:r>
      <w:del w:id="2824" w:author="Савгильдина Алена Игоревна" w:date="2019-07-26T10:54:00Z">
        <w:r w:rsidR="001D08AF">
          <w:rPr>
            <w:sz w:val="28"/>
          </w:rPr>
          <w:delText>, регламентом информационного взаимодействия контрольно-надзорного органа и контролируемого лица</w:delText>
        </w:r>
      </w:del>
      <w:r w:rsidRPr="00152B96">
        <w:rPr>
          <w:sz w:val="28"/>
        </w:rPr>
        <w:t>, а в случае добровольного мониторинга – также соглашением между контрольно-надзорным органом и контролируемым лицом.</w:t>
      </w:r>
    </w:p>
    <w:p w14:paraId="12FD6641" w14:textId="7843DA03" w:rsidR="008E1509" w:rsidRPr="00152B96" w:rsidRDefault="001D08AF">
      <w:pPr>
        <w:tabs>
          <w:tab w:val="left" w:pos="1134"/>
        </w:tabs>
        <w:spacing w:line="276" w:lineRule="auto"/>
        <w:ind w:firstLine="708"/>
        <w:jc w:val="both"/>
        <w:rPr>
          <w:sz w:val="28"/>
        </w:rPr>
      </w:pPr>
      <w:del w:id="2825" w:author="Савгильдина Алена Игоревна" w:date="2019-07-26T10:54:00Z">
        <w:r>
          <w:rPr>
            <w:sz w:val="28"/>
          </w:rPr>
          <w:delText>7.</w:delText>
        </w:r>
        <w:r>
          <w:rPr>
            <w:sz w:val="28"/>
          </w:rPr>
          <w:tab/>
          <w:delText>Регламентом информационн</w:delText>
        </w:r>
        <w:r>
          <w:rPr>
            <w:sz w:val="28"/>
          </w:rPr>
          <w:delText>ого взаимодействия контрольно-надзорного органа и контролируемого лица регулируются</w:delText>
        </w:r>
      </w:del>
      <w:ins w:id="2826" w:author="Савгильдина Алена Игоревна" w:date="2019-07-26T10:54:00Z">
        <w:r w:rsidR="008E1509">
          <w:rPr>
            <w:sz w:val="28"/>
          </w:rPr>
          <w:t>7.</w:t>
        </w:r>
        <w:r w:rsidR="008E1509">
          <w:rPr>
            <w:sz w:val="28"/>
          </w:rPr>
          <w:tab/>
        </w:r>
        <w:r w:rsidR="003E1561">
          <w:rPr>
            <w:sz w:val="28"/>
          </w:rPr>
          <w:t>Положением о виде контроля</w:t>
        </w:r>
        <w:r w:rsidR="008E1509">
          <w:rPr>
            <w:sz w:val="28"/>
          </w:rPr>
          <w:t xml:space="preserve"> регулиру</w:t>
        </w:r>
        <w:r w:rsidR="003E1561">
          <w:rPr>
            <w:sz w:val="28"/>
          </w:rPr>
          <w:t>е</w:t>
        </w:r>
        <w:r w:rsidR="008E1509">
          <w:rPr>
            <w:sz w:val="28"/>
          </w:rPr>
          <w:t>тся</w:t>
        </w:r>
      </w:ins>
      <w:r w:rsidR="008E1509" w:rsidRPr="00152B96">
        <w:rPr>
          <w:sz w:val="28"/>
        </w:rPr>
        <w:t xml:space="preserve"> порядок подключения контролируемого лица к автоматизированным информационным системам сбора и обработки данных, работающим в автоматическом режиме</w:t>
      </w:r>
      <w:ins w:id="2827" w:author="Савгильдина Алена Игоревна" w:date="2019-07-26T10:54:00Z">
        <w:r w:rsidR="008E1509">
          <w:rPr>
            <w:sz w:val="28"/>
          </w:rPr>
          <w:t>,</w:t>
        </w:r>
      </w:ins>
      <w:r w:rsidR="008E1509" w:rsidRPr="00152B96">
        <w:rPr>
          <w:sz w:val="28"/>
        </w:rPr>
        <w:t xml:space="preserve"> специальным техническим средствам, имеющим функции фото- и киносъемки, видеозаписи,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w:t>
      </w:r>
      <w:ins w:id="2828" w:author="Савгильдина Алена Игоревна" w:date="2019-07-26T10:54:00Z">
        <w:r w:rsidR="008E1509">
          <w:rPr>
            <w:sz w:val="28"/>
          </w:rPr>
          <w:t xml:space="preserve"> и иные существенные условия</w:t>
        </w:r>
      </w:ins>
      <w:r w:rsidR="008E1509" w:rsidRPr="00152B96">
        <w:rPr>
          <w:sz w:val="28"/>
        </w:rPr>
        <w:t>.</w:t>
      </w:r>
    </w:p>
    <w:p w14:paraId="5F703FC1" w14:textId="77777777" w:rsidR="004A669D" w:rsidRDefault="008E1509">
      <w:pPr>
        <w:tabs>
          <w:tab w:val="left" w:pos="1134"/>
        </w:tabs>
        <w:spacing w:line="276" w:lineRule="auto"/>
        <w:ind w:firstLine="708"/>
        <w:jc w:val="both"/>
        <w:rPr>
          <w:del w:id="2829" w:author="Савгильдина Алена Игоревна" w:date="2019-07-26T10:54:00Z"/>
          <w:sz w:val="28"/>
        </w:rPr>
      </w:pPr>
      <w:r w:rsidRPr="00152B96">
        <w:rPr>
          <w:sz w:val="28"/>
        </w:rPr>
        <w:t>8.</w:t>
      </w:r>
      <w:r w:rsidRPr="00152B96">
        <w:rPr>
          <w:sz w:val="28"/>
        </w:rPr>
        <w:tab/>
      </w:r>
      <w:del w:id="2830" w:author="Савгильдина Алена Игоревна" w:date="2019-07-26T10:54:00Z">
        <w:r w:rsidR="001D08AF">
          <w:rPr>
            <w:sz w:val="28"/>
          </w:rPr>
          <w:delText>Соглашение</w:delText>
        </w:r>
      </w:del>
      <w:ins w:id="2831" w:author="Савгильдина Алена Игоревна" w:date="2019-07-26T10:54:00Z">
        <w:r>
          <w:rPr>
            <w:sz w:val="28"/>
          </w:rPr>
          <w:t>Форма соглашения</w:t>
        </w:r>
      </w:ins>
      <w:r w:rsidRPr="00152B96">
        <w:rPr>
          <w:sz w:val="28"/>
        </w:rPr>
        <w:t xml:space="preserve"> о добровольном мониторинге, </w:t>
      </w:r>
      <w:del w:id="2832" w:author="Савгильдина Алена Игоревна" w:date="2019-07-26T10:54:00Z">
        <w:r w:rsidR="001D08AF">
          <w:rPr>
            <w:sz w:val="28"/>
          </w:rPr>
          <w:delText>предлагаемое</w:delText>
        </w:r>
      </w:del>
      <w:ins w:id="2833" w:author="Савгильдина Алена Игоревна" w:date="2019-07-26T10:54:00Z">
        <w:r>
          <w:rPr>
            <w:sz w:val="28"/>
          </w:rPr>
          <w:t>предлагаемая</w:t>
        </w:r>
      </w:ins>
      <w:r w:rsidRPr="00152B96">
        <w:rPr>
          <w:sz w:val="28"/>
        </w:rPr>
        <w:t xml:space="preserve"> к заключению, утверждается контрольно-надзорным органом, и не может содержать </w:t>
      </w:r>
      <w:del w:id="2834" w:author="Савгильдина Алена Игоревна" w:date="2019-07-26T10:54:00Z">
        <w:r w:rsidR="001D08AF">
          <w:rPr>
            <w:sz w:val="28"/>
          </w:rPr>
          <w:delText>преимущества</w:delText>
        </w:r>
      </w:del>
      <w:ins w:id="2835" w:author="Савгильдина Алена Игоревна" w:date="2019-07-26T10:54:00Z">
        <w:r>
          <w:rPr>
            <w:sz w:val="28"/>
          </w:rPr>
          <w:t>преимуществ</w:t>
        </w:r>
      </w:ins>
      <w:r w:rsidRPr="00152B96">
        <w:rPr>
          <w:sz w:val="28"/>
        </w:rPr>
        <w:t xml:space="preserve"> для отдельных контролируемых лиц или </w:t>
      </w:r>
      <w:del w:id="2836" w:author="Савгильдина Алена Игоревна" w:date="2019-07-26T10:54:00Z">
        <w:r w:rsidR="001D08AF">
          <w:rPr>
            <w:sz w:val="28"/>
          </w:rPr>
          <w:delText>предпочтения</w:delText>
        </w:r>
      </w:del>
      <w:ins w:id="2837" w:author="Савгильдина Алена Игоревна" w:date="2019-07-26T10:54:00Z">
        <w:r>
          <w:rPr>
            <w:sz w:val="28"/>
          </w:rPr>
          <w:t>предпочтений</w:t>
        </w:r>
      </w:ins>
      <w:r w:rsidRPr="00152B96">
        <w:rPr>
          <w:sz w:val="28"/>
        </w:rPr>
        <w:t xml:space="preserve"> отдельным контролируемым лицам</w:t>
      </w:r>
      <w:del w:id="2838" w:author="Савгильдина Алена Игоревна" w:date="2019-07-26T10:54:00Z">
        <w:r w:rsidR="001D08AF">
          <w:rPr>
            <w:sz w:val="28"/>
          </w:rPr>
          <w:delText>, за исключением случаев, установленных федеральными законами.</w:delText>
        </w:r>
      </w:del>
    </w:p>
    <w:p w14:paraId="1E4878A6" w14:textId="704AB889" w:rsidR="008E1509" w:rsidRPr="00152B96" w:rsidRDefault="001D08AF">
      <w:pPr>
        <w:tabs>
          <w:tab w:val="left" w:pos="1134"/>
        </w:tabs>
        <w:spacing w:line="276" w:lineRule="auto"/>
        <w:ind w:firstLine="708"/>
        <w:jc w:val="both"/>
        <w:rPr>
          <w:sz w:val="28"/>
        </w:rPr>
      </w:pPr>
      <w:del w:id="2839" w:author="Савгильдина Алена Игоревна" w:date="2019-07-26T10:54:00Z">
        <w:r>
          <w:rPr>
            <w:sz w:val="28"/>
          </w:rPr>
          <w:delText>Типовая форма и требования к с</w:delText>
        </w:r>
        <w:r>
          <w:rPr>
            <w:sz w:val="28"/>
          </w:rPr>
          <w:delText>оглашению между контрольно-надзорным органом и контролируемым лицом о добровольном мониторинге утверждаются положением о виде контроля</w:delText>
        </w:r>
      </w:del>
      <w:r w:rsidR="008E1509" w:rsidRPr="00152B96">
        <w:rPr>
          <w:sz w:val="28"/>
        </w:rPr>
        <w:t>.</w:t>
      </w:r>
    </w:p>
    <w:p w14:paraId="5C15BE56" w14:textId="77777777" w:rsidR="008E1509" w:rsidRPr="00152B96" w:rsidRDefault="008E1509">
      <w:pPr>
        <w:tabs>
          <w:tab w:val="left" w:pos="1134"/>
        </w:tabs>
        <w:spacing w:line="276" w:lineRule="auto"/>
        <w:ind w:firstLine="708"/>
        <w:jc w:val="both"/>
        <w:rPr>
          <w:sz w:val="28"/>
        </w:rPr>
      </w:pPr>
      <w:r w:rsidRPr="00152B96">
        <w:rPr>
          <w:sz w:val="28"/>
        </w:rPr>
        <w:t>9.</w:t>
      </w:r>
      <w:r w:rsidRPr="00152B96">
        <w:rPr>
          <w:sz w:val="28"/>
        </w:rPr>
        <w:tab/>
        <w:t>Техническое оснащение и сопровождение обязательного мониторинга производятся за счет средств соответствующего государственного бюджета, если иное не установлено федеральным законом о виде контроля.</w:t>
      </w:r>
    </w:p>
    <w:p w14:paraId="4933BD9C" w14:textId="77777777" w:rsidR="008E1509" w:rsidRPr="00152B96" w:rsidRDefault="008E1509">
      <w:pPr>
        <w:tabs>
          <w:tab w:val="left" w:pos="1134"/>
        </w:tabs>
        <w:spacing w:line="276" w:lineRule="auto"/>
        <w:ind w:firstLine="708"/>
        <w:jc w:val="both"/>
        <w:rPr>
          <w:sz w:val="28"/>
        </w:rPr>
      </w:pPr>
      <w:r w:rsidRPr="00152B96">
        <w:rPr>
          <w:sz w:val="28"/>
        </w:rPr>
        <w:t>Техническое оснащение и сопровождение добровольного мониторинга производятся за счет контролируемого лица, если иное не установлено положением о виде контроля.</w:t>
      </w:r>
    </w:p>
    <w:p w14:paraId="60FDF7BD" w14:textId="3ABE529E" w:rsidR="008E1509" w:rsidRPr="00152B96" w:rsidRDefault="008E1509">
      <w:pPr>
        <w:tabs>
          <w:tab w:val="left" w:pos="1134"/>
        </w:tabs>
        <w:spacing w:line="276" w:lineRule="auto"/>
        <w:ind w:firstLine="708"/>
        <w:jc w:val="both"/>
        <w:rPr>
          <w:sz w:val="28"/>
        </w:rPr>
      </w:pPr>
      <w:r w:rsidRPr="00152B96">
        <w:rPr>
          <w:sz w:val="28"/>
        </w:rPr>
        <w:t>10.</w:t>
      </w:r>
      <w:r w:rsidRPr="00152B96">
        <w:rPr>
          <w:sz w:val="28"/>
        </w:rPr>
        <w:tab/>
      </w:r>
      <w:del w:id="2840" w:author="Савгильдина Алена Игоревна" w:date="2019-07-26T10:54:00Z">
        <w:r w:rsidR="001D08AF">
          <w:rPr>
            <w:sz w:val="28"/>
          </w:rPr>
          <w:delText>Мони</w:delText>
        </w:r>
        <w:r w:rsidR="001D08AF">
          <w:rPr>
            <w:sz w:val="28"/>
          </w:rPr>
          <w:delText>торинг</w:delText>
        </w:r>
      </w:del>
      <w:ins w:id="2841" w:author="Савгильдина Алена Игоревна" w:date="2019-07-26T10:54:00Z">
        <w:r>
          <w:rPr>
            <w:sz w:val="28"/>
          </w:rPr>
          <w:t>Добровольный мониторинг</w:t>
        </w:r>
      </w:ins>
      <w:r w:rsidRPr="00152B96">
        <w:rPr>
          <w:sz w:val="28"/>
        </w:rPr>
        <w:t xml:space="preserve"> осуществляется на основании приказа (распоряжения) </w:t>
      </w:r>
      <w:ins w:id="2842" w:author="Савгильдина Алена Игоревна" w:date="2019-07-26T10:54:00Z">
        <w:r>
          <w:rPr>
            <w:sz w:val="28"/>
          </w:rPr>
          <w:t xml:space="preserve">руководителя (заместителя руководителя) </w:t>
        </w:r>
      </w:ins>
      <w:r w:rsidRPr="00152B96">
        <w:rPr>
          <w:sz w:val="28"/>
        </w:rPr>
        <w:t xml:space="preserve">контрольно-надзорного органа, </w:t>
      </w:r>
      <w:del w:id="2843" w:author="Савгильдина Алена Игоревна" w:date="2019-07-26T10:54:00Z">
        <w:r w:rsidR="001D08AF">
          <w:rPr>
            <w:sz w:val="28"/>
          </w:rPr>
          <w:delText>принимаемого</w:delText>
        </w:r>
      </w:del>
      <w:ins w:id="2844" w:author="Савгильдина Алена Игоревна" w:date="2019-07-26T10:54:00Z">
        <w:r>
          <w:rPr>
            <w:sz w:val="28"/>
          </w:rPr>
          <w:t>издаваемого</w:t>
        </w:r>
      </w:ins>
      <w:r w:rsidRPr="00152B96">
        <w:rPr>
          <w:sz w:val="28"/>
        </w:rPr>
        <w:t xml:space="preserve"> по результатам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контрольно-надзорного органа к информационному взаимодействию в рамках мониторинга</w:t>
      </w:r>
      <w:del w:id="2845" w:author="Савгильдина Алена Игоревна" w:date="2019-07-26T10:54:00Z">
        <w:r w:rsidR="001D08AF">
          <w:rPr>
            <w:sz w:val="28"/>
          </w:rPr>
          <w:delText>, а в случае добровольного мониторинга – также</w:delText>
        </w:r>
      </w:del>
      <w:ins w:id="2846" w:author="Савгильдина Алена Игоревна" w:date="2019-07-26T10:54:00Z">
        <w:r>
          <w:rPr>
            <w:sz w:val="28"/>
          </w:rPr>
          <w:t xml:space="preserve"> и</w:t>
        </w:r>
      </w:ins>
      <w:r w:rsidRPr="00152B96">
        <w:rPr>
          <w:sz w:val="28"/>
        </w:rPr>
        <w:t xml:space="preserve"> заключения соглашения о добровольном мониторинге.</w:t>
      </w:r>
    </w:p>
    <w:p w14:paraId="32744686" w14:textId="77777777" w:rsidR="004A669D" w:rsidRDefault="001D08AF">
      <w:pPr>
        <w:tabs>
          <w:tab w:val="left" w:pos="1134"/>
        </w:tabs>
        <w:spacing w:line="276" w:lineRule="auto"/>
        <w:ind w:firstLine="708"/>
        <w:jc w:val="both"/>
        <w:rPr>
          <w:del w:id="2847" w:author="Савгильдина Алена Игоревна" w:date="2019-07-26T10:54:00Z"/>
          <w:sz w:val="28"/>
        </w:rPr>
      </w:pPr>
      <w:del w:id="2848" w:author="Савгильдина Алена Игоревна" w:date="2019-07-26T10:54:00Z">
        <w:r>
          <w:rPr>
            <w:sz w:val="28"/>
          </w:rPr>
          <w:delText>11.</w:delText>
        </w:r>
        <w:r>
          <w:rPr>
            <w:sz w:val="28"/>
          </w:rPr>
          <w:tab/>
          <w:delText>Федеральными законами, предусматривающими осуществление обяза</w:delText>
        </w:r>
        <w:r>
          <w:rPr>
            <w:sz w:val="28"/>
          </w:rPr>
          <w:delText>тельного мониторинга, должны быть установлены последствия несоответствие контролируемого лица требованиям, предъявляемым к нему для осуществления обязательного мониторинга, в том числе по технической оснащенности и сопровождению обязательного мониторинга.</w:delText>
        </w:r>
      </w:del>
    </w:p>
    <w:p w14:paraId="0A249436" w14:textId="31C25554" w:rsidR="008E1509" w:rsidRPr="00152B96" w:rsidRDefault="001D08AF">
      <w:pPr>
        <w:tabs>
          <w:tab w:val="left" w:pos="1134"/>
        </w:tabs>
        <w:spacing w:line="276" w:lineRule="auto"/>
        <w:ind w:firstLine="708"/>
        <w:jc w:val="both"/>
        <w:rPr>
          <w:sz w:val="28"/>
        </w:rPr>
      </w:pPr>
      <w:del w:id="2849" w:author="Савгильдина Алена Игоревна" w:date="2019-07-26T10:54:00Z">
        <w:r>
          <w:rPr>
            <w:sz w:val="28"/>
          </w:rPr>
          <w:delText>12.</w:delText>
        </w:r>
        <w:r>
          <w:rPr>
            <w:sz w:val="28"/>
          </w:rPr>
          <w:tab/>
          <w:delText>Мониторинг</w:delText>
        </w:r>
      </w:del>
      <w:ins w:id="2850" w:author="Савгильдина Алена Игоревна" w:date="2019-07-26T10:54:00Z">
        <w:r w:rsidR="008E1509">
          <w:rPr>
            <w:sz w:val="28"/>
          </w:rPr>
          <w:t>1</w:t>
        </w:r>
        <w:r w:rsidR="003E1561">
          <w:rPr>
            <w:sz w:val="28"/>
          </w:rPr>
          <w:t>1</w:t>
        </w:r>
        <w:r w:rsidR="008E1509">
          <w:rPr>
            <w:sz w:val="28"/>
          </w:rPr>
          <w:t>.</w:t>
        </w:r>
        <w:r w:rsidR="008E1509">
          <w:rPr>
            <w:sz w:val="28"/>
          </w:rPr>
          <w:tab/>
          <w:t>Обязательный мониторинг</w:t>
        </w:r>
      </w:ins>
      <w:r w:rsidR="008E1509" w:rsidRPr="00152B96">
        <w:rPr>
          <w:sz w:val="28"/>
        </w:rPr>
        <w:t xml:space="preserve"> осуществляется без ограничения срока его проведения.</w:t>
      </w:r>
    </w:p>
    <w:p w14:paraId="38569BE8" w14:textId="77777777" w:rsidR="008E1509" w:rsidRPr="00152B96" w:rsidRDefault="008E1509">
      <w:pPr>
        <w:spacing w:line="276" w:lineRule="auto"/>
        <w:ind w:firstLine="708"/>
        <w:jc w:val="both"/>
        <w:rPr>
          <w:sz w:val="28"/>
        </w:rPr>
      </w:pPr>
      <w:r w:rsidRPr="00152B96">
        <w:rPr>
          <w:sz w:val="28"/>
        </w:rPr>
        <w:t>Соглашением о добровольном мониторинге между контролируемым лицом и контрольно-надзорным органом может предусматриваться срок проведения добровольного мониторинга, который не может быть менее одного года.</w:t>
      </w:r>
    </w:p>
    <w:p w14:paraId="6DA7E746" w14:textId="07503868" w:rsidR="008E1509" w:rsidRPr="00152B96" w:rsidRDefault="001D08AF">
      <w:pPr>
        <w:tabs>
          <w:tab w:val="left" w:pos="1134"/>
        </w:tabs>
        <w:spacing w:line="276" w:lineRule="auto"/>
        <w:ind w:firstLine="708"/>
        <w:jc w:val="both"/>
        <w:rPr>
          <w:sz w:val="28"/>
        </w:rPr>
      </w:pPr>
      <w:del w:id="2851" w:author="Савгильдина Алена Игоревна" w:date="2019-07-26T10:54:00Z">
        <w:r>
          <w:rPr>
            <w:sz w:val="28"/>
          </w:rPr>
          <w:delText>13</w:delText>
        </w:r>
      </w:del>
      <w:ins w:id="2852" w:author="Савгильдина Алена Игоревна" w:date="2019-07-26T10:54:00Z">
        <w:r w:rsidR="008E1509">
          <w:rPr>
            <w:sz w:val="28"/>
          </w:rPr>
          <w:t>1</w:t>
        </w:r>
        <w:r w:rsidR="003E1561">
          <w:rPr>
            <w:sz w:val="28"/>
          </w:rPr>
          <w:t>2</w:t>
        </w:r>
      </w:ins>
      <w:r w:rsidR="008E1509" w:rsidRPr="00152B96">
        <w:rPr>
          <w:sz w:val="28"/>
        </w:rPr>
        <w:t>.</w:t>
      </w:r>
      <w:r w:rsidR="008E1509" w:rsidRPr="00152B96">
        <w:rPr>
          <w:sz w:val="28"/>
        </w:rPr>
        <w:tab/>
        <w:t xml:space="preserve">Руководитель (заместитель руководителя) контрольно-надзорного органа принимает решение о прекращении осуществления </w:t>
      </w:r>
      <w:ins w:id="2853" w:author="Савгильдина Алена Игоревна" w:date="2019-07-26T10:54:00Z">
        <w:r w:rsidR="008E1509">
          <w:rPr>
            <w:sz w:val="28"/>
          </w:rPr>
          <w:t xml:space="preserve">добровольного </w:t>
        </w:r>
      </w:ins>
      <w:r w:rsidR="008E1509" w:rsidRPr="00152B96">
        <w:rPr>
          <w:sz w:val="28"/>
        </w:rPr>
        <w:t>мониторинга в случаях:</w:t>
      </w:r>
    </w:p>
    <w:p w14:paraId="5D605A05" w14:textId="6841DEBB" w:rsidR="008E1509" w:rsidRPr="00152B96" w:rsidRDefault="008E1509">
      <w:pPr>
        <w:tabs>
          <w:tab w:val="left" w:pos="1134"/>
        </w:tabs>
        <w:spacing w:line="276" w:lineRule="auto"/>
        <w:ind w:firstLine="708"/>
        <w:jc w:val="both"/>
        <w:rPr>
          <w:sz w:val="28"/>
        </w:rPr>
      </w:pPr>
      <w:r w:rsidRPr="00152B96">
        <w:rPr>
          <w:sz w:val="28"/>
        </w:rPr>
        <w:t>1)</w:t>
      </w:r>
      <w:r w:rsidRPr="00152B96">
        <w:rPr>
          <w:sz w:val="28"/>
        </w:rPr>
        <w:tab/>
        <w:t xml:space="preserve">выявления несоответствия контролируемого лица требованиям, предъявляемым к нему для осуществления </w:t>
      </w:r>
      <w:del w:id="2854" w:author="Савгильдина Алена Игоревна" w:date="2019-07-26T10:54:00Z">
        <w:r w:rsidR="001D08AF">
          <w:rPr>
            <w:sz w:val="28"/>
          </w:rPr>
          <w:delText xml:space="preserve">обязательного </w:delText>
        </w:r>
      </w:del>
      <w:r w:rsidRPr="00152B96">
        <w:rPr>
          <w:sz w:val="28"/>
        </w:rPr>
        <w:t>мониторинга, в том числе по технической оснащенности и сопровождению</w:t>
      </w:r>
      <w:del w:id="2855" w:author="Савгильдина Алена Игоревна" w:date="2019-07-26T10:54:00Z">
        <w:r w:rsidR="001D08AF">
          <w:rPr>
            <w:sz w:val="28"/>
          </w:rPr>
          <w:delText xml:space="preserve"> обязательного</w:delText>
        </w:r>
      </w:del>
      <w:r w:rsidRPr="00152B96">
        <w:rPr>
          <w:sz w:val="28"/>
        </w:rPr>
        <w:t xml:space="preserve"> мониторинга;</w:t>
      </w:r>
    </w:p>
    <w:p w14:paraId="546A59BE" w14:textId="530DF6B2" w:rsidR="008E1509" w:rsidRPr="00152B96" w:rsidRDefault="008E1509">
      <w:pPr>
        <w:tabs>
          <w:tab w:val="left" w:pos="1134"/>
        </w:tabs>
        <w:spacing w:line="276" w:lineRule="auto"/>
        <w:ind w:firstLine="708"/>
        <w:jc w:val="both"/>
        <w:rPr>
          <w:sz w:val="28"/>
        </w:rPr>
      </w:pPr>
      <w:r w:rsidRPr="00152B96">
        <w:rPr>
          <w:sz w:val="28"/>
        </w:rPr>
        <w:t>2)</w:t>
      </w:r>
      <w:r w:rsidRPr="00152B96">
        <w:rPr>
          <w:sz w:val="28"/>
        </w:rPr>
        <w:tab/>
      </w:r>
      <w:del w:id="2856" w:author="Савгильдина Алена Игоревна" w:date="2019-07-26T10:54:00Z">
        <w:r w:rsidR="001D08AF">
          <w:rPr>
            <w:sz w:val="28"/>
          </w:rPr>
          <w:delText>неисполнение</w:delText>
        </w:r>
      </w:del>
      <w:ins w:id="2857" w:author="Савгильдина Алена Игоревна" w:date="2019-07-26T10:54:00Z">
        <w:r>
          <w:rPr>
            <w:sz w:val="28"/>
          </w:rPr>
          <w:t>неисполнения</w:t>
        </w:r>
      </w:ins>
      <w:r w:rsidRPr="00152B96">
        <w:rPr>
          <w:sz w:val="28"/>
        </w:rPr>
        <w:t xml:space="preserve"> контролируемым лицом </w:t>
      </w:r>
      <w:del w:id="2858" w:author="Савгильдина Алена Игоревна" w:date="2019-07-26T10:54:00Z">
        <w:r w:rsidR="001D08AF">
          <w:rPr>
            <w:sz w:val="28"/>
          </w:rPr>
          <w:delText>регламента информационного взаимодействия</w:delText>
        </w:r>
      </w:del>
      <w:ins w:id="2859" w:author="Савгильдина Алена Игоревна" w:date="2019-07-26T10:54:00Z">
        <w:r>
          <w:rPr>
            <w:sz w:val="28"/>
          </w:rPr>
          <w:t>положений соглашения между</w:t>
        </w:r>
      </w:ins>
      <w:r w:rsidRPr="00152B96">
        <w:rPr>
          <w:sz w:val="28"/>
        </w:rPr>
        <w:t xml:space="preserve"> контрольно-</w:t>
      </w:r>
      <w:del w:id="2860" w:author="Савгильдина Алена Игоревна" w:date="2019-07-26T10:54:00Z">
        <w:r w:rsidR="001D08AF">
          <w:rPr>
            <w:sz w:val="28"/>
          </w:rPr>
          <w:delText>надзорного органа</w:delText>
        </w:r>
      </w:del>
      <w:ins w:id="2861" w:author="Савгильдина Алена Игоревна" w:date="2019-07-26T10:54:00Z">
        <w:r>
          <w:rPr>
            <w:sz w:val="28"/>
          </w:rPr>
          <w:t>надзорным органом</w:t>
        </w:r>
      </w:ins>
      <w:r w:rsidRPr="00152B96">
        <w:rPr>
          <w:sz w:val="28"/>
        </w:rPr>
        <w:t xml:space="preserve"> и </w:t>
      </w:r>
      <w:del w:id="2862" w:author="Савгильдина Алена Игоревна" w:date="2019-07-26T10:54:00Z">
        <w:r w:rsidR="001D08AF">
          <w:rPr>
            <w:sz w:val="28"/>
          </w:rPr>
          <w:delText>контролируемого лица</w:delText>
        </w:r>
      </w:del>
      <w:ins w:id="2863" w:author="Савгильдина Алена Игоревна" w:date="2019-07-26T10:54:00Z">
        <w:r>
          <w:rPr>
            <w:sz w:val="28"/>
          </w:rPr>
          <w:t>контролируемым лицом</w:t>
        </w:r>
      </w:ins>
      <w:r w:rsidRPr="00152B96">
        <w:rPr>
          <w:sz w:val="28"/>
        </w:rPr>
        <w:t>;</w:t>
      </w:r>
    </w:p>
    <w:p w14:paraId="0F01A565" w14:textId="77777777" w:rsidR="008E1509" w:rsidRPr="00152B96" w:rsidRDefault="008E1509">
      <w:pPr>
        <w:tabs>
          <w:tab w:val="left" w:pos="1134"/>
        </w:tabs>
        <w:spacing w:line="276" w:lineRule="auto"/>
        <w:ind w:firstLine="708"/>
        <w:jc w:val="both"/>
        <w:rPr>
          <w:sz w:val="28"/>
        </w:rPr>
      </w:pPr>
      <w:r w:rsidRPr="00152B96">
        <w:rPr>
          <w:sz w:val="28"/>
        </w:rPr>
        <w:t>3)</w:t>
      </w:r>
      <w:r w:rsidRPr="00152B96">
        <w:rPr>
          <w:sz w:val="28"/>
        </w:rPr>
        <w:tab/>
        <w:t>заявления контролируемого лица о прекращении осуществления добровольного мониторинга (в случае осуществления добровольного мониторинга);</w:t>
      </w:r>
    </w:p>
    <w:p w14:paraId="4D32BF39" w14:textId="68FECBFA" w:rsidR="008E1509" w:rsidRPr="00152B96" w:rsidRDefault="008E1509">
      <w:pPr>
        <w:tabs>
          <w:tab w:val="left" w:pos="1134"/>
        </w:tabs>
        <w:spacing w:line="276" w:lineRule="auto"/>
        <w:ind w:firstLine="708"/>
        <w:jc w:val="both"/>
        <w:rPr>
          <w:sz w:val="28"/>
        </w:rPr>
      </w:pPr>
      <w:r w:rsidRPr="00152B96">
        <w:rPr>
          <w:sz w:val="28"/>
        </w:rPr>
        <w:t>4)</w:t>
      </w:r>
      <w:r w:rsidRPr="00152B96">
        <w:rPr>
          <w:sz w:val="28"/>
        </w:rPr>
        <w:tab/>
        <w:t xml:space="preserve">иных случаях, установленных </w:t>
      </w:r>
      <w:del w:id="2864" w:author="Савгильдина Алена Игоревна" w:date="2019-07-26T10:54:00Z">
        <w:r w:rsidR="001D08AF">
          <w:rPr>
            <w:sz w:val="28"/>
          </w:rPr>
          <w:delText>федеральными законами</w:delText>
        </w:r>
      </w:del>
      <w:ins w:id="2865" w:author="Савгильдина Алена Игоревна" w:date="2019-07-26T10:54:00Z">
        <w:r w:rsidR="00B61ED2">
          <w:rPr>
            <w:sz w:val="28"/>
          </w:rPr>
          <w:t>положением</w:t>
        </w:r>
      </w:ins>
      <w:r w:rsidRPr="00152B96">
        <w:rPr>
          <w:sz w:val="28"/>
        </w:rPr>
        <w:t xml:space="preserve"> о </w:t>
      </w:r>
      <w:del w:id="2866" w:author="Савгильдина Алена Игоревна" w:date="2019-07-26T10:54:00Z">
        <w:r w:rsidR="001D08AF">
          <w:rPr>
            <w:sz w:val="28"/>
          </w:rPr>
          <w:delText>видах</w:delText>
        </w:r>
      </w:del>
      <w:ins w:id="2867" w:author="Савгильдина Алена Игоревна" w:date="2019-07-26T10:54:00Z">
        <w:r>
          <w:rPr>
            <w:sz w:val="28"/>
          </w:rPr>
          <w:t>вид</w:t>
        </w:r>
        <w:r w:rsidR="00922535">
          <w:rPr>
            <w:sz w:val="28"/>
          </w:rPr>
          <w:t>е</w:t>
        </w:r>
      </w:ins>
      <w:r w:rsidRPr="00152B96">
        <w:rPr>
          <w:sz w:val="28"/>
        </w:rPr>
        <w:t xml:space="preserve"> контроля.</w:t>
      </w:r>
    </w:p>
    <w:p w14:paraId="2EDEDC01" w14:textId="770B431D" w:rsidR="008E1509" w:rsidRPr="00152B96" w:rsidRDefault="001D08AF">
      <w:pPr>
        <w:tabs>
          <w:tab w:val="left" w:pos="1134"/>
        </w:tabs>
        <w:spacing w:line="276" w:lineRule="auto"/>
        <w:ind w:firstLine="708"/>
        <w:jc w:val="both"/>
        <w:rPr>
          <w:sz w:val="28"/>
        </w:rPr>
      </w:pPr>
      <w:del w:id="2868" w:author="Савгильдина Алена Игоревна" w:date="2019-07-26T10:54:00Z">
        <w:r>
          <w:rPr>
            <w:sz w:val="28"/>
          </w:rPr>
          <w:delText>14</w:delText>
        </w:r>
      </w:del>
      <w:ins w:id="2869" w:author="Савгильдина Алена Игоревна" w:date="2019-07-26T10:54:00Z">
        <w:r w:rsidR="008E1509">
          <w:rPr>
            <w:sz w:val="28"/>
          </w:rPr>
          <w:t>1</w:t>
        </w:r>
        <w:r w:rsidR="003E1561">
          <w:rPr>
            <w:sz w:val="28"/>
          </w:rPr>
          <w:t>3</w:t>
        </w:r>
      </w:ins>
      <w:r w:rsidR="008E1509" w:rsidRPr="00152B96">
        <w:rPr>
          <w:sz w:val="28"/>
        </w:rPr>
        <w:t>.</w:t>
      </w:r>
      <w:r w:rsidR="008E1509" w:rsidRPr="00152B96">
        <w:rPr>
          <w:sz w:val="28"/>
        </w:rPr>
        <w:tab/>
        <w:t xml:space="preserve">Контрольно-надзорный орган уведомляет </w:t>
      </w:r>
      <w:del w:id="2870" w:author="Савгильдина Алена Игоревна" w:date="2019-07-26T10:54:00Z">
        <w:r>
          <w:rPr>
            <w:sz w:val="28"/>
          </w:rPr>
          <w:delText xml:space="preserve">в письменной </w:delText>
        </w:r>
        <w:r>
          <w:rPr>
            <w:sz w:val="28"/>
          </w:rPr>
          <w:delText xml:space="preserve">форме </w:delText>
        </w:r>
      </w:del>
      <w:r w:rsidR="008E1509" w:rsidRPr="00152B96">
        <w:rPr>
          <w:sz w:val="28"/>
        </w:rPr>
        <w:t xml:space="preserve">контролируемое лицо о прекращении </w:t>
      </w:r>
      <w:ins w:id="2871" w:author="Савгильдина Алена Игоревна" w:date="2019-07-26T10:54:00Z">
        <w:r w:rsidR="00B61ED2">
          <w:rPr>
            <w:sz w:val="28"/>
          </w:rPr>
          <w:t xml:space="preserve">добровольного </w:t>
        </w:r>
      </w:ins>
      <w:r w:rsidR="008E1509" w:rsidRPr="00152B96">
        <w:rPr>
          <w:sz w:val="28"/>
        </w:rPr>
        <w:t xml:space="preserve">мониторинга в течение десяти дней со дня принятия решения о прекращении осуществления </w:t>
      </w:r>
      <w:ins w:id="2872" w:author="Савгильдина Алена Игоревна" w:date="2019-07-26T10:54:00Z">
        <w:r w:rsidR="008E1509">
          <w:rPr>
            <w:sz w:val="28"/>
          </w:rPr>
          <w:t xml:space="preserve">добровольного </w:t>
        </w:r>
      </w:ins>
      <w:r w:rsidR="008E1509" w:rsidRPr="00152B96">
        <w:rPr>
          <w:sz w:val="28"/>
        </w:rPr>
        <w:t>мониторинга.</w:t>
      </w:r>
    </w:p>
    <w:p w14:paraId="061A9FDB" w14:textId="77777777" w:rsidR="004A669D" w:rsidRDefault="001D08AF">
      <w:pPr>
        <w:tabs>
          <w:tab w:val="left" w:pos="993"/>
        </w:tabs>
        <w:spacing w:line="276" w:lineRule="auto"/>
        <w:ind w:firstLine="708"/>
        <w:jc w:val="both"/>
        <w:rPr>
          <w:del w:id="2873" w:author="Савгильдина Алена Игоревна" w:date="2019-07-26T10:54:00Z"/>
          <w:sz w:val="28"/>
        </w:rPr>
      </w:pPr>
      <w:del w:id="2874" w:author="Савгильдина Алена Игоревна" w:date="2019-07-26T10:54:00Z">
        <w:r>
          <w:rPr>
            <w:sz w:val="28"/>
          </w:rPr>
          <w:delText>Решение контрольно-надзорного органа о прекращении осуществления мониторинга может быть обжаловано в установленном по</w:delText>
        </w:r>
        <w:r>
          <w:rPr>
            <w:sz w:val="28"/>
          </w:rPr>
          <w:delText>рядке.</w:delText>
        </w:r>
      </w:del>
    </w:p>
    <w:p w14:paraId="529C81F2" w14:textId="467352D3" w:rsidR="008E1509" w:rsidRPr="00152B96" w:rsidRDefault="001D08AF">
      <w:pPr>
        <w:tabs>
          <w:tab w:val="left" w:pos="1134"/>
        </w:tabs>
        <w:spacing w:line="276" w:lineRule="auto"/>
        <w:ind w:firstLine="708"/>
        <w:jc w:val="both"/>
        <w:rPr>
          <w:sz w:val="28"/>
        </w:rPr>
      </w:pPr>
      <w:del w:id="2875" w:author="Савгильдина Алена Игоревна" w:date="2019-07-26T10:54:00Z">
        <w:r>
          <w:rPr>
            <w:sz w:val="28"/>
          </w:rPr>
          <w:delText>15</w:delText>
        </w:r>
      </w:del>
      <w:ins w:id="2876" w:author="Савгильдина Алена Игоревна" w:date="2019-07-26T10:54:00Z">
        <w:r w:rsidR="008E1509">
          <w:rPr>
            <w:sz w:val="28"/>
          </w:rPr>
          <w:t>1</w:t>
        </w:r>
        <w:r w:rsidR="003E1561">
          <w:rPr>
            <w:sz w:val="28"/>
          </w:rPr>
          <w:t>4</w:t>
        </w:r>
      </w:ins>
      <w:r w:rsidR="008E1509" w:rsidRPr="00152B96">
        <w:rPr>
          <w:sz w:val="28"/>
        </w:rPr>
        <w:t>.</w:t>
      </w:r>
      <w:r w:rsidR="008E1509" w:rsidRPr="00152B96">
        <w:rPr>
          <w:sz w:val="28"/>
        </w:rPr>
        <w:tab/>
        <w:t>Контролируемые лица, находящиеся в режиме мониторинга, освобождаются от плановых контрольно-надзорных мероприятий в отношении обязательных требований, являющихся предметом такого мониторинга.</w:t>
      </w:r>
    </w:p>
    <w:p w14:paraId="593208B0" w14:textId="1E86E22F" w:rsidR="008E1509" w:rsidRPr="00152B96" w:rsidRDefault="001D08AF">
      <w:pPr>
        <w:tabs>
          <w:tab w:val="left" w:pos="1134"/>
        </w:tabs>
        <w:spacing w:line="276" w:lineRule="auto"/>
        <w:ind w:firstLine="708"/>
        <w:jc w:val="both"/>
        <w:rPr>
          <w:sz w:val="28"/>
        </w:rPr>
      </w:pPr>
      <w:del w:id="2877" w:author="Савгильдина Алена Игоревна" w:date="2019-07-26T10:54:00Z">
        <w:r>
          <w:rPr>
            <w:sz w:val="28"/>
          </w:rPr>
          <w:delText>16</w:delText>
        </w:r>
      </w:del>
      <w:ins w:id="2878" w:author="Савгильдина Алена Игоревна" w:date="2019-07-26T10:54:00Z">
        <w:r w:rsidR="008E1509">
          <w:rPr>
            <w:sz w:val="28"/>
          </w:rPr>
          <w:t>1</w:t>
        </w:r>
        <w:r w:rsidR="003E1561">
          <w:rPr>
            <w:sz w:val="28"/>
          </w:rPr>
          <w:t>5</w:t>
        </w:r>
      </w:ins>
      <w:r w:rsidR="008E1509" w:rsidRPr="00152B96">
        <w:rPr>
          <w:sz w:val="28"/>
        </w:rPr>
        <w:t>.</w:t>
      </w:r>
      <w:r w:rsidR="008E1509" w:rsidRPr="00152B96">
        <w:rPr>
          <w:sz w:val="28"/>
        </w:rPr>
        <w:tab/>
        <w:t xml:space="preserve">В случае получения в ходе мониторинга сведений о </w:t>
      </w:r>
      <w:del w:id="2879" w:author="Савгильдина Алена Игоревна" w:date="2019-07-26T10:54:00Z">
        <w:r>
          <w:rPr>
            <w:sz w:val="28"/>
          </w:rPr>
          <w:delText>нарушениях</w:delText>
        </w:r>
      </w:del>
      <w:ins w:id="2880" w:author="Савгильдина Алена Игоревна" w:date="2019-07-26T10:54:00Z">
        <w:r w:rsidR="008E1509">
          <w:rPr>
            <w:sz w:val="28"/>
          </w:rPr>
          <w:t>фактах нарушения</w:t>
        </w:r>
      </w:ins>
      <w:r w:rsidR="008E1509" w:rsidRPr="00152B96">
        <w:rPr>
          <w:sz w:val="28"/>
        </w:rPr>
        <w:t xml:space="preserve"> обязательных требований</w:t>
      </w:r>
      <w:ins w:id="2881" w:author="Савгильдина Алена Игоревна" w:date="2019-07-26T10:54:00Z">
        <w:r w:rsidR="008E1509">
          <w:rPr>
            <w:sz w:val="28"/>
          </w:rPr>
          <w:t>,</w:t>
        </w:r>
      </w:ins>
      <w:r w:rsidR="008E1509" w:rsidRPr="00152B96">
        <w:rPr>
          <w:sz w:val="28"/>
        </w:rPr>
        <w:t xml:space="preserve"> контрольно-надзорный орган принимает решения в соответствии с частью 2 статьи </w:t>
      </w:r>
      <w:del w:id="2882" w:author="Савгильдина Алена Игоревна" w:date="2019-07-26T10:54:00Z">
        <w:r>
          <w:rPr>
            <w:sz w:val="28"/>
          </w:rPr>
          <w:delText>128</w:delText>
        </w:r>
      </w:del>
      <w:ins w:id="2883" w:author="Савгильдина Алена Игоревна" w:date="2019-07-26T10:54:00Z">
        <w:r w:rsidR="008E1509">
          <w:rPr>
            <w:sz w:val="28"/>
          </w:rPr>
          <w:t>12</w:t>
        </w:r>
        <w:r w:rsidR="00C66ED4">
          <w:rPr>
            <w:sz w:val="28"/>
          </w:rPr>
          <w:t>6</w:t>
        </w:r>
      </w:ins>
      <w:r w:rsidR="008E1509" w:rsidRPr="00152B96">
        <w:rPr>
          <w:sz w:val="28"/>
        </w:rPr>
        <w:t xml:space="preserve"> настоящего Федерального закона</w:t>
      </w:r>
      <w:del w:id="2884" w:author="Савгильдина Алена Игоревна" w:date="2019-07-26T10:54:00Z">
        <w:r>
          <w:rPr>
            <w:sz w:val="28"/>
          </w:rPr>
          <w:delText xml:space="preserve"> с соблюдением требований главы 22 настоящего Федерального закона.</w:delText>
        </w:r>
      </w:del>
      <w:ins w:id="2885" w:author="Савгильдина Алена Игоревна" w:date="2019-07-26T10:54:00Z">
        <w:r w:rsidR="008E1509">
          <w:rPr>
            <w:sz w:val="28"/>
          </w:rPr>
          <w:t>.</w:t>
        </w:r>
      </w:ins>
    </w:p>
    <w:p w14:paraId="379FE3F1" w14:textId="77777777" w:rsidR="004A669D" w:rsidRDefault="001D08AF">
      <w:pPr>
        <w:tabs>
          <w:tab w:val="left" w:pos="1134"/>
        </w:tabs>
        <w:spacing w:line="276" w:lineRule="auto"/>
        <w:ind w:firstLine="708"/>
        <w:jc w:val="both"/>
        <w:rPr>
          <w:del w:id="2886" w:author="Савгильдина Алена Игоревна" w:date="2019-07-26T10:54:00Z"/>
          <w:sz w:val="28"/>
        </w:rPr>
      </w:pPr>
      <w:del w:id="2887" w:author="Савгильдина Алена Игоревна" w:date="2019-07-26T10:54:00Z">
        <w:r>
          <w:rPr>
            <w:sz w:val="28"/>
          </w:rPr>
          <w:delText>В случае получения в ходе проведения монит</w:delText>
        </w:r>
        <w:r>
          <w:rPr>
            <w:sz w:val="28"/>
          </w:rPr>
          <w:delText xml:space="preserve">оринга сведений о признаках нарушений обязательных требований, контрольно-надзорный орган объявляет контролируемому лицу предостережение в соответствии со статьей 61 настоящего Федерального закона. </w:delText>
        </w:r>
      </w:del>
    </w:p>
    <w:p w14:paraId="3E5ADB13" w14:textId="51378BF6" w:rsidR="008E1509" w:rsidRPr="00152B96" w:rsidRDefault="001D08AF">
      <w:pPr>
        <w:tabs>
          <w:tab w:val="left" w:pos="1134"/>
        </w:tabs>
        <w:spacing w:line="276" w:lineRule="auto"/>
        <w:ind w:firstLine="708"/>
        <w:jc w:val="both"/>
        <w:rPr>
          <w:sz w:val="28"/>
        </w:rPr>
      </w:pPr>
      <w:del w:id="2888" w:author="Савгильдина Алена Игоревна" w:date="2019-07-26T10:54:00Z">
        <w:r>
          <w:rPr>
            <w:sz w:val="28"/>
          </w:rPr>
          <w:delText>17</w:delText>
        </w:r>
      </w:del>
      <w:ins w:id="2889" w:author="Савгильдина Алена Игоревна" w:date="2019-07-26T10:54:00Z">
        <w:r w:rsidR="00C66ED4">
          <w:rPr>
            <w:sz w:val="28"/>
          </w:rPr>
          <w:t>1</w:t>
        </w:r>
        <w:r w:rsidR="003E1561">
          <w:rPr>
            <w:sz w:val="28"/>
          </w:rPr>
          <w:t>6</w:t>
        </w:r>
      </w:ins>
      <w:r w:rsidR="00C66ED4" w:rsidRPr="00152B96">
        <w:rPr>
          <w:sz w:val="28"/>
        </w:rPr>
        <w:t>.</w:t>
      </w:r>
      <w:r w:rsidR="00C66ED4" w:rsidRPr="00152B96">
        <w:rPr>
          <w:sz w:val="28"/>
        </w:rPr>
        <w:tab/>
      </w:r>
      <w:r w:rsidR="008E1509" w:rsidRPr="00152B96">
        <w:rPr>
          <w:sz w:val="28"/>
        </w:rPr>
        <w:t>В течение шести месяцев с даты начала осуществления</w:t>
      </w:r>
      <w:ins w:id="2890" w:author="Савгильдина Алена Игоревна" w:date="2019-07-26T10:54:00Z">
        <w:r w:rsidR="008E1509">
          <w:rPr>
            <w:sz w:val="28"/>
          </w:rPr>
          <w:t xml:space="preserve"> добровольного</w:t>
        </w:r>
      </w:ins>
      <w:r w:rsidR="008E1509" w:rsidRPr="00152B96">
        <w:rPr>
          <w:sz w:val="28"/>
        </w:rPr>
        <w:t xml:space="preserve"> мониторинга, если меньший срок не установлен положением о виде контроля, контрольно-надзорный орган не вправе принимать решения, установленные пунктами 1 – 4 части 2 статьи </w:t>
      </w:r>
      <w:del w:id="2891" w:author="Савгильдина Алена Игоревна" w:date="2019-07-26T10:54:00Z">
        <w:r>
          <w:rPr>
            <w:sz w:val="28"/>
          </w:rPr>
          <w:delText>128</w:delText>
        </w:r>
      </w:del>
      <w:ins w:id="2892" w:author="Савгильдина Алена Игоревна" w:date="2019-07-26T10:54:00Z">
        <w:r w:rsidR="008E1509">
          <w:rPr>
            <w:sz w:val="28"/>
          </w:rPr>
          <w:t>12</w:t>
        </w:r>
        <w:r w:rsidR="00C66ED4">
          <w:rPr>
            <w:sz w:val="28"/>
          </w:rPr>
          <w:t>6</w:t>
        </w:r>
      </w:ins>
      <w:r w:rsidR="008E1509" w:rsidRPr="00152B96">
        <w:rPr>
          <w:sz w:val="28"/>
        </w:rPr>
        <w:t xml:space="preserve"> настоящего Федерального закона.</w:t>
      </w:r>
    </w:p>
    <w:p w14:paraId="1D87DC2C" w14:textId="7F8C0D54" w:rsidR="008E1509" w:rsidRPr="00152B96" w:rsidRDefault="008E1509">
      <w:pPr>
        <w:tabs>
          <w:tab w:val="left" w:pos="1134"/>
        </w:tabs>
        <w:spacing w:line="276" w:lineRule="auto"/>
        <w:ind w:firstLine="708"/>
        <w:jc w:val="both"/>
        <w:rPr>
          <w:sz w:val="28"/>
        </w:rPr>
        <w:pPrChange w:id="2893" w:author="Савгильдина Алена Игоревна" w:date="2019-07-26T10:54:00Z">
          <w:pPr>
            <w:spacing w:line="276" w:lineRule="auto"/>
            <w:ind w:firstLine="708"/>
            <w:jc w:val="both"/>
          </w:pPr>
        </w:pPrChange>
      </w:pPr>
      <w:r w:rsidRPr="00152B96">
        <w:rPr>
          <w:sz w:val="28"/>
        </w:rPr>
        <w:t xml:space="preserve">В указанный период в отношении контролируемого лица могут проводиться плановые контрольно-надзорные мероприятия, назначенные до принятия решения об осуществлении </w:t>
      </w:r>
      <w:ins w:id="2894" w:author="Савгильдина Алена Игоревна" w:date="2019-07-26T10:54:00Z">
        <w:r>
          <w:rPr>
            <w:sz w:val="28"/>
          </w:rPr>
          <w:t xml:space="preserve">добровольного </w:t>
        </w:r>
      </w:ins>
      <w:r w:rsidRPr="00152B96">
        <w:rPr>
          <w:sz w:val="28"/>
        </w:rPr>
        <w:t>мониторинга.</w:t>
      </w:r>
    </w:p>
    <w:p w14:paraId="498130EA" w14:textId="5B013D2C" w:rsidR="004D2974" w:rsidRPr="007E377A" w:rsidRDefault="000C0833" w:rsidP="007E377A">
      <w:pPr>
        <w:keepNext/>
        <w:keepLines/>
        <w:tabs>
          <w:tab w:val="left" w:pos="2127"/>
        </w:tabs>
        <w:spacing w:before="120" w:after="120"/>
        <w:ind w:left="2127" w:hanging="1418"/>
        <w:outlineLvl w:val="1"/>
        <w:rPr>
          <w:rFonts w:eastAsia="Arial Unicode MS"/>
          <w:sz w:val="28"/>
          <w:rPrChange w:id="2895" w:author="Савгильдина Алена Игоревна" w:date="2019-07-26T10:54:00Z">
            <w:rPr>
              <w:rFonts w:ascii="Times New Roman" w:hAnsi="Times New Roman"/>
              <w:sz w:val="28"/>
            </w:rPr>
          </w:rPrChange>
        </w:rPr>
      </w:pPr>
      <w:bookmarkStart w:id="2896" w:name="_Toc8838873"/>
      <w:r w:rsidRPr="007E377A">
        <w:rPr>
          <w:rFonts w:eastAsia="Arial Unicode MS"/>
          <w:sz w:val="28"/>
          <w:rPrChange w:id="2897" w:author="Савгильдина Алена Игоревна" w:date="2019-07-26T10:54:00Z">
            <w:rPr>
              <w:rFonts w:ascii="Times New Roman" w:hAnsi="Times New Roman"/>
              <w:sz w:val="28"/>
            </w:rPr>
          </w:rPrChange>
        </w:rPr>
        <w:t xml:space="preserve">Статья </w:t>
      </w:r>
      <w:del w:id="2898" w:author="Савгильдина Алена Игоревна" w:date="2019-07-26T10:54:00Z">
        <w:r w:rsidR="001D08AF">
          <w:rPr>
            <w:rFonts w:eastAsia="Arial Unicode MS"/>
            <w:iCs/>
            <w:sz w:val="28"/>
            <w:szCs w:val="28"/>
            <w:lang w:eastAsia="en-US"/>
          </w:rPr>
          <w:delText>136</w:delText>
        </w:r>
      </w:del>
      <w:ins w:id="2899" w:author="Савгильдина Алена Игоревна" w:date="2019-07-26T10:54:00Z">
        <w:r w:rsidRPr="007E377A">
          <w:rPr>
            <w:rFonts w:eastAsia="Arial Unicode MS"/>
            <w:iCs/>
            <w:sz w:val="28"/>
            <w:szCs w:val="28"/>
            <w:lang w:eastAsia="en-US"/>
          </w:rPr>
          <w:t>13</w:t>
        </w:r>
        <w:r w:rsidR="00FA5EA9">
          <w:rPr>
            <w:rFonts w:eastAsia="Arial Unicode MS"/>
            <w:iCs/>
            <w:sz w:val="28"/>
            <w:szCs w:val="28"/>
            <w:lang w:eastAsia="en-US"/>
          </w:rPr>
          <w:t>4</w:t>
        </w:r>
      </w:ins>
      <w:r w:rsidRPr="007E377A">
        <w:rPr>
          <w:rFonts w:eastAsia="Arial Unicode MS"/>
          <w:sz w:val="28"/>
          <w:rPrChange w:id="2900" w:author="Савгильдина Алена Игоревна" w:date="2019-07-26T10:54:00Z">
            <w:rPr>
              <w:rFonts w:ascii="Times New Roman" w:hAnsi="Times New Roman"/>
              <w:sz w:val="28"/>
            </w:rPr>
          </w:rPrChange>
        </w:rPr>
        <w:t>.</w:t>
      </w:r>
      <w:r w:rsidRPr="007E377A">
        <w:rPr>
          <w:rFonts w:eastAsia="Arial Unicode MS"/>
          <w:sz w:val="28"/>
          <w:rPrChange w:id="2901" w:author="Савгильдина Алена Игоревна" w:date="2019-07-26T10:54:00Z">
            <w:rPr>
              <w:rFonts w:ascii="Times New Roman" w:hAnsi="Times New Roman"/>
              <w:sz w:val="28"/>
            </w:rPr>
          </w:rPrChange>
        </w:rPr>
        <w:tab/>
      </w:r>
      <w:r w:rsidRPr="007E377A">
        <w:rPr>
          <w:rFonts w:eastAsia="Arial Unicode MS"/>
          <w:b/>
          <w:sz w:val="28"/>
          <w:rPrChange w:id="2902" w:author="Савгильдина Алена Игоревна" w:date="2019-07-26T10:54:00Z">
            <w:rPr>
              <w:rFonts w:ascii="Times New Roman" w:hAnsi="Times New Roman"/>
              <w:b/>
              <w:sz w:val="28"/>
            </w:rPr>
          </w:rPrChange>
        </w:rPr>
        <w:t>Постоянный государственный контроль (надзор)</w:t>
      </w:r>
      <w:bookmarkEnd w:id="2896"/>
    </w:p>
    <w:p w14:paraId="7C3E55F9" w14:textId="4CE17CED" w:rsidR="004D2974" w:rsidRPr="00152B96" w:rsidRDefault="000C0833">
      <w:pPr>
        <w:tabs>
          <w:tab w:val="left" w:pos="1134"/>
        </w:tabs>
        <w:spacing w:before="120" w:line="276" w:lineRule="auto"/>
        <w:ind w:firstLine="709"/>
        <w:jc w:val="both"/>
        <w:rPr>
          <w:sz w:val="28"/>
        </w:rPr>
      </w:pPr>
      <w:r w:rsidRPr="00152B96">
        <w:rPr>
          <w:sz w:val="28"/>
        </w:rPr>
        <w:t>1.</w:t>
      </w:r>
      <w:r w:rsidRPr="00152B96">
        <w:rPr>
          <w:sz w:val="28"/>
        </w:rPr>
        <w:tab/>
        <w:t xml:space="preserve">Постоянный государственный контроль (надзор) заключается в возможности постоянного пребывания инспекторов на </w:t>
      </w:r>
      <w:ins w:id="2903" w:author="Савгильдина Алена Игоревна" w:date="2019-07-26T10:54:00Z">
        <w:r w:rsidR="00CC288A">
          <w:rPr>
            <w:sz w:val="28"/>
          </w:rPr>
          <w:t xml:space="preserve">производственных </w:t>
        </w:r>
      </w:ins>
      <w:r w:rsidRPr="00152B96">
        <w:rPr>
          <w:sz w:val="28"/>
        </w:rPr>
        <w:t>объектах повышенной опасности и пр</w:t>
      </w:r>
      <w:r w:rsidR="000955D0" w:rsidRPr="00152B96">
        <w:rPr>
          <w:sz w:val="28"/>
        </w:rPr>
        <w:t>оведения</w:t>
      </w:r>
      <w:r w:rsidRPr="00152B96">
        <w:rPr>
          <w:sz w:val="28"/>
        </w:rPr>
        <w:t xml:space="preserve"> указанными лицами мероприятий по контролю за состоянием безопасности и выполнением мероприятий по обеспечению безопасности на таких объектах.</w:t>
      </w:r>
    </w:p>
    <w:p w14:paraId="74E85413" w14:textId="5994B4E6" w:rsidR="00CC288A" w:rsidRPr="00152B96" w:rsidRDefault="000C0833">
      <w:pPr>
        <w:tabs>
          <w:tab w:val="left" w:pos="1134"/>
        </w:tabs>
        <w:spacing w:line="276" w:lineRule="auto"/>
        <w:ind w:firstLine="709"/>
        <w:jc w:val="both"/>
        <w:rPr>
          <w:sz w:val="28"/>
        </w:rPr>
      </w:pPr>
      <w:r w:rsidRPr="00152B96">
        <w:rPr>
          <w:sz w:val="28"/>
        </w:rPr>
        <w:t>2.</w:t>
      </w:r>
      <w:r w:rsidRPr="00152B96">
        <w:rPr>
          <w:sz w:val="28"/>
        </w:rPr>
        <w:tab/>
        <w:t xml:space="preserve">Постоянный государственный контроль (надзор) </w:t>
      </w:r>
      <w:del w:id="2904" w:author="Савгильдина Алена Игоревна" w:date="2019-07-26T10:54:00Z">
        <w:r w:rsidR="001D08AF">
          <w:rPr>
            <w:sz w:val="28"/>
          </w:rPr>
          <w:delText>устанавливается в отношении деятельности отдельных индивидуальных предпринимателей, организаций, производственных объектов, которые отнесены к чрезвычайно высокой категории риска и определены в соответствии с частями 3 и 4 настоящей статьи</w:delText>
        </w:r>
      </w:del>
      <w:ins w:id="2905" w:author="Савгильдина Алена Игоревна" w:date="2019-07-26T10:54:00Z">
        <w:r w:rsidR="00CC288A">
          <w:rPr>
            <w:sz w:val="28"/>
          </w:rPr>
          <w:t>осуществляется в случаях, установленных федеральными законами</w:t>
        </w:r>
        <w:r w:rsidR="00FC5B03">
          <w:rPr>
            <w:sz w:val="28"/>
          </w:rPr>
          <w:t xml:space="preserve"> о виде контроля</w:t>
        </w:r>
      </w:ins>
      <w:r w:rsidR="00CC288A" w:rsidRPr="00152B96">
        <w:rPr>
          <w:sz w:val="28"/>
        </w:rPr>
        <w:t>.</w:t>
      </w:r>
    </w:p>
    <w:p w14:paraId="38ECB552" w14:textId="77777777" w:rsidR="004A669D" w:rsidRDefault="001D08AF">
      <w:pPr>
        <w:tabs>
          <w:tab w:val="left" w:pos="1134"/>
        </w:tabs>
        <w:spacing w:line="276" w:lineRule="auto"/>
        <w:ind w:firstLine="709"/>
        <w:jc w:val="both"/>
        <w:rPr>
          <w:del w:id="2906" w:author="Савгильдина Алена Игоревна" w:date="2019-07-26T10:54:00Z"/>
          <w:sz w:val="28"/>
        </w:rPr>
      </w:pPr>
      <w:del w:id="2907" w:author="Савгильдина Алена Игоревна" w:date="2019-07-26T10:54:00Z">
        <w:r>
          <w:rPr>
            <w:sz w:val="28"/>
          </w:rPr>
          <w:delText>3.</w:delText>
        </w:r>
        <w:r>
          <w:rPr>
            <w:sz w:val="28"/>
          </w:rPr>
          <w:tab/>
          <w:delText>К производственным объектам, в отношении которых устанавливается постоянный государственный контроль (надзор), относятся:</w:delText>
        </w:r>
      </w:del>
    </w:p>
    <w:p w14:paraId="6BF4D57D" w14:textId="77777777" w:rsidR="004A669D" w:rsidRDefault="001D08AF">
      <w:pPr>
        <w:tabs>
          <w:tab w:val="left" w:pos="1134"/>
        </w:tabs>
        <w:spacing w:line="276" w:lineRule="auto"/>
        <w:ind w:firstLine="709"/>
        <w:jc w:val="both"/>
        <w:rPr>
          <w:del w:id="2908" w:author="Савгильдина Алена Игоревна" w:date="2019-07-26T10:54:00Z"/>
          <w:sz w:val="28"/>
        </w:rPr>
      </w:pPr>
      <w:del w:id="2909" w:author="Савгильдина Алена Игоревна" w:date="2019-07-26T10:54:00Z">
        <w:r>
          <w:rPr>
            <w:sz w:val="28"/>
          </w:rPr>
          <w:delText>1)</w:delText>
        </w:r>
        <w:r>
          <w:rPr>
            <w:sz w:val="28"/>
          </w:rPr>
          <w:tab/>
          <w:delText>опасные производственные объекты I класса опасности (в соответствии с перечнем классов, установленным Правительством Российско</w:delText>
        </w:r>
        <w:r>
          <w:rPr>
            <w:sz w:val="28"/>
          </w:rPr>
          <w:delText>й Федерации);</w:delText>
        </w:r>
      </w:del>
    </w:p>
    <w:p w14:paraId="2AAF2049" w14:textId="77777777" w:rsidR="004A669D" w:rsidRDefault="001D08AF">
      <w:pPr>
        <w:tabs>
          <w:tab w:val="left" w:pos="1134"/>
        </w:tabs>
        <w:spacing w:line="276" w:lineRule="auto"/>
        <w:ind w:firstLine="709"/>
        <w:jc w:val="both"/>
        <w:rPr>
          <w:del w:id="2910" w:author="Савгильдина Алена Игоревна" w:date="2019-07-26T10:54:00Z"/>
          <w:sz w:val="28"/>
        </w:rPr>
      </w:pPr>
      <w:del w:id="2911" w:author="Савгильдина Алена Игоревна" w:date="2019-07-26T10:54:00Z">
        <w:r>
          <w:rPr>
            <w:sz w:val="28"/>
          </w:rPr>
          <w:delText>2)</w:delText>
        </w:r>
        <w:r>
          <w:rPr>
            <w:sz w:val="28"/>
          </w:rPr>
          <w:tab/>
          <w:delText>гидротехнические сооружения I класса опасности (в соответствии с перечнем классов, установленным Правительством Российской Федерации);</w:delText>
        </w:r>
      </w:del>
    </w:p>
    <w:p w14:paraId="1B765E5F" w14:textId="77777777" w:rsidR="004A669D" w:rsidRDefault="001D08AF">
      <w:pPr>
        <w:tabs>
          <w:tab w:val="left" w:pos="1134"/>
        </w:tabs>
        <w:spacing w:line="276" w:lineRule="auto"/>
        <w:ind w:firstLine="709"/>
        <w:jc w:val="both"/>
        <w:rPr>
          <w:del w:id="2912" w:author="Савгильдина Алена Игоревна" w:date="2019-07-26T10:54:00Z"/>
          <w:sz w:val="28"/>
        </w:rPr>
      </w:pPr>
      <w:del w:id="2913" w:author="Савгильдина Алена Игоревна" w:date="2019-07-26T10:54:00Z">
        <w:r>
          <w:rPr>
            <w:sz w:val="28"/>
          </w:rPr>
          <w:delText>3)</w:delText>
        </w:r>
        <w:r>
          <w:rPr>
            <w:sz w:val="28"/>
          </w:rPr>
          <w:tab/>
          <w:delText>отдельные объекты использования атомной энергии;</w:delText>
        </w:r>
      </w:del>
    </w:p>
    <w:p w14:paraId="270F31CA" w14:textId="77777777" w:rsidR="004A669D" w:rsidRDefault="001D08AF">
      <w:pPr>
        <w:tabs>
          <w:tab w:val="left" w:pos="1134"/>
        </w:tabs>
        <w:spacing w:line="276" w:lineRule="auto"/>
        <w:ind w:firstLine="709"/>
        <w:jc w:val="both"/>
        <w:rPr>
          <w:del w:id="2914" w:author="Савгильдина Алена Игоревна" w:date="2019-07-26T10:54:00Z"/>
          <w:sz w:val="28"/>
        </w:rPr>
      </w:pPr>
      <w:del w:id="2915" w:author="Савгильдина Алена Игоревна" w:date="2019-07-26T10:54:00Z">
        <w:r>
          <w:rPr>
            <w:sz w:val="28"/>
          </w:rPr>
          <w:delText>4)</w:delText>
        </w:r>
        <w:r>
          <w:rPr>
            <w:sz w:val="28"/>
          </w:rPr>
          <w:tab/>
          <w:delText>производственные объекты индивидуальных предприни</w:delText>
        </w:r>
        <w:r>
          <w:rPr>
            <w:sz w:val="28"/>
          </w:rPr>
          <w:delText>мателей, организаций,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первичную оценку драгоценных камней.</w:delText>
        </w:r>
      </w:del>
    </w:p>
    <w:p w14:paraId="7E7530E8" w14:textId="25C58CC5" w:rsidR="004D2974" w:rsidRPr="00152B96" w:rsidRDefault="001D08AF">
      <w:pPr>
        <w:tabs>
          <w:tab w:val="left" w:pos="1134"/>
        </w:tabs>
        <w:spacing w:line="276" w:lineRule="auto"/>
        <w:ind w:firstLine="709"/>
        <w:jc w:val="both"/>
        <w:rPr>
          <w:sz w:val="28"/>
        </w:rPr>
      </w:pPr>
      <w:del w:id="2916" w:author="Савгильдина Алена Игоревна" w:date="2019-07-26T10:54:00Z">
        <w:r>
          <w:rPr>
            <w:sz w:val="28"/>
          </w:rPr>
          <w:delText>4.</w:delText>
        </w:r>
        <w:r>
          <w:rPr>
            <w:sz w:val="28"/>
          </w:rPr>
          <w:tab/>
        </w:r>
      </w:del>
      <w:r w:rsidR="00CC288A" w:rsidRPr="00152B96">
        <w:rPr>
          <w:sz w:val="28"/>
        </w:rPr>
        <w:t xml:space="preserve">Перечень </w:t>
      </w:r>
      <w:del w:id="2917" w:author="Савгильдина Алена Игоревна" w:date="2019-07-26T10:54:00Z">
        <w:r>
          <w:rPr>
            <w:sz w:val="28"/>
          </w:rPr>
          <w:delText xml:space="preserve">отдельных объектов использования </w:delText>
        </w:r>
        <w:r>
          <w:rPr>
            <w:sz w:val="28"/>
          </w:rPr>
          <w:delText xml:space="preserve">атомной энергии, перечень </w:delText>
        </w:r>
      </w:del>
      <w:r w:rsidR="00CC288A" w:rsidRPr="00152B96">
        <w:rPr>
          <w:sz w:val="28"/>
        </w:rPr>
        <w:t xml:space="preserve">производственных объектов </w:t>
      </w:r>
      <w:del w:id="2918" w:author="Савгильдина Алена Игоревна" w:date="2019-07-26T10:54:00Z">
        <w:r>
          <w:rPr>
            <w:sz w:val="28"/>
          </w:rPr>
          <w:delText>организаций, индивидуальных предпринимателей, осуществляющих аффинаж драгоценных металлов, а также организаций, индивидуальных предпринимателей, осуществляющих сортировку, первичную классификацию и первич</w:delText>
        </w:r>
        <w:r>
          <w:rPr>
            <w:sz w:val="28"/>
          </w:rPr>
          <w:delText>ную оценку драгоценных камней</w:delText>
        </w:r>
      </w:del>
      <w:ins w:id="2919" w:author="Савгильдина Алена Игоревна" w:date="2019-07-26T10:54:00Z">
        <w:r w:rsidR="00CC288A">
          <w:rPr>
            <w:sz w:val="28"/>
          </w:rPr>
          <w:t>повышенной опасности</w:t>
        </w:r>
      </w:ins>
      <w:r w:rsidR="00CC288A" w:rsidRPr="00152B96">
        <w:rPr>
          <w:sz w:val="28"/>
        </w:rPr>
        <w:t>, в отношении которых устанавливается постоянный государственный контроль (надзор), определяется Правительством Российской Федерации.</w:t>
      </w:r>
      <w:ins w:id="2920" w:author="Савгильдина Алена Игоревна" w:date="2019-07-26T10:54:00Z">
        <w:r w:rsidR="00DF61B9">
          <w:rPr>
            <w:sz w:val="28"/>
          </w:rPr>
          <w:t xml:space="preserve"> </w:t>
        </w:r>
      </w:ins>
    </w:p>
    <w:p w14:paraId="24DF8078" w14:textId="26B62B26" w:rsidR="004D2974" w:rsidRPr="00152B96" w:rsidRDefault="001D08AF">
      <w:pPr>
        <w:tabs>
          <w:tab w:val="left" w:pos="1134"/>
        </w:tabs>
        <w:spacing w:line="276" w:lineRule="auto"/>
        <w:ind w:firstLine="709"/>
        <w:jc w:val="both"/>
        <w:rPr>
          <w:sz w:val="28"/>
        </w:rPr>
      </w:pPr>
      <w:del w:id="2921" w:author="Савгильдина Алена Игоревна" w:date="2019-07-26T10:54:00Z">
        <w:r>
          <w:rPr>
            <w:sz w:val="28"/>
          </w:rPr>
          <w:delText>5</w:delText>
        </w:r>
      </w:del>
      <w:ins w:id="2922" w:author="Савгильдина Алена Игоревна" w:date="2019-07-26T10:54:00Z">
        <w:r w:rsidR="00CC288A">
          <w:rPr>
            <w:sz w:val="28"/>
          </w:rPr>
          <w:t>3</w:t>
        </w:r>
      </w:ins>
      <w:r w:rsidR="000C0833" w:rsidRPr="00152B96">
        <w:rPr>
          <w:sz w:val="28"/>
        </w:rPr>
        <w:t>.</w:t>
      </w:r>
      <w:r w:rsidR="000C0833" w:rsidRPr="00152B96">
        <w:rPr>
          <w:sz w:val="28"/>
        </w:rPr>
        <w:tab/>
        <w:t>В ходе постоянного государственного контроля (надзора) инспекторы могут совершать следующие контрольно-надзорные действия:</w:t>
      </w:r>
    </w:p>
    <w:p w14:paraId="2D504DB7" w14:textId="77777777" w:rsidR="004D2974" w:rsidRPr="00152B96" w:rsidRDefault="000C0833">
      <w:pPr>
        <w:tabs>
          <w:tab w:val="left" w:pos="1134"/>
        </w:tabs>
        <w:spacing w:line="276" w:lineRule="auto"/>
        <w:ind w:firstLine="709"/>
        <w:jc w:val="both"/>
        <w:rPr>
          <w:sz w:val="28"/>
        </w:rPr>
      </w:pPr>
      <w:r w:rsidRPr="00152B96">
        <w:rPr>
          <w:sz w:val="28"/>
        </w:rPr>
        <w:t>1)</w:t>
      </w:r>
      <w:r w:rsidRPr="00152B96">
        <w:rPr>
          <w:sz w:val="28"/>
        </w:rPr>
        <w:tab/>
        <w:t>осмотр;</w:t>
      </w:r>
    </w:p>
    <w:p w14:paraId="7CC24250" w14:textId="77777777" w:rsidR="004D2974" w:rsidRPr="00152B96" w:rsidRDefault="000C0833">
      <w:pPr>
        <w:tabs>
          <w:tab w:val="left" w:pos="1134"/>
        </w:tabs>
        <w:spacing w:line="276" w:lineRule="auto"/>
        <w:ind w:firstLine="709"/>
        <w:jc w:val="both"/>
        <w:rPr>
          <w:sz w:val="28"/>
        </w:rPr>
      </w:pPr>
      <w:r w:rsidRPr="00152B96">
        <w:rPr>
          <w:sz w:val="28"/>
        </w:rPr>
        <w:t>2)</w:t>
      </w:r>
      <w:r w:rsidRPr="00152B96">
        <w:rPr>
          <w:sz w:val="28"/>
        </w:rPr>
        <w:tab/>
        <w:t>досмотр;</w:t>
      </w:r>
    </w:p>
    <w:p w14:paraId="4376F94A" w14:textId="77777777" w:rsidR="004D2974" w:rsidRPr="00152B96" w:rsidRDefault="000C0833">
      <w:pPr>
        <w:tabs>
          <w:tab w:val="left" w:pos="1134"/>
        </w:tabs>
        <w:spacing w:line="276" w:lineRule="auto"/>
        <w:ind w:firstLine="709"/>
        <w:jc w:val="both"/>
        <w:rPr>
          <w:sz w:val="28"/>
        </w:rPr>
      </w:pPr>
      <w:r w:rsidRPr="00152B96">
        <w:rPr>
          <w:sz w:val="28"/>
        </w:rPr>
        <w:t>3)</w:t>
      </w:r>
      <w:r w:rsidRPr="00152B96">
        <w:rPr>
          <w:sz w:val="28"/>
        </w:rPr>
        <w:tab/>
        <w:t>инструментальное обследование;</w:t>
      </w:r>
    </w:p>
    <w:p w14:paraId="46465A08" w14:textId="77777777" w:rsidR="004D2974" w:rsidRPr="00152B96" w:rsidRDefault="000C0833">
      <w:pPr>
        <w:tabs>
          <w:tab w:val="left" w:pos="1134"/>
        </w:tabs>
        <w:spacing w:line="276" w:lineRule="auto"/>
        <w:ind w:firstLine="709"/>
        <w:jc w:val="both"/>
        <w:rPr>
          <w:sz w:val="28"/>
        </w:rPr>
      </w:pPr>
      <w:r w:rsidRPr="00152B96">
        <w:rPr>
          <w:sz w:val="28"/>
        </w:rPr>
        <w:t>4)</w:t>
      </w:r>
      <w:r w:rsidRPr="00152B96">
        <w:rPr>
          <w:sz w:val="28"/>
        </w:rPr>
        <w:tab/>
        <w:t>отбор проб (образцов);</w:t>
      </w:r>
    </w:p>
    <w:p w14:paraId="13F8D00F" w14:textId="77777777" w:rsidR="004D2974" w:rsidRPr="00152B96" w:rsidRDefault="000C0833">
      <w:pPr>
        <w:tabs>
          <w:tab w:val="left" w:pos="1134"/>
        </w:tabs>
        <w:spacing w:line="276" w:lineRule="auto"/>
        <w:ind w:firstLine="709"/>
        <w:jc w:val="both"/>
        <w:rPr>
          <w:sz w:val="28"/>
        </w:rPr>
      </w:pPr>
      <w:r w:rsidRPr="00152B96">
        <w:rPr>
          <w:sz w:val="28"/>
        </w:rPr>
        <w:t>5)</w:t>
      </w:r>
      <w:r w:rsidRPr="00152B96">
        <w:rPr>
          <w:sz w:val="28"/>
        </w:rPr>
        <w:tab/>
        <w:t>экспертиза;</w:t>
      </w:r>
    </w:p>
    <w:p w14:paraId="4B52792F" w14:textId="77777777" w:rsidR="004D2974" w:rsidRPr="00152B96" w:rsidRDefault="000C0833">
      <w:pPr>
        <w:tabs>
          <w:tab w:val="left" w:pos="1134"/>
        </w:tabs>
        <w:spacing w:line="276" w:lineRule="auto"/>
        <w:ind w:firstLine="709"/>
        <w:jc w:val="both"/>
        <w:rPr>
          <w:sz w:val="28"/>
        </w:rPr>
      </w:pPr>
      <w:r w:rsidRPr="00152B96">
        <w:rPr>
          <w:sz w:val="28"/>
        </w:rPr>
        <w:t>6)</w:t>
      </w:r>
      <w:r w:rsidRPr="00152B96">
        <w:rPr>
          <w:sz w:val="28"/>
        </w:rPr>
        <w:tab/>
        <w:t>опрос;</w:t>
      </w:r>
    </w:p>
    <w:p w14:paraId="35FFE095" w14:textId="77777777" w:rsidR="004D2974" w:rsidRPr="00152B96" w:rsidRDefault="000C0833">
      <w:pPr>
        <w:tabs>
          <w:tab w:val="left" w:pos="1134"/>
        </w:tabs>
        <w:spacing w:line="276" w:lineRule="auto"/>
        <w:ind w:firstLine="709"/>
        <w:jc w:val="both"/>
        <w:rPr>
          <w:sz w:val="28"/>
        </w:rPr>
      </w:pPr>
      <w:r w:rsidRPr="00152B96">
        <w:rPr>
          <w:sz w:val="28"/>
        </w:rPr>
        <w:t>7)</w:t>
      </w:r>
      <w:r w:rsidRPr="00152B96">
        <w:rPr>
          <w:sz w:val="28"/>
        </w:rPr>
        <w:tab/>
        <w:t>испытание;</w:t>
      </w:r>
    </w:p>
    <w:p w14:paraId="34578C2C" w14:textId="77777777" w:rsidR="004D2974" w:rsidRPr="00152B96" w:rsidRDefault="000C0833">
      <w:pPr>
        <w:tabs>
          <w:tab w:val="left" w:pos="1134"/>
        </w:tabs>
        <w:spacing w:line="276" w:lineRule="auto"/>
        <w:ind w:firstLine="709"/>
        <w:jc w:val="both"/>
        <w:rPr>
          <w:sz w:val="28"/>
        </w:rPr>
      </w:pPr>
      <w:r w:rsidRPr="00152B96">
        <w:rPr>
          <w:sz w:val="28"/>
        </w:rPr>
        <w:t>8)</w:t>
      </w:r>
      <w:r w:rsidRPr="00152B96">
        <w:rPr>
          <w:sz w:val="28"/>
        </w:rPr>
        <w:tab/>
        <w:t>получение письменных объяснений;</w:t>
      </w:r>
    </w:p>
    <w:p w14:paraId="1DA937DF" w14:textId="77777777" w:rsidR="004D2974" w:rsidRPr="00152B96" w:rsidRDefault="000C0833">
      <w:pPr>
        <w:tabs>
          <w:tab w:val="left" w:pos="1134"/>
        </w:tabs>
        <w:spacing w:line="276" w:lineRule="auto"/>
        <w:ind w:firstLine="709"/>
        <w:jc w:val="both"/>
        <w:rPr>
          <w:sz w:val="28"/>
        </w:rPr>
      </w:pPr>
      <w:r w:rsidRPr="00152B96">
        <w:rPr>
          <w:sz w:val="28"/>
        </w:rPr>
        <w:t>9)</w:t>
      </w:r>
      <w:r w:rsidRPr="00152B96">
        <w:rPr>
          <w:sz w:val="28"/>
        </w:rPr>
        <w:tab/>
        <w:t>истребование документов;</w:t>
      </w:r>
    </w:p>
    <w:p w14:paraId="7FD12F37" w14:textId="77777777" w:rsidR="004D2974" w:rsidRPr="00152B96" w:rsidRDefault="000C0833">
      <w:pPr>
        <w:tabs>
          <w:tab w:val="left" w:pos="1134"/>
        </w:tabs>
        <w:spacing w:line="276" w:lineRule="auto"/>
        <w:ind w:firstLine="709"/>
        <w:jc w:val="both"/>
        <w:rPr>
          <w:sz w:val="28"/>
        </w:rPr>
      </w:pPr>
      <w:r w:rsidRPr="00152B96">
        <w:rPr>
          <w:sz w:val="28"/>
        </w:rPr>
        <w:t>10)</w:t>
      </w:r>
      <w:r w:rsidRPr="00152B96">
        <w:rPr>
          <w:sz w:val="28"/>
        </w:rPr>
        <w:tab/>
        <w:t xml:space="preserve">эксперимент. </w:t>
      </w:r>
    </w:p>
    <w:p w14:paraId="170D3C95" w14:textId="35A21285" w:rsidR="004D2974" w:rsidRPr="00152B96" w:rsidRDefault="001D08AF">
      <w:pPr>
        <w:tabs>
          <w:tab w:val="left" w:pos="1134"/>
        </w:tabs>
        <w:spacing w:line="276" w:lineRule="auto"/>
        <w:ind w:firstLine="709"/>
        <w:jc w:val="both"/>
        <w:rPr>
          <w:sz w:val="28"/>
        </w:rPr>
      </w:pPr>
      <w:del w:id="2923" w:author="Савгильдина Алена Игоревна" w:date="2019-07-26T10:54:00Z">
        <w:r>
          <w:rPr>
            <w:sz w:val="28"/>
          </w:rPr>
          <w:delText>6</w:delText>
        </w:r>
      </w:del>
      <w:ins w:id="2924" w:author="Савгильдина Алена Игоревна" w:date="2019-07-26T10:54:00Z">
        <w:r w:rsidR="00CC288A">
          <w:rPr>
            <w:sz w:val="28"/>
          </w:rPr>
          <w:t>4</w:t>
        </w:r>
      </w:ins>
      <w:r w:rsidR="000C0833" w:rsidRPr="00152B96">
        <w:rPr>
          <w:sz w:val="28"/>
        </w:rPr>
        <w:t>.</w:t>
      </w:r>
      <w:r w:rsidR="000C0833" w:rsidRPr="00152B96">
        <w:rPr>
          <w:sz w:val="28"/>
        </w:rPr>
        <w:tab/>
        <w:t>Индивидуальные предприниматели, организации, в отношении деятельности которых установлен постоянный государственный контроль (надзор), обязаны предоставлять инспекторам беспрепятственный доступ к производственным объектам, документам и средствам контроля безопасности таких объектов.</w:t>
      </w:r>
    </w:p>
    <w:p w14:paraId="012DA8A3" w14:textId="77777777" w:rsidR="004A669D" w:rsidRDefault="001D08AF">
      <w:pPr>
        <w:tabs>
          <w:tab w:val="left" w:pos="1134"/>
        </w:tabs>
        <w:spacing w:line="276" w:lineRule="auto"/>
        <w:ind w:firstLine="709"/>
        <w:jc w:val="both"/>
        <w:rPr>
          <w:del w:id="2925" w:author="Савгильдина Алена Игоревна" w:date="2019-07-26T10:54:00Z"/>
          <w:sz w:val="28"/>
        </w:rPr>
      </w:pPr>
      <w:del w:id="2926" w:author="Савгильдина Алена Игоревна" w:date="2019-07-26T10:54:00Z">
        <w:r>
          <w:rPr>
            <w:sz w:val="28"/>
          </w:rPr>
          <w:delText>7</w:delText>
        </w:r>
      </w:del>
      <w:ins w:id="2927" w:author="Савгильдина Алена Игоревна" w:date="2019-07-26T10:54:00Z">
        <w:r w:rsidR="00CC288A">
          <w:rPr>
            <w:sz w:val="28"/>
          </w:rPr>
          <w:t>5</w:t>
        </w:r>
      </w:ins>
      <w:r w:rsidR="00CC288A" w:rsidRPr="00152B96">
        <w:rPr>
          <w:sz w:val="28"/>
        </w:rPr>
        <w:t>.</w:t>
      </w:r>
      <w:r w:rsidR="00CC288A" w:rsidRPr="00152B96">
        <w:rPr>
          <w:sz w:val="28"/>
        </w:rPr>
        <w:tab/>
      </w:r>
      <w:r w:rsidR="000B48FD" w:rsidRPr="00152B96">
        <w:rPr>
          <w:sz w:val="28"/>
        </w:rPr>
        <w:t>Порядок осуществления постоянного государственного контроля (надзора</w:t>
      </w:r>
      <w:del w:id="2928" w:author="Савгильдина Алена Игоревна" w:date="2019-07-26T10:54:00Z">
        <w:r>
          <w:rPr>
            <w:sz w:val="28"/>
          </w:rPr>
          <w:delText>) устанавливается Правительством Российской Федерации.</w:delText>
        </w:r>
      </w:del>
    </w:p>
    <w:p w14:paraId="60AB99BA" w14:textId="6C547F59" w:rsidR="000B48FD" w:rsidRPr="00152B96" w:rsidRDefault="001D08AF">
      <w:pPr>
        <w:tabs>
          <w:tab w:val="left" w:pos="1134"/>
        </w:tabs>
        <w:spacing w:line="276" w:lineRule="auto"/>
        <w:ind w:firstLine="709"/>
        <w:jc w:val="both"/>
        <w:rPr>
          <w:sz w:val="28"/>
        </w:rPr>
      </w:pPr>
      <w:del w:id="2929" w:author="Савгильдина Алена Игоревна" w:date="2019-07-26T10:54:00Z">
        <w:r>
          <w:rPr>
            <w:sz w:val="28"/>
          </w:rPr>
          <w:delText>8.</w:delText>
        </w:r>
        <w:r>
          <w:rPr>
            <w:sz w:val="28"/>
          </w:rPr>
          <w:tab/>
          <w:delText>В</w:delText>
        </w:r>
      </w:del>
      <w:ins w:id="2930" w:author="Савгильдина Алена Игоревна" w:date="2019-07-26T10:54:00Z">
        <w:r w:rsidR="000B48FD" w:rsidRPr="00DF61B9">
          <w:rPr>
            <w:sz w:val="28"/>
            <w:szCs w:val="28"/>
          </w:rPr>
          <w:t>), включая порядок взаимодействия контрольно-надзорных органов, осуществляющих иные виды государственного контроля (надзора) в</w:t>
        </w:r>
      </w:ins>
      <w:r w:rsidR="000B48FD" w:rsidRPr="00152B96">
        <w:rPr>
          <w:sz w:val="28"/>
        </w:rPr>
        <w:t xml:space="preserve"> отношении </w:t>
      </w:r>
      <w:ins w:id="2931" w:author="Савгильдина Алена Игоревна" w:date="2019-07-26T10:54:00Z">
        <w:r w:rsidR="00CC288A">
          <w:rPr>
            <w:sz w:val="28"/>
            <w:szCs w:val="28"/>
          </w:rPr>
          <w:t xml:space="preserve">производственного </w:t>
        </w:r>
      </w:ins>
      <w:r w:rsidR="000B48FD" w:rsidRPr="00152B96">
        <w:rPr>
          <w:sz w:val="28"/>
        </w:rPr>
        <w:t>объекта повышенной опасности</w:t>
      </w:r>
      <w:del w:id="2932" w:author="Савгильдина Алена Игоревна" w:date="2019-07-26T10:54:00Z">
        <w:r>
          <w:rPr>
            <w:sz w:val="28"/>
          </w:rPr>
          <w:delText xml:space="preserve"> постоянного государственного контроля (надзора), гражданина, организации,</w:delText>
        </w:r>
        <w:r>
          <w:rPr>
            <w:sz w:val="28"/>
          </w:rPr>
          <w:delText xml:space="preserve"> владеющей таким объектом повышенной опасности, иные контрольно-надзорные мероприятия, предусмотренные частью 2 статьи 82 настоящего Федерального закона, проводятся по согласованию с</w:delText>
        </w:r>
      </w:del>
      <w:ins w:id="2933" w:author="Савгильдина Алена Игоревна" w:date="2019-07-26T10:54:00Z">
        <w:r w:rsidR="000B48FD" w:rsidRPr="00DF61B9">
          <w:rPr>
            <w:sz w:val="28"/>
            <w:szCs w:val="28"/>
          </w:rPr>
          <w:t>,</w:t>
        </w:r>
      </w:ins>
      <w:r w:rsidR="000B48FD" w:rsidRPr="00152B96">
        <w:rPr>
          <w:sz w:val="28"/>
        </w:rPr>
        <w:t xml:space="preserve"> контрольно-надзорным органом, осуществляющим постоянный государственный контроль</w:t>
      </w:r>
      <w:r w:rsidR="00CC288A" w:rsidRPr="00152B96">
        <w:rPr>
          <w:sz w:val="28"/>
        </w:rPr>
        <w:t xml:space="preserve"> </w:t>
      </w:r>
      <w:ins w:id="2934" w:author="Савгильдина Алена Игоревна" w:date="2019-07-26T10:54:00Z">
        <w:r w:rsidR="00CC288A">
          <w:rPr>
            <w:sz w:val="28"/>
            <w:szCs w:val="28"/>
          </w:rPr>
          <w:t>(надзор)</w:t>
        </w:r>
        <w:r w:rsidR="000B48FD" w:rsidRPr="000B48FD">
          <w:rPr>
            <w:sz w:val="28"/>
            <w:szCs w:val="28"/>
          </w:rPr>
          <w:t xml:space="preserve"> </w:t>
        </w:r>
      </w:ins>
      <w:r w:rsidR="000B48FD" w:rsidRPr="00152B96">
        <w:rPr>
          <w:sz w:val="28"/>
        </w:rPr>
        <w:t>за данным объектом</w:t>
      </w:r>
      <w:del w:id="2935" w:author="Савгильдина Алена Игоревна" w:date="2019-07-26T10:54:00Z">
        <w:r>
          <w:rPr>
            <w:sz w:val="28"/>
          </w:rPr>
          <w:delText xml:space="preserve"> и (или) контролируемым лицом. </w:delText>
        </w:r>
      </w:del>
      <w:ins w:id="2936" w:author="Савгильдина Алена Игоревна" w:date="2019-07-26T10:54:00Z">
        <w:r w:rsidR="000B48FD" w:rsidRPr="000B48FD">
          <w:rPr>
            <w:sz w:val="28"/>
            <w:szCs w:val="28"/>
          </w:rPr>
          <w:t xml:space="preserve">, </w:t>
        </w:r>
        <w:r w:rsidR="000B48FD" w:rsidRPr="00DF61B9">
          <w:rPr>
            <w:sz w:val="28"/>
            <w:szCs w:val="28"/>
          </w:rPr>
          <w:t xml:space="preserve">устанавливается </w:t>
        </w:r>
        <w:r w:rsidR="00FC5B03">
          <w:rPr>
            <w:sz w:val="28"/>
            <w:szCs w:val="28"/>
          </w:rPr>
          <w:t>положением о виде контроля</w:t>
        </w:r>
        <w:r w:rsidR="000B48FD" w:rsidRPr="00DF61B9">
          <w:rPr>
            <w:sz w:val="28"/>
            <w:szCs w:val="28"/>
          </w:rPr>
          <w:t>.</w:t>
        </w:r>
      </w:ins>
    </w:p>
    <w:p w14:paraId="439F61E8" w14:textId="00A65CEA" w:rsidR="004D2974" w:rsidRPr="00FE7B18" w:rsidRDefault="000C0833" w:rsidP="00DF61B9">
      <w:pPr>
        <w:keepNext/>
        <w:keepLines/>
        <w:spacing w:before="240" w:after="120"/>
        <w:jc w:val="center"/>
        <w:outlineLvl w:val="0"/>
        <w:rPr>
          <w:rFonts w:eastAsia="Cambria"/>
          <w:b/>
          <w:sz w:val="28"/>
          <w:rPrChange w:id="2937" w:author="Савгильдина Алена Игоревна" w:date="2019-07-26T10:54:00Z">
            <w:rPr>
              <w:rFonts w:ascii="Times New Roman" w:hAnsi="Times New Roman"/>
              <w:b/>
              <w:sz w:val="28"/>
            </w:rPr>
          </w:rPrChange>
        </w:rPr>
        <w:pPrChange w:id="2938" w:author="Савгильдина Алена Игоревна" w:date="2019-07-26T10:54:00Z">
          <w:pPr>
            <w:keepNext/>
            <w:keepLines/>
            <w:spacing w:before="120" w:after="200"/>
            <w:jc w:val="center"/>
            <w:outlineLvl w:val="0"/>
          </w:pPr>
        </w:pPrChange>
      </w:pPr>
      <w:bookmarkStart w:id="2939" w:name="_Toc8838874"/>
      <w:r w:rsidRPr="00FE7B18">
        <w:rPr>
          <w:rFonts w:eastAsia="Cambria"/>
          <w:sz w:val="28"/>
          <w:rPrChange w:id="2940" w:author="Савгильдина Алена Игоревна" w:date="2019-07-26T10:54:00Z">
            <w:rPr>
              <w:rFonts w:ascii="Times New Roman" w:hAnsi="Times New Roman"/>
              <w:sz w:val="28"/>
            </w:rPr>
          </w:rPrChange>
        </w:rPr>
        <w:t xml:space="preserve">РАЗДЕЛ </w:t>
      </w:r>
      <w:del w:id="2941" w:author="Савгильдина Алена Игоревна" w:date="2019-07-26T10:54:00Z">
        <w:r w:rsidR="001D08AF">
          <w:rPr>
            <w:rFonts w:eastAsia="Cambria"/>
            <w:sz w:val="28"/>
            <w:szCs w:val="28"/>
            <w:lang w:eastAsia="en-US"/>
          </w:rPr>
          <w:delText>VII</w:delText>
        </w:r>
      </w:del>
      <w:ins w:id="2942" w:author="Савгильдина Алена Игоревна" w:date="2019-07-26T10:54:00Z">
        <w:r w:rsidRPr="00FE7B18">
          <w:rPr>
            <w:rFonts w:eastAsia="Cambria"/>
            <w:sz w:val="28"/>
            <w:szCs w:val="28"/>
            <w:lang w:eastAsia="en-US"/>
          </w:rPr>
          <w:t>VI</w:t>
        </w:r>
      </w:ins>
      <w:r w:rsidRPr="00FE7B18">
        <w:rPr>
          <w:rFonts w:eastAsia="Cambria"/>
          <w:sz w:val="28"/>
          <w:rPrChange w:id="2943" w:author="Савгильдина Алена Игоревна" w:date="2019-07-26T10:54:00Z">
            <w:rPr>
              <w:rFonts w:ascii="Times New Roman" w:hAnsi="Times New Roman"/>
              <w:sz w:val="28"/>
            </w:rPr>
          </w:rPrChange>
        </w:rPr>
        <w:t>.</w:t>
      </w:r>
      <w:r w:rsidRPr="00FE7B18">
        <w:rPr>
          <w:rFonts w:eastAsia="Cambria"/>
          <w:sz w:val="28"/>
          <w:rPrChange w:id="2944" w:author="Савгильдина Алена Игоревна" w:date="2019-07-26T10:54:00Z">
            <w:rPr>
              <w:rFonts w:ascii="Times New Roman" w:hAnsi="Times New Roman"/>
              <w:sz w:val="28"/>
            </w:rPr>
          </w:rPrChange>
        </w:rPr>
        <w:br/>
      </w:r>
      <w:r w:rsidRPr="00FE7B18">
        <w:rPr>
          <w:rFonts w:eastAsia="Cambria"/>
          <w:b/>
          <w:sz w:val="28"/>
          <w:rPrChange w:id="2945" w:author="Савгильдина Алена Игоревна" w:date="2019-07-26T10:54:00Z">
            <w:rPr>
              <w:rFonts w:ascii="Times New Roman" w:hAnsi="Times New Roman"/>
              <w:b/>
              <w:sz w:val="28"/>
            </w:rPr>
          </w:rPrChange>
        </w:rPr>
        <w:t>ЗАКЛЮЧИТЕЛЬНЫЕ И ПЕРЕХОДНЫЕ ПОЛОЖЕНИЯ</w:t>
      </w:r>
      <w:bookmarkEnd w:id="2939"/>
    </w:p>
    <w:p w14:paraId="547BE456" w14:textId="09473FEC" w:rsidR="004D2974" w:rsidRPr="00F924B2" w:rsidRDefault="000C0833" w:rsidP="00F924B2">
      <w:pPr>
        <w:keepNext/>
        <w:keepLines/>
        <w:tabs>
          <w:tab w:val="left" w:pos="2130"/>
        </w:tabs>
        <w:spacing w:before="240" w:after="120"/>
        <w:ind w:left="2127" w:hanging="1418"/>
        <w:outlineLvl w:val="0"/>
        <w:rPr>
          <w:rFonts w:eastAsia="Cambria"/>
          <w:b/>
          <w:sz w:val="28"/>
          <w:rPrChange w:id="2946" w:author="Савгильдина Алена Игоревна" w:date="2019-07-26T10:54:00Z">
            <w:rPr>
              <w:rFonts w:ascii="Times New Roman" w:hAnsi="Times New Roman"/>
              <w:b/>
              <w:sz w:val="28"/>
            </w:rPr>
          </w:rPrChange>
        </w:rPr>
      </w:pPr>
      <w:bookmarkStart w:id="2947" w:name="_Toc8838875"/>
      <w:r w:rsidRPr="00F924B2">
        <w:rPr>
          <w:rFonts w:eastAsia="Cambria"/>
          <w:sz w:val="28"/>
          <w:rPrChange w:id="2948" w:author="Савгильдина Алена Игоревна" w:date="2019-07-26T10:54:00Z">
            <w:rPr>
              <w:rFonts w:ascii="Times New Roman" w:hAnsi="Times New Roman"/>
              <w:sz w:val="28"/>
            </w:rPr>
          </w:rPrChange>
        </w:rPr>
        <w:t xml:space="preserve">Глава </w:t>
      </w:r>
      <w:del w:id="2949" w:author="Савгильдина Алена Игоревна" w:date="2019-07-26T10:54:00Z">
        <w:r w:rsidR="001D08AF">
          <w:rPr>
            <w:rFonts w:eastAsia="Cambria"/>
            <w:sz w:val="28"/>
            <w:szCs w:val="28"/>
            <w:lang w:eastAsia="en-US"/>
          </w:rPr>
          <w:delText>25</w:delText>
        </w:r>
      </w:del>
      <w:ins w:id="2950" w:author="Савгильдина Алена Игоревна" w:date="2019-07-26T10:54:00Z">
        <w:r w:rsidRPr="00F924B2">
          <w:rPr>
            <w:rFonts w:eastAsia="Cambria"/>
            <w:sz w:val="28"/>
            <w:szCs w:val="28"/>
            <w:lang w:eastAsia="en-US"/>
          </w:rPr>
          <w:t>2</w:t>
        </w:r>
        <w:r w:rsidR="00F25DDA" w:rsidRPr="00061478">
          <w:rPr>
            <w:rFonts w:eastAsia="Cambria"/>
            <w:sz w:val="28"/>
            <w:szCs w:val="28"/>
            <w:lang w:eastAsia="en-US"/>
          </w:rPr>
          <w:t>4</w:t>
        </w:r>
      </w:ins>
      <w:r w:rsidRPr="00F924B2">
        <w:rPr>
          <w:rFonts w:eastAsia="Cambria"/>
          <w:sz w:val="28"/>
          <w:rPrChange w:id="2951" w:author="Савгильдина Алена Игоревна" w:date="2019-07-26T10:54:00Z">
            <w:rPr>
              <w:rFonts w:ascii="Times New Roman" w:hAnsi="Times New Roman"/>
              <w:sz w:val="28"/>
            </w:rPr>
          </w:rPrChange>
        </w:rPr>
        <w:t>.</w:t>
      </w:r>
      <w:r w:rsidRPr="00F924B2">
        <w:rPr>
          <w:rFonts w:eastAsia="Cambria"/>
          <w:sz w:val="28"/>
          <w:rPrChange w:id="2952" w:author="Савгильдина Алена Игоревна" w:date="2019-07-26T10:54:00Z">
            <w:rPr>
              <w:rFonts w:ascii="Times New Roman" w:hAnsi="Times New Roman"/>
              <w:sz w:val="28"/>
            </w:rPr>
          </w:rPrChange>
        </w:rPr>
        <w:tab/>
      </w:r>
      <w:r w:rsidRPr="00F924B2">
        <w:rPr>
          <w:rFonts w:eastAsia="Cambria"/>
          <w:b/>
          <w:sz w:val="28"/>
          <w:rPrChange w:id="2953" w:author="Савгильдина Алена Игоревна" w:date="2019-07-26T10:54:00Z">
            <w:rPr>
              <w:rFonts w:ascii="Times New Roman" w:hAnsi="Times New Roman"/>
              <w:b/>
              <w:sz w:val="28"/>
            </w:rPr>
          </w:rPrChange>
        </w:rPr>
        <w:t>Заключительные и переходные положения</w:t>
      </w:r>
      <w:bookmarkEnd w:id="2947"/>
    </w:p>
    <w:p w14:paraId="2FF39607" w14:textId="0D6BFC15" w:rsidR="004D2974" w:rsidRPr="007E377A" w:rsidRDefault="000C0833" w:rsidP="007E377A">
      <w:pPr>
        <w:keepNext/>
        <w:keepLines/>
        <w:tabs>
          <w:tab w:val="left" w:pos="2127"/>
        </w:tabs>
        <w:spacing w:before="120" w:after="120"/>
        <w:ind w:left="2127" w:hanging="1418"/>
        <w:outlineLvl w:val="1"/>
        <w:rPr>
          <w:rFonts w:eastAsia="Arial Unicode MS"/>
          <w:sz w:val="28"/>
          <w:rPrChange w:id="2954" w:author="Савгильдина Алена Игоревна" w:date="2019-07-26T10:54:00Z">
            <w:rPr>
              <w:rFonts w:ascii="Times New Roman" w:hAnsi="Times New Roman"/>
              <w:sz w:val="28"/>
            </w:rPr>
          </w:rPrChange>
        </w:rPr>
      </w:pPr>
      <w:bookmarkStart w:id="2955" w:name="_Toc8838876"/>
      <w:r w:rsidRPr="007E377A">
        <w:rPr>
          <w:rFonts w:eastAsia="Arial Unicode MS"/>
          <w:sz w:val="28"/>
          <w:rPrChange w:id="2956" w:author="Савгильдина Алена Игоревна" w:date="2019-07-26T10:54:00Z">
            <w:rPr>
              <w:rFonts w:ascii="Times New Roman" w:hAnsi="Times New Roman"/>
              <w:sz w:val="28"/>
            </w:rPr>
          </w:rPrChange>
        </w:rPr>
        <w:t xml:space="preserve">Статья </w:t>
      </w:r>
      <w:del w:id="2957" w:author="Савгильдина Алена Игоревна" w:date="2019-07-26T10:54:00Z">
        <w:r w:rsidR="001D08AF">
          <w:rPr>
            <w:rFonts w:eastAsia="Arial Unicode MS"/>
            <w:iCs/>
            <w:sz w:val="28"/>
            <w:szCs w:val="28"/>
            <w:lang w:eastAsia="en-US"/>
          </w:rPr>
          <w:delText>137.</w:delText>
        </w:r>
      </w:del>
      <w:ins w:id="2958" w:author="Савгильдина Алена Игоревна" w:date="2019-07-26T10:54:00Z">
        <w:r w:rsidRPr="007E377A">
          <w:rPr>
            <w:rFonts w:eastAsia="Arial Unicode MS"/>
            <w:iCs/>
            <w:sz w:val="28"/>
            <w:szCs w:val="28"/>
            <w:lang w:eastAsia="en-US"/>
          </w:rPr>
          <w:t>13</w:t>
        </w:r>
        <w:r w:rsidR="00FA5EA9">
          <w:rPr>
            <w:rFonts w:eastAsia="Arial Unicode MS"/>
            <w:iCs/>
            <w:sz w:val="28"/>
            <w:szCs w:val="28"/>
            <w:lang w:eastAsia="en-US"/>
          </w:rPr>
          <w:t>5</w:t>
        </w:r>
        <w:r w:rsidRPr="007E377A">
          <w:rPr>
            <w:rFonts w:eastAsia="Arial Unicode MS"/>
            <w:iCs/>
            <w:sz w:val="28"/>
            <w:szCs w:val="28"/>
            <w:lang w:eastAsia="en-US"/>
          </w:rPr>
          <w:t>.</w:t>
        </w:r>
      </w:ins>
      <w:r w:rsidRPr="007E377A">
        <w:rPr>
          <w:rFonts w:eastAsia="Arial Unicode MS"/>
          <w:sz w:val="28"/>
          <w:rPrChange w:id="2959" w:author="Савгильдина Алена Игоревна" w:date="2019-07-26T10:54:00Z">
            <w:rPr>
              <w:rFonts w:ascii="Times New Roman" w:hAnsi="Times New Roman"/>
              <w:sz w:val="28"/>
            </w:rPr>
          </w:rPrChange>
        </w:rPr>
        <w:tab/>
      </w:r>
      <w:r w:rsidRPr="007E377A">
        <w:rPr>
          <w:rFonts w:eastAsia="Arial Unicode MS"/>
          <w:b/>
          <w:sz w:val="28"/>
          <w:rPrChange w:id="2960" w:author="Савгильдина Алена Игоревна" w:date="2019-07-26T10:54:00Z">
            <w:rPr>
              <w:rFonts w:ascii="Times New Roman" w:hAnsi="Times New Roman"/>
              <w:b/>
              <w:sz w:val="28"/>
            </w:rPr>
          </w:rPrChange>
        </w:rPr>
        <w:t>Вступление в силу настоящего Федерального закона</w:t>
      </w:r>
      <w:bookmarkEnd w:id="2955"/>
    </w:p>
    <w:p w14:paraId="2ECF5BC4" w14:textId="77777777" w:rsidR="004D2974" w:rsidRPr="00152B96" w:rsidRDefault="000C0833">
      <w:pPr>
        <w:tabs>
          <w:tab w:val="left" w:pos="0"/>
          <w:tab w:val="left" w:pos="1134"/>
        </w:tabs>
        <w:spacing w:line="276" w:lineRule="auto"/>
        <w:ind w:firstLine="709"/>
        <w:jc w:val="both"/>
        <w:rPr>
          <w:sz w:val="28"/>
        </w:rPr>
      </w:pPr>
      <w:r w:rsidRPr="00152B96">
        <w:rPr>
          <w:sz w:val="28"/>
        </w:rPr>
        <w:t>1.</w:t>
      </w:r>
      <w:r w:rsidRPr="00152B96">
        <w:rPr>
          <w:sz w:val="28"/>
        </w:rPr>
        <w:tab/>
        <w:t>Настоящий Федеральный закон вступает в силу с 1 января 2021 года.</w:t>
      </w:r>
    </w:p>
    <w:p w14:paraId="64004425" w14:textId="77777777" w:rsidR="004D2974" w:rsidRPr="00152B96" w:rsidRDefault="000C0833">
      <w:pPr>
        <w:tabs>
          <w:tab w:val="left" w:pos="0"/>
          <w:tab w:val="left" w:pos="1134"/>
        </w:tabs>
        <w:spacing w:line="276" w:lineRule="auto"/>
        <w:ind w:firstLine="709"/>
        <w:jc w:val="both"/>
        <w:rPr>
          <w:sz w:val="28"/>
        </w:rPr>
      </w:pPr>
      <w:r w:rsidRPr="00152B96">
        <w:rPr>
          <w:sz w:val="28"/>
        </w:rPr>
        <w:t>2.</w:t>
      </w:r>
      <w:r w:rsidRPr="00152B96">
        <w:rPr>
          <w:sz w:val="28"/>
        </w:rPr>
        <w:tab/>
        <w:t>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14:paraId="79432664" w14:textId="02B26B37" w:rsidR="004D2974" w:rsidRPr="00152B96" w:rsidRDefault="000955D0">
      <w:pPr>
        <w:tabs>
          <w:tab w:val="left" w:pos="1134"/>
        </w:tabs>
        <w:spacing w:line="276" w:lineRule="auto"/>
        <w:ind w:firstLine="737"/>
        <w:jc w:val="both"/>
        <w:rPr>
          <w:sz w:val="28"/>
        </w:rPr>
      </w:pPr>
      <w:r w:rsidRPr="00152B96">
        <w:rPr>
          <w:sz w:val="28"/>
        </w:rPr>
        <w:t>3.</w:t>
      </w:r>
      <w:r w:rsidRPr="00152B96">
        <w:rPr>
          <w:sz w:val="28"/>
        </w:rPr>
        <w:tab/>
        <w:t>До 31 декабря 2024 г</w:t>
      </w:r>
      <w:r w:rsidR="006A5847" w:rsidRPr="00152B96">
        <w:rPr>
          <w:sz w:val="28"/>
        </w:rPr>
        <w:t>ода</w:t>
      </w:r>
      <w:r w:rsidR="000C0833" w:rsidRPr="00152B96">
        <w:rPr>
          <w:sz w:val="28"/>
        </w:rPr>
        <w:t xml:space="preserve"> положением о виде контроля могут предусматриваться документооборот и информирование в рамках досудебного (внесудебного) обжалования решений, действий (бездействия) контрольно-надзорного органа, его должностных лиц, предусмотренных главой </w:t>
      </w:r>
      <w:del w:id="2961" w:author="Савгильдина Алена Игоревна" w:date="2019-07-26T10:54:00Z">
        <w:r w:rsidR="001D08AF">
          <w:rPr>
            <w:sz w:val="28"/>
          </w:rPr>
          <w:delText>11</w:delText>
        </w:r>
      </w:del>
      <w:ins w:id="2962" w:author="Савгильдина Алена Игоревна" w:date="2019-07-26T10:54:00Z">
        <w:r w:rsidR="000C0833">
          <w:rPr>
            <w:sz w:val="28"/>
          </w:rPr>
          <w:t>1</w:t>
        </w:r>
        <w:r w:rsidR="00C972F7">
          <w:rPr>
            <w:sz w:val="28"/>
          </w:rPr>
          <w:t>0</w:t>
        </w:r>
      </w:ins>
      <w:r w:rsidR="000C0833" w:rsidRPr="00152B96">
        <w:rPr>
          <w:sz w:val="28"/>
        </w:rPr>
        <w:t xml:space="preserve"> настоящего Федерального закона, на бумажном носителе по почте по выбору контролируемого лица.</w:t>
      </w:r>
    </w:p>
    <w:p w14:paraId="2024BA33" w14:textId="11C7D3F2" w:rsidR="004D2974" w:rsidRDefault="000C0833">
      <w:pPr>
        <w:tabs>
          <w:tab w:val="left" w:pos="1134"/>
        </w:tabs>
        <w:spacing w:line="276" w:lineRule="auto"/>
        <w:ind w:firstLine="737"/>
        <w:jc w:val="both"/>
        <w:rPr>
          <w:sz w:val="28"/>
          <w:rPrChange w:id="2963" w:author="Савгильдина Алена Игоревна" w:date="2019-07-26T10:54:00Z">
            <w:rPr/>
          </w:rPrChange>
        </w:rPr>
      </w:pPr>
      <w:r w:rsidRPr="00152B96">
        <w:rPr>
          <w:sz w:val="28"/>
        </w:rPr>
        <w:t>4.</w:t>
      </w:r>
      <w:r w:rsidRPr="00152B96">
        <w:rPr>
          <w:sz w:val="28"/>
        </w:rPr>
        <w:tab/>
        <w:t xml:space="preserve">До 31 декабря 2024 года информирование контролируемых лиц о совершаемых должностными лицами контрольно-надзорного органа и иными уполномоченными лицами действиях и принимаемых решениях, направление документов и сведений контролируемому лицу контрольно-надзорным органом в соответствии </w:t>
      </w:r>
      <w:del w:id="2964" w:author="Савгильдина Алена Игоревна" w:date="2019-07-26T10:54:00Z">
        <w:r w:rsidR="001D08AF">
          <w:rPr>
            <w:sz w:val="28"/>
          </w:rPr>
          <w:delText>с частями 1 и 2 статьи 73</w:delText>
        </w:r>
      </w:del>
      <w:ins w:id="2965" w:author="Савгильдина Алена Игоревна" w:date="2019-07-26T10:54:00Z">
        <w:r>
          <w:rPr>
            <w:sz w:val="28"/>
          </w:rPr>
          <w:t>с</w:t>
        </w:r>
        <w:r w:rsidR="005B0157">
          <w:rPr>
            <w:sz w:val="28"/>
          </w:rPr>
          <w:t>о статьей 25</w:t>
        </w:r>
      </w:ins>
      <w:r w:rsidR="005B0157" w:rsidRPr="00152B96">
        <w:rPr>
          <w:sz w:val="28"/>
        </w:rPr>
        <w:t xml:space="preserve"> </w:t>
      </w:r>
      <w:r w:rsidRPr="00152B96">
        <w:rPr>
          <w:sz w:val="28"/>
        </w:rPr>
        <w:t>настоящего Федерального закона могут предусматриваться, в том числе, на бумажном носителе по почте в случае невозможности информирования контролируемого лица в электронной форме либо по запросу контролируемого лица. Контрольно-надзорный орган в срок, не превышающий 10 рабочих дней с даты поступления такого запроса, направляет контролируемому лицу документы и (или) сведения, за исключением документов и сведений, размещаемых в личном кабинете контролируемого лица.</w:t>
      </w:r>
    </w:p>
    <w:sectPr w:rsidR="004D2974" w:rsidSect="00061478">
      <w:headerReference w:type="even" r:id="rId10"/>
      <w:headerReference w:type="default" r:id="rId11"/>
      <w:footerReference w:type="default" r:id="rId12"/>
      <w:pgSz w:w="11906" w:h="16838"/>
      <w:pgMar w:top="1134" w:right="850" w:bottom="1134" w:left="1701" w:header="708" w:footer="708" w:gutter="0"/>
      <w:cols w:space="708"/>
      <w:formProt/>
      <w:titlePg/>
      <w:docGrid w:linePitch="360"/>
      <w:sectPrChange w:id="2978" w:author="Савгильдина Алена Игоревна" w:date="2019-07-26T10:54:00Z">
        <w:sectPr w:rsidR="004D2974" w:rsidSect="00061478">
          <w:pgMar w:top="1134" w:right="851" w:bottom="1134" w:left="1701" w:header="567" w:footer="0" w:gutter="0"/>
          <w:cols w:space="720"/>
          <w:formProt w:val="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42BDCF" w14:textId="77777777" w:rsidR="001D08AF" w:rsidRDefault="001D08AF" w:rsidP="00B4651E">
      <w:r>
        <w:separator/>
      </w:r>
    </w:p>
  </w:endnote>
  <w:endnote w:type="continuationSeparator" w:id="0">
    <w:p w14:paraId="4FBA484E" w14:textId="77777777" w:rsidR="001D08AF" w:rsidRDefault="001D08AF" w:rsidP="00B4651E">
      <w:r>
        <w:continuationSeparator/>
      </w:r>
    </w:p>
  </w:endnote>
  <w:endnote w:type="continuationNotice" w:id="1">
    <w:p w14:paraId="72795C46" w14:textId="77777777" w:rsidR="001D08AF" w:rsidRDefault="001D08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Liberation Sans">
    <w:altName w:val="Arial"/>
    <w:charset w:val="01"/>
    <w:family w:val="swiss"/>
    <w:pitch w:val="variable"/>
  </w:font>
  <w:font w:name="Droid Sans Fallback">
    <w:panose1 w:val="00000000000000000000"/>
    <w:charset w:val="00"/>
    <w:family w:val="roman"/>
    <w:notTrueType/>
    <w:pitch w:val="default"/>
  </w:font>
  <w:font w:name="Lucida Sans">
    <w:panose1 w:val="020B060203050402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1831EA" w14:textId="77777777" w:rsidR="00152B96" w:rsidRDefault="00152B9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C7DBE" w14:textId="77777777" w:rsidR="001D08AF" w:rsidRDefault="001D08AF" w:rsidP="00B4651E">
      <w:r>
        <w:separator/>
      </w:r>
    </w:p>
  </w:footnote>
  <w:footnote w:type="continuationSeparator" w:id="0">
    <w:p w14:paraId="64C212CC" w14:textId="77777777" w:rsidR="001D08AF" w:rsidRDefault="001D08AF" w:rsidP="00B4651E">
      <w:r>
        <w:continuationSeparator/>
      </w:r>
    </w:p>
  </w:footnote>
  <w:footnote w:type="continuationNotice" w:id="1">
    <w:p w14:paraId="42A201FA" w14:textId="77777777" w:rsidR="001D08AF" w:rsidRDefault="001D08A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2966" w:author="Савгильдина Алена Игоревна" w:date="2019-07-26T10:54:00Z"/>
  <w:sdt>
    <w:sdtPr>
      <w:rPr>
        <w:rStyle w:val="af3"/>
      </w:rPr>
      <w:id w:val="1071934339"/>
      <w:docPartObj>
        <w:docPartGallery w:val="Page Numbers (Top of Page)"/>
        <w:docPartUnique/>
      </w:docPartObj>
    </w:sdtPr>
    <w:sdtEndPr>
      <w:rPr>
        <w:rStyle w:val="af3"/>
      </w:rPr>
    </w:sdtEndPr>
    <w:sdtContent>
      <w:customXmlInsRangeEnd w:id="2966"/>
      <w:p w14:paraId="6A81A60D" w14:textId="53FE4E28" w:rsidR="00012612" w:rsidRDefault="00012612" w:rsidP="00A82920">
        <w:pPr>
          <w:pStyle w:val="af"/>
          <w:framePr w:wrap="none" w:vAnchor="text" w:hAnchor="margin" w:xAlign="center" w:y="1"/>
          <w:rPr>
            <w:ins w:id="2967" w:author="Савгильдина Алена Игоревна" w:date="2019-07-26T10:54:00Z"/>
            <w:rStyle w:val="af3"/>
          </w:rPr>
        </w:pPr>
        <w:ins w:id="2968" w:author="Савгильдина Алена Игоревна" w:date="2019-07-26T10:54:00Z">
          <w:r>
            <w:rPr>
              <w:rStyle w:val="af3"/>
            </w:rPr>
            <w:fldChar w:fldCharType="begin"/>
          </w:r>
          <w:r>
            <w:rPr>
              <w:rStyle w:val="af3"/>
            </w:rPr>
            <w:instrText xml:space="preserve"> PAGE </w:instrText>
          </w:r>
          <w:r>
            <w:rPr>
              <w:rStyle w:val="af3"/>
            </w:rPr>
            <w:fldChar w:fldCharType="end"/>
          </w:r>
        </w:ins>
      </w:p>
      <w:customXmlInsRangeStart w:id="2969" w:author="Савгильдина Алена Игоревна" w:date="2019-07-26T10:54:00Z"/>
    </w:sdtContent>
  </w:sdt>
  <w:customXmlInsRangeEnd w:id="2969"/>
  <w:p w14:paraId="45D72A61" w14:textId="77777777" w:rsidR="00012612" w:rsidRDefault="00012612">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f3"/>
        <w:rFonts w:ascii="Times New Roman" w:hAnsi="Times New Roman"/>
        <w:rPrChange w:id="2970" w:author="Савгильдина Алена Игоревна" w:date="2019-07-26T10:54:00Z">
          <w:rPr/>
        </w:rPrChange>
      </w:rPr>
      <w:id w:val="492072896"/>
      <w:docPartObj>
        <w:docPartGallery w:val="Page Numbers (Top of Page)"/>
        <w:docPartUnique/>
      </w:docPartObj>
    </w:sdtPr>
    <w:sdtEndPr>
      <w:rPr>
        <w:rStyle w:val="af3"/>
        <w:rPrChange w:id="2971" w:author="Савгильдина Алена Игоревна" w:date="2019-07-26T10:54:00Z">
          <w:rPr/>
        </w:rPrChange>
      </w:rPr>
    </w:sdtEndPr>
    <w:sdtContent>
      <w:p w14:paraId="0E77A3C0" w14:textId="6611CFF6" w:rsidR="00012612" w:rsidRPr="00061478" w:rsidRDefault="00012612" w:rsidP="00A82920">
        <w:pPr>
          <w:pStyle w:val="af"/>
          <w:framePr w:wrap="none" w:vAnchor="text" w:hAnchor="margin" w:xAlign="center" w:y="1"/>
          <w:rPr>
            <w:rStyle w:val="af3"/>
            <w:rFonts w:ascii="Times New Roman" w:hAnsi="Times New Roman"/>
            <w:rPrChange w:id="2972" w:author="Савгильдина Алена Игоревна" w:date="2019-07-26T10:54:00Z">
              <w:rPr/>
            </w:rPrChange>
          </w:rPr>
          <w:pPrChange w:id="2973" w:author="Савгильдина Алена Игоревна" w:date="2019-07-26T10:54:00Z">
            <w:pPr>
              <w:pStyle w:val="af"/>
            </w:pPr>
          </w:pPrChange>
        </w:pPr>
        <w:r w:rsidRPr="00061478">
          <w:rPr>
            <w:rStyle w:val="af3"/>
            <w:rFonts w:ascii="Times New Roman" w:hAnsi="Times New Roman"/>
            <w:rPrChange w:id="2974" w:author="Савгильдина Алена Игоревна" w:date="2019-07-26T10:54:00Z">
              <w:rPr>
                <w:rStyle w:val="af3"/>
                <w:rFonts w:ascii="Times New Roman" w:hAnsi="Times New Roman"/>
                <w:sz w:val="28"/>
              </w:rPr>
            </w:rPrChange>
          </w:rPr>
          <w:fldChar w:fldCharType="begin"/>
        </w:r>
        <w:r w:rsidRPr="00061478">
          <w:rPr>
            <w:rStyle w:val="af3"/>
            <w:rFonts w:ascii="Times New Roman" w:hAnsi="Times New Roman" w:cs="Times New Roman"/>
          </w:rPr>
          <w:instrText xml:space="preserve"> PAGE </w:instrText>
        </w:r>
        <w:r w:rsidRPr="00061478">
          <w:rPr>
            <w:rStyle w:val="af3"/>
            <w:rFonts w:ascii="Times New Roman" w:hAnsi="Times New Roman"/>
            <w:rPrChange w:id="2975" w:author="Савгильдина Алена Игоревна" w:date="2019-07-26T10:54:00Z">
              <w:rPr>
                <w:rStyle w:val="af3"/>
                <w:rFonts w:ascii="Times New Roman" w:hAnsi="Times New Roman"/>
                <w:sz w:val="28"/>
              </w:rPr>
            </w:rPrChange>
          </w:rPr>
          <w:fldChar w:fldCharType="separate"/>
        </w:r>
        <w:r w:rsidR="00152B96">
          <w:rPr>
            <w:rStyle w:val="af3"/>
            <w:rFonts w:ascii="Times New Roman" w:hAnsi="Times New Roman" w:cs="Times New Roman"/>
            <w:noProof/>
          </w:rPr>
          <w:t>2</w:t>
        </w:r>
        <w:r w:rsidRPr="00061478">
          <w:rPr>
            <w:rStyle w:val="af3"/>
            <w:rFonts w:ascii="Times New Roman" w:hAnsi="Times New Roman"/>
            <w:rPrChange w:id="2976" w:author="Савгильдина Алена Игоревна" w:date="2019-07-26T10:54:00Z">
              <w:rPr>
                <w:rStyle w:val="af3"/>
                <w:rFonts w:ascii="Times New Roman" w:hAnsi="Times New Roman"/>
                <w:sz w:val="28"/>
              </w:rPr>
            </w:rPrChange>
          </w:rPr>
          <w:fldChar w:fldCharType="end"/>
        </w:r>
      </w:p>
    </w:sdtContent>
  </w:sdt>
  <w:p w14:paraId="3918FB90" w14:textId="77777777" w:rsidR="00012612" w:rsidRDefault="00012612">
    <w:pPr>
      <w:pStyle w:val="af"/>
      <w:rPr>
        <w:rPrChange w:id="2977" w:author="Савгильдина Алена Игоревна" w:date="2019-07-26T10:54:00Z">
          <w:rPr>
            <w:rFonts w:ascii="Times New Roman" w:hAnsi="Times New Roman"/>
            <w:sz w:val="28"/>
          </w:rPr>
        </w:rPrChang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B3895"/>
    <w:multiLevelType w:val="hybridMultilevel"/>
    <w:tmpl w:val="C4FEF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10C70"/>
    <w:multiLevelType w:val="hybridMultilevel"/>
    <w:tmpl w:val="DFF69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4B75E57"/>
    <w:multiLevelType w:val="hybridMultilevel"/>
    <w:tmpl w:val="9F0AC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C910CD1"/>
    <w:multiLevelType w:val="hybridMultilevel"/>
    <w:tmpl w:val="E3225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defaultTabStop w:val="708"/>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974"/>
    <w:rsid w:val="00004F99"/>
    <w:rsid w:val="0001033C"/>
    <w:rsid w:val="000112B5"/>
    <w:rsid w:val="00012612"/>
    <w:rsid w:val="00016024"/>
    <w:rsid w:val="00023CE9"/>
    <w:rsid w:val="0003097C"/>
    <w:rsid w:val="0003721A"/>
    <w:rsid w:val="00042670"/>
    <w:rsid w:val="000437EC"/>
    <w:rsid w:val="00045306"/>
    <w:rsid w:val="0004654C"/>
    <w:rsid w:val="00052128"/>
    <w:rsid w:val="00054196"/>
    <w:rsid w:val="00057128"/>
    <w:rsid w:val="00061478"/>
    <w:rsid w:val="00071293"/>
    <w:rsid w:val="0008526E"/>
    <w:rsid w:val="000905E2"/>
    <w:rsid w:val="00091535"/>
    <w:rsid w:val="0009350F"/>
    <w:rsid w:val="00094F72"/>
    <w:rsid w:val="000955D0"/>
    <w:rsid w:val="000A1871"/>
    <w:rsid w:val="000B48FD"/>
    <w:rsid w:val="000B7FA9"/>
    <w:rsid w:val="000C0833"/>
    <w:rsid w:val="000C18F5"/>
    <w:rsid w:val="000C1F41"/>
    <w:rsid w:val="000C5358"/>
    <w:rsid w:val="000C68F5"/>
    <w:rsid w:val="000D1EA6"/>
    <w:rsid w:val="000D7570"/>
    <w:rsid w:val="000E1098"/>
    <w:rsid w:val="000E1874"/>
    <w:rsid w:val="000E29D3"/>
    <w:rsid w:val="000E6157"/>
    <w:rsid w:val="000E6484"/>
    <w:rsid w:val="000E6579"/>
    <w:rsid w:val="000E7823"/>
    <w:rsid w:val="000F42C2"/>
    <w:rsid w:val="000F5085"/>
    <w:rsid w:val="0010108F"/>
    <w:rsid w:val="001016F4"/>
    <w:rsid w:val="00102676"/>
    <w:rsid w:val="00111400"/>
    <w:rsid w:val="001127A4"/>
    <w:rsid w:val="0011430B"/>
    <w:rsid w:val="0011677D"/>
    <w:rsid w:val="001178B5"/>
    <w:rsid w:val="00122E6A"/>
    <w:rsid w:val="0012652B"/>
    <w:rsid w:val="00133020"/>
    <w:rsid w:val="00134696"/>
    <w:rsid w:val="001405EB"/>
    <w:rsid w:val="00142635"/>
    <w:rsid w:val="00143028"/>
    <w:rsid w:val="00146EB4"/>
    <w:rsid w:val="001519A2"/>
    <w:rsid w:val="00152B96"/>
    <w:rsid w:val="00153FF2"/>
    <w:rsid w:val="0016037E"/>
    <w:rsid w:val="00160729"/>
    <w:rsid w:val="001636C6"/>
    <w:rsid w:val="001700E3"/>
    <w:rsid w:val="00174232"/>
    <w:rsid w:val="00177ECA"/>
    <w:rsid w:val="001818FA"/>
    <w:rsid w:val="00184F33"/>
    <w:rsid w:val="001A2F65"/>
    <w:rsid w:val="001A3563"/>
    <w:rsid w:val="001A429C"/>
    <w:rsid w:val="001A517B"/>
    <w:rsid w:val="001A6EC8"/>
    <w:rsid w:val="001B617F"/>
    <w:rsid w:val="001B63FD"/>
    <w:rsid w:val="001B7098"/>
    <w:rsid w:val="001B7B6C"/>
    <w:rsid w:val="001C129C"/>
    <w:rsid w:val="001C3E70"/>
    <w:rsid w:val="001D073D"/>
    <w:rsid w:val="001D08AF"/>
    <w:rsid w:val="001D0BEE"/>
    <w:rsid w:val="001D151F"/>
    <w:rsid w:val="001D161E"/>
    <w:rsid w:val="001D16F8"/>
    <w:rsid w:val="001E29C2"/>
    <w:rsid w:val="001E33E2"/>
    <w:rsid w:val="001F4676"/>
    <w:rsid w:val="001F5DAD"/>
    <w:rsid w:val="00201987"/>
    <w:rsid w:val="00202B13"/>
    <w:rsid w:val="00205F3B"/>
    <w:rsid w:val="002155B0"/>
    <w:rsid w:val="0022372A"/>
    <w:rsid w:val="00223B89"/>
    <w:rsid w:val="00232E40"/>
    <w:rsid w:val="0023405E"/>
    <w:rsid w:val="00244434"/>
    <w:rsid w:val="00244A4B"/>
    <w:rsid w:val="00245066"/>
    <w:rsid w:val="00245FB7"/>
    <w:rsid w:val="00247119"/>
    <w:rsid w:val="00247B9F"/>
    <w:rsid w:val="00255247"/>
    <w:rsid w:val="00257C92"/>
    <w:rsid w:val="002741D4"/>
    <w:rsid w:val="0027499E"/>
    <w:rsid w:val="00281AD9"/>
    <w:rsid w:val="002826BC"/>
    <w:rsid w:val="002918D8"/>
    <w:rsid w:val="0029333D"/>
    <w:rsid w:val="002936CC"/>
    <w:rsid w:val="00294BEF"/>
    <w:rsid w:val="002972A4"/>
    <w:rsid w:val="002A2811"/>
    <w:rsid w:val="002A6AA5"/>
    <w:rsid w:val="002B0718"/>
    <w:rsid w:val="002B1D20"/>
    <w:rsid w:val="002B569B"/>
    <w:rsid w:val="002C6D56"/>
    <w:rsid w:val="002E46AB"/>
    <w:rsid w:val="002E79BD"/>
    <w:rsid w:val="002F6130"/>
    <w:rsid w:val="003023AB"/>
    <w:rsid w:val="00307055"/>
    <w:rsid w:val="00310B7A"/>
    <w:rsid w:val="00314DBC"/>
    <w:rsid w:val="00315439"/>
    <w:rsid w:val="00316747"/>
    <w:rsid w:val="00321B1E"/>
    <w:rsid w:val="00323DE4"/>
    <w:rsid w:val="00333C29"/>
    <w:rsid w:val="00333C57"/>
    <w:rsid w:val="00335AF9"/>
    <w:rsid w:val="00342853"/>
    <w:rsid w:val="00346A8E"/>
    <w:rsid w:val="00346DAD"/>
    <w:rsid w:val="00351A0C"/>
    <w:rsid w:val="00352584"/>
    <w:rsid w:val="00354992"/>
    <w:rsid w:val="00356D33"/>
    <w:rsid w:val="0036061C"/>
    <w:rsid w:val="00361701"/>
    <w:rsid w:val="00364FF3"/>
    <w:rsid w:val="00366707"/>
    <w:rsid w:val="00372BBC"/>
    <w:rsid w:val="00386551"/>
    <w:rsid w:val="0039593A"/>
    <w:rsid w:val="00396D8B"/>
    <w:rsid w:val="003A152A"/>
    <w:rsid w:val="003A1CF9"/>
    <w:rsid w:val="003A4D98"/>
    <w:rsid w:val="003A53B1"/>
    <w:rsid w:val="003B7B77"/>
    <w:rsid w:val="003C2752"/>
    <w:rsid w:val="003D1F98"/>
    <w:rsid w:val="003E0BA6"/>
    <w:rsid w:val="003E1561"/>
    <w:rsid w:val="003E4C43"/>
    <w:rsid w:val="003E7A00"/>
    <w:rsid w:val="003F3F67"/>
    <w:rsid w:val="003F5130"/>
    <w:rsid w:val="00414D67"/>
    <w:rsid w:val="004164E0"/>
    <w:rsid w:val="00417FCD"/>
    <w:rsid w:val="004204C9"/>
    <w:rsid w:val="00422299"/>
    <w:rsid w:val="004235A9"/>
    <w:rsid w:val="00423E7F"/>
    <w:rsid w:val="0042441F"/>
    <w:rsid w:val="0042674E"/>
    <w:rsid w:val="00426D27"/>
    <w:rsid w:val="004271D7"/>
    <w:rsid w:val="00452C83"/>
    <w:rsid w:val="00452D6E"/>
    <w:rsid w:val="0045593F"/>
    <w:rsid w:val="00461A64"/>
    <w:rsid w:val="0046588E"/>
    <w:rsid w:val="00465A74"/>
    <w:rsid w:val="00466A23"/>
    <w:rsid w:val="00475836"/>
    <w:rsid w:val="00480E1B"/>
    <w:rsid w:val="0048250F"/>
    <w:rsid w:val="00482C72"/>
    <w:rsid w:val="00482D5B"/>
    <w:rsid w:val="0048443C"/>
    <w:rsid w:val="004A0F40"/>
    <w:rsid w:val="004A4552"/>
    <w:rsid w:val="004A669D"/>
    <w:rsid w:val="004A6EA5"/>
    <w:rsid w:val="004B069E"/>
    <w:rsid w:val="004B232B"/>
    <w:rsid w:val="004B4085"/>
    <w:rsid w:val="004B5F6F"/>
    <w:rsid w:val="004C6A08"/>
    <w:rsid w:val="004D2974"/>
    <w:rsid w:val="004E0303"/>
    <w:rsid w:val="004E05AB"/>
    <w:rsid w:val="004E0DAD"/>
    <w:rsid w:val="004E2C6E"/>
    <w:rsid w:val="004E2F3A"/>
    <w:rsid w:val="004E4F1B"/>
    <w:rsid w:val="004E5908"/>
    <w:rsid w:val="004E7FE1"/>
    <w:rsid w:val="004F06DD"/>
    <w:rsid w:val="004F437E"/>
    <w:rsid w:val="00501D34"/>
    <w:rsid w:val="00501D7A"/>
    <w:rsid w:val="005168B2"/>
    <w:rsid w:val="00521DD4"/>
    <w:rsid w:val="00526825"/>
    <w:rsid w:val="005343A5"/>
    <w:rsid w:val="00547EF2"/>
    <w:rsid w:val="00550585"/>
    <w:rsid w:val="0055526C"/>
    <w:rsid w:val="00560ADB"/>
    <w:rsid w:val="00562F38"/>
    <w:rsid w:val="00566E82"/>
    <w:rsid w:val="00567C3E"/>
    <w:rsid w:val="005739C6"/>
    <w:rsid w:val="00576FB6"/>
    <w:rsid w:val="00580C4A"/>
    <w:rsid w:val="00584207"/>
    <w:rsid w:val="00586A8B"/>
    <w:rsid w:val="00592696"/>
    <w:rsid w:val="00594E2E"/>
    <w:rsid w:val="005962AA"/>
    <w:rsid w:val="00596EC2"/>
    <w:rsid w:val="005A14E3"/>
    <w:rsid w:val="005A663B"/>
    <w:rsid w:val="005B0157"/>
    <w:rsid w:val="005B205D"/>
    <w:rsid w:val="005B4A2F"/>
    <w:rsid w:val="005C092F"/>
    <w:rsid w:val="005C10F6"/>
    <w:rsid w:val="005C3338"/>
    <w:rsid w:val="005C3471"/>
    <w:rsid w:val="005C60D8"/>
    <w:rsid w:val="005D6C27"/>
    <w:rsid w:val="005F4750"/>
    <w:rsid w:val="005F7BE4"/>
    <w:rsid w:val="00602CC4"/>
    <w:rsid w:val="00606098"/>
    <w:rsid w:val="00613A14"/>
    <w:rsid w:val="00613F2F"/>
    <w:rsid w:val="006279BF"/>
    <w:rsid w:val="00630279"/>
    <w:rsid w:val="00637415"/>
    <w:rsid w:val="00640646"/>
    <w:rsid w:val="006521C9"/>
    <w:rsid w:val="00654C28"/>
    <w:rsid w:val="006574E0"/>
    <w:rsid w:val="00657762"/>
    <w:rsid w:val="00665A31"/>
    <w:rsid w:val="006677CD"/>
    <w:rsid w:val="00667F95"/>
    <w:rsid w:val="00674170"/>
    <w:rsid w:val="006748B3"/>
    <w:rsid w:val="006754B6"/>
    <w:rsid w:val="00675FC6"/>
    <w:rsid w:val="0068089D"/>
    <w:rsid w:val="00683585"/>
    <w:rsid w:val="006906FF"/>
    <w:rsid w:val="0069196B"/>
    <w:rsid w:val="00697996"/>
    <w:rsid w:val="006A5847"/>
    <w:rsid w:val="006B34DE"/>
    <w:rsid w:val="006B4F69"/>
    <w:rsid w:val="006B5734"/>
    <w:rsid w:val="006C78C8"/>
    <w:rsid w:val="006D08D0"/>
    <w:rsid w:val="006E5A77"/>
    <w:rsid w:val="006F78B2"/>
    <w:rsid w:val="007041B3"/>
    <w:rsid w:val="007126A7"/>
    <w:rsid w:val="0071459A"/>
    <w:rsid w:val="00714B55"/>
    <w:rsid w:val="00733BA6"/>
    <w:rsid w:val="00736CBE"/>
    <w:rsid w:val="0074251E"/>
    <w:rsid w:val="00750330"/>
    <w:rsid w:val="00753E1B"/>
    <w:rsid w:val="00760BA0"/>
    <w:rsid w:val="00765FB0"/>
    <w:rsid w:val="0077591B"/>
    <w:rsid w:val="00775D4E"/>
    <w:rsid w:val="007842FD"/>
    <w:rsid w:val="007851AD"/>
    <w:rsid w:val="0079181C"/>
    <w:rsid w:val="007938C9"/>
    <w:rsid w:val="007960A4"/>
    <w:rsid w:val="00797D49"/>
    <w:rsid w:val="007A5CE2"/>
    <w:rsid w:val="007B3DAD"/>
    <w:rsid w:val="007B71C6"/>
    <w:rsid w:val="007B72AB"/>
    <w:rsid w:val="007C3FC0"/>
    <w:rsid w:val="007C7B33"/>
    <w:rsid w:val="007D0330"/>
    <w:rsid w:val="007D0A3A"/>
    <w:rsid w:val="007D112E"/>
    <w:rsid w:val="007D26A8"/>
    <w:rsid w:val="007D29F0"/>
    <w:rsid w:val="007D5A1C"/>
    <w:rsid w:val="007E28A1"/>
    <w:rsid w:val="007E377A"/>
    <w:rsid w:val="007F11B3"/>
    <w:rsid w:val="007F2CD2"/>
    <w:rsid w:val="007F3DFC"/>
    <w:rsid w:val="0080069F"/>
    <w:rsid w:val="00801321"/>
    <w:rsid w:val="00801F3D"/>
    <w:rsid w:val="00804D96"/>
    <w:rsid w:val="00812889"/>
    <w:rsid w:val="00820B29"/>
    <w:rsid w:val="00821A06"/>
    <w:rsid w:val="00823C36"/>
    <w:rsid w:val="0083005E"/>
    <w:rsid w:val="008337D5"/>
    <w:rsid w:val="00833AF8"/>
    <w:rsid w:val="008375EF"/>
    <w:rsid w:val="00837DA2"/>
    <w:rsid w:val="00844BFC"/>
    <w:rsid w:val="00853B4E"/>
    <w:rsid w:val="00856263"/>
    <w:rsid w:val="008631C9"/>
    <w:rsid w:val="00871E51"/>
    <w:rsid w:val="0087358F"/>
    <w:rsid w:val="00875A12"/>
    <w:rsid w:val="00876EF2"/>
    <w:rsid w:val="00880AA7"/>
    <w:rsid w:val="00885C96"/>
    <w:rsid w:val="00886819"/>
    <w:rsid w:val="0088764E"/>
    <w:rsid w:val="00890003"/>
    <w:rsid w:val="00896896"/>
    <w:rsid w:val="008A1059"/>
    <w:rsid w:val="008A2079"/>
    <w:rsid w:val="008A5FDB"/>
    <w:rsid w:val="008B0836"/>
    <w:rsid w:val="008C2AF2"/>
    <w:rsid w:val="008C5565"/>
    <w:rsid w:val="008C7C75"/>
    <w:rsid w:val="008E1509"/>
    <w:rsid w:val="008E3A02"/>
    <w:rsid w:val="008E69DF"/>
    <w:rsid w:val="008E7248"/>
    <w:rsid w:val="0090007C"/>
    <w:rsid w:val="0090055F"/>
    <w:rsid w:val="00900D54"/>
    <w:rsid w:val="00902EB6"/>
    <w:rsid w:val="0090526B"/>
    <w:rsid w:val="009104E9"/>
    <w:rsid w:val="00915573"/>
    <w:rsid w:val="009166A6"/>
    <w:rsid w:val="009179B9"/>
    <w:rsid w:val="00917AC2"/>
    <w:rsid w:val="00920194"/>
    <w:rsid w:val="00922535"/>
    <w:rsid w:val="0092333D"/>
    <w:rsid w:val="00923495"/>
    <w:rsid w:val="0092407C"/>
    <w:rsid w:val="00925E85"/>
    <w:rsid w:val="00936053"/>
    <w:rsid w:val="00947D66"/>
    <w:rsid w:val="009504E2"/>
    <w:rsid w:val="00955B9C"/>
    <w:rsid w:val="0095717B"/>
    <w:rsid w:val="00964684"/>
    <w:rsid w:val="00964EAF"/>
    <w:rsid w:val="009667B1"/>
    <w:rsid w:val="0097033A"/>
    <w:rsid w:val="009719E2"/>
    <w:rsid w:val="00972AEA"/>
    <w:rsid w:val="0099125B"/>
    <w:rsid w:val="009917E5"/>
    <w:rsid w:val="009A2D1D"/>
    <w:rsid w:val="009A770D"/>
    <w:rsid w:val="009A7E02"/>
    <w:rsid w:val="009B55F5"/>
    <w:rsid w:val="009B5833"/>
    <w:rsid w:val="009B6080"/>
    <w:rsid w:val="009B6947"/>
    <w:rsid w:val="009C10A5"/>
    <w:rsid w:val="009C6367"/>
    <w:rsid w:val="009C7E27"/>
    <w:rsid w:val="009D2A16"/>
    <w:rsid w:val="009D2C49"/>
    <w:rsid w:val="009E2578"/>
    <w:rsid w:val="009E372E"/>
    <w:rsid w:val="009E4282"/>
    <w:rsid w:val="009E7076"/>
    <w:rsid w:val="009E75F0"/>
    <w:rsid w:val="009F136D"/>
    <w:rsid w:val="00A008DD"/>
    <w:rsid w:val="00A0127A"/>
    <w:rsid w:val="00A01DD5"/>
    <w:rsid w:val="00A16164"/>
    <w:rsid w:val="00A23A45"/>
    <w:rsid w:val="00A32CC5"/>
    <w:rsid w:val="00A346AD"/>
    <w:rsid w:val="00A41221"/>
    <w:rsid w:val="00A4302D"/>
    <w:rsid w:val="00A50193"/>
    <w:rsid w:val="00A55405"/>
    <w:rsid w:val="00A662A9"/>
    <w:rsid w:val="00A6644D"/>
    <w:rsid w:val="00A72830"/>
    <w:rsid w:val="00A73D50"/>
    <w:rsid w:val="00A770E6"/>
    <w:rsid w:val="00A7795B"/>
    <w:rsid w:val="00A828C2"/>
    <w:rsid w:val="00A87AE2"/>
    <w:rsid w:val="00AA0E50"/>
    <w:rsid w:val="00AA37EA"/>
    <w:rsid w:val="00AA3827"/>
    <w:rsid w:val="00AA418B"/>
    <w:rsid w:val="00AB43CA"/>
    <w:rsid w:val="00AC06B4"/>
    <w:rsid w:val="00AC28A0"/>
    <w:rsid w:val="00AC5884"/>
    <w:rsid w:val="00AD0C7B"/>
    <w:rsid w:val="00AD2986"/>
    <w:rsid w:val="00AE5DC3"/>
    <w:rsid w:val="00B02A2C"/>
    <w:rsid w:val="00B1106A"/>
    <w:rsid w:val="00B21F83"/>
    <w:rsid w:val="00B26CE0"/>
    <w:rsid w:val="00B31B54"/>
    <w:rsid w:val="00B32A65"/>
    <w:rsid w:val="00B342E4"/>
    <w:rsid w:val="00B359F9"/>
    <w:rsid w:val="00B37C6B"/>
    <w:rsid w:val="00B4651E"/>
    <w:rsid w:val="00B47704"/>
    <w:rsid w:val="00B511E7"/>
    <w:rsid w:val="00B5184E"/>
    <w:rsid w:val="00B52CE4"/>
    <w:rsid w:val="00B5512A"/>
    <w:rsid w:val="00B60A00"/>
    <w:rsid w:val="00B61ED2"/>
    <w:rsid w:val="00B61EE0"/>
    <w:rsid w:val="00B653E0"/>
    <w:rsid w:val="00B66430"/>
    <w:rsid w:val="00B72F64"/>
    <w:rsid w:val="00B732D2"/>
    <w:rsid w:val="00B73B7A"/>
    <w:rsid w:val="00B76D68"/>
    <w:rsid w:val="00B832EF"/>
    <w:rsid w:val="00B9058F"/>
    <w:rsid w:val="00B918F3"/>
    <w:rsid w:val="00B92AC2"/>
    <w:rsid w:val="00B974C4"/>
    <w:rsid w:val="00BA00F0"/>
    <w:rsid w:val="00BA43ED"/>
    <w:rsid w:val="00BA4AB1"/>
    <w:rsid w:val="00BA5D6C"/>
    <w:rsid w:val="00BB3AD4"/>
    <w:rsid w:val="00BC09BF"/>
    <w:rsid w:val="00BC0DEC"/>
    <w:rsid w:val="00BC0E9C"/>
    <w:rsid w:val="00BC3012"/>
    <w:rsid w:val="00BC5499"/>
    <w:rsid w:val="00BD5A48"/>
    <w:rsid w:val="00BD683D"/>
    <w:rsid w:val="00BF0265"/>
    <w:rsid w:val="00BF160B"/>
    <w:rsid w:val="00C0165D"/>
    <w:rsid w:val="00C01E44"/>
    <w:rsid w:val="00C060BA"/>
    <w:rsid w:val="00C06A7C"/>
    <w:rsid w:val="00C1010D"/>
    <w:rsid w:val="00C13CBB"/>
    <w:rsid w:val="00C25752"/>
    <w:rsid w:val="00C3152B"/>
    <w:rsid w:val="00C31A5A"/>
    <w:rsid w:val="00C31D51"/>
    <w:rsid w:val="00C3314E"/>
    <w:rsid w:val="00C331C7"/>
    <w:rsid w:val="00C3557E"/>
    <w:rsid w:val="00C36D4F"/>
    <w:rsid w:val="00C3732B"/>
    <w:rsid w:val="00C40191"/>
    <w:rsid w:val="00C43C0C"/>
    <w:rsid w:val="00C45159"/>
    <w:rsid w:val="00C46919"/>
    <w:rsid w:val="00C46EA4"/>
    <w:rsid w:val="00C509D5"/>
    <w:rsid w:val="00C54448"/>
    <w:rsid w:val="00C64B4B"/>
    <w:rsid w:val="00C65892"/>
    <w:rsid w:val="00C66ED4"/>
    <w:rsid w:val="00C7000B"/>
    <w:rsid w:val="00C70BE5"/>
    <w:rsid w:val="00C8087C"/>
    <w:rsid w:val="00C81402"/>
    <w:rsid w:val="00C90D95"/>
    <w:rsid w:val="00C90E77"/>
    <w:rsid w:val="00C9265A"/>
    <w:rsid w:val="00C93542"/>
    <w:rsid w:val="00C9497E"/>
    <w:rsid w:val="00C959B6"/>
    <w:rsid w:val="00C972F7"/>
    <w:rsid w:val="00CA4807"/>
    <w:rsid w:val="00CA7401"/>
    <w:rsid w:val="00CB0BEF"/>
    <w:rsid w:val="00CB1B45"/>
    <w:rsid w:val="00CB272C"/>
    <w:rsid w:val="00CC1AB1"/>
    <w:rsid w:val="00CC288A"/>
    <w:rsid w:val="00CD297D"/>
    <w:rsid w:val="00CD5E0E"/>
    <w:rsid w:val="00CD645C"/>
    <w:rsid w:val="00CD7079"/>
    <w:rsid w:val="00CD75C3"/>
    <w:rsid w:val="00CE4583"/>
    <w:rsid w:val="00CE4B3D"/>
    <w:rsid w:val="00CE602E"/>
    <w:rsid w:val="00CF65B3"/>
    <w:rsid w:val="00D007CE"/>
    <w:rsid w:val="00D00C47"/>
    <w:rsid w:val="00D06F20"/>
    <w:rsid w:val="00D12AB9"/>
    <w:rsid w:val="00D223DA"/>
    <w:rsid w:val="00D316AC"/>
    <w:rsid w:val="00D377AC"/>
    <w:rsid w:val="00D43C40"/>
    <w:rsid w:val="00D45343"/>
    <w:rsid w:val="00D52C99"/>
    <w:rsid w:val="00D52EC2"/>
    <w:rsid w:val="00D56514"/>
    <w:rsid w:val="00D60EC5"/>
    <w:rsid w:val="00D658BF"/>
    <w:rsid w:val="00D718A9"/>
    <w:rsid w:val="00D74539"/>
    <w:rsid w:val="00D77AEC"/>
    <w:rsid w:val="00D80B79"/>
    <w:rsid w:val="00D841A3"/>
    <w:rsid w:val="00D85683"/>
    <w:rsid w:val="00D875EA"/>
    <w:rsid w:val="00D87B7C"/>
    <w:rsid w:val="00D94B94"/>
    <w:rsid w:val="00D9627C"/>
    <w:rsid w:val="00DA218F"/>
    <w:rsid w:val="00DA5F78"/>
    <w:rsid w:val="00DA713B"/>
    <w:rsid w:val="00DB03F4"/>
    <w:rsid w:val="00DB06F4"/>
    <w:rsid w:val="00DB3434"/>
    <w:rsid w:val="00DC1BE8"/>
    <w:rsid w:val="00DC2A3F"/>
    <w:rsid w:val="00DC362E"/>
    <w:rsid w:val="00DC46FB"/>
    <w:rsid w:val="00DC47A5"/>
    <w:rsid w:val="00DC4FF8"/>
    <w:rsid w:val="00DC56E2"/>
    <w:rsid w:val="00DC655F"/>
    <w:rsid w:val="00DC6B8E"/>
    <w:rsid w:val="00DC6E24"/>
    <w:rsid w:val="00DD3F10"/>
    <w:rsid w:val="00DD70E6"/>
    <w:rsid w:val="00DD71E7"/>
    <w:rsid w:val="00DE0962"/>
    <w:rsid w:val="00DE12EB"/>
    <w:rsid w:val="00DE159B"/>
    <w:rsid w:val="00DE46FB"/>
    <w:rsid w:val="00DE5AA4"/>
    <w:rsid w:val="00DE5BF3"/>
    <w:rsid w:val="00DF0738"/>
    <w:rsid w:val="00DF61B9"/>
    <w:rsid w:val="00DF6ACF"/>
    <w:rsid w:val="00DF6D49"/>
    <w:rsid w:val="00E004FD"/>
    <w:rsid w:val="00E023F3"/>
    <w:rsid w:val="00E073A0"/>
    <w:rsid w:val="00E07A1B"/>
    <w:rsid w:val="00E138B6"/>
    <w:rsid w:val="00E1497F"/>
    <w:rsid w:val="00E314A7"/>
    <w:rsid w:val="00E31E9C"/>
    <w:rsid w:val="00E47C89"/>
    <w:rsid w:val="00E47D46"/>
    <w:rsid w:val="00E5019E"/>
    <w:rsid w:val="00E50A0E"/>
    <w:rsid w:val="00E60F95"/>
    <w:rsid w:val="00E673DE"/>
    <w:rsid w:val="00E67DD6"/>
    <w:rsid w:val="00E7011B"/>
    <w:rsid w:val="00E74A24"/>
    <w:rsid w:val="00E8724C"/>
    <w:rsid w:val="00E90648"/>
    <w:rsid w:val="00E911B5"/>
    <w:rsid w:val="00E952B5"/>
    <w:rsid w:val="00EA29AA"/>
    <w:rsid w:val="00EA6BE2"/>
    <w:rsid w:val="00EB1855"/>
    <w:rsid w:val="00EB6907"/>
    <w:rsid w:val="00EC6293"/>
    <w:rsid w:val="00ED5066"/>
    <w:rsid w:val="00EE1FE7"/>
    <w:rsid w:val="00EE2C4E"/>
    <w:rsid w:val="00EE3ECE"/>
    <w:rsid w:val="00EE529D"/>
    <w:rsid w:val="00EE5396"/>
    <w:rsid w:val="00EF11AD"/>
    <w:rsid w:val="00F06DD1"/>
    <w:rsid w:val="00F12A6D"/>
    <w:rsid w:val="00F16103"/>
    <w:rsid w:val="00F16A62"/>
    <w:rsid w:val="00F17D8C"/>
    <w:rsid w:val="00F216A4"/>
    <w:rsid w:val="00F248CD"/>
    <w:rsid w:val="00F25DDA"/>
    <w:rsid w:val="00F26794"/>
    <w:rsid w:val="00F30D3F"/>
    <w:rsid w:val="00F33540"/>
    <w:rsid w:val="00F3505F"/>
    <w:rsid w:val="00F36A2B"/>
    <w:rsid w:val="00F41A37"/>
    <w:rsid w:val="00F55313"/>
    <w:rsid w:val="00F65159"/>
    <w:rsid w:val="00F67615"/>
    <w:rsid w:val="00F72ADD"/>
    <w:rsid w:val="00F80A44"/>
    <w:rsid w:val="00F8187A"/>
    <w:rsid w:val="00F8590F"/>
    <w:rsid w:val="00F8593F"/>
    <w:rsid w:val="00F86DA6"/>
    <w:rsid w:val="00F924B2"/>
    <w:rsid w:val="00F96A5B"/>
    <w:rsid w:val="00F97B25"/>
    <w:rsid w:val="00FA2AFA"/>
    <w:rsid w:val="00FA2FE1"/>
    <w:rsid w:val="00FA3A9E"/>
    <w:rsid w:val="00FA5EA9"/>
    <w:rsid w:val="00FA6E1C"/>
    <w:rsid w:val="00FA79C1"/>
    <w:rsid w:val="00FB5C0B"/>
    <w:rsid w:val="00FB5D90"/>
    <w:rsid w:val="00FB7708"/>
    <w:rsid w:val="00FB7893"/>
    <w:rsid w:val="00FC11E7"/>
    <w:rsid w:val="00FC1A08"/>
    <w:rsid w:val="00FC52DA"/>
    <w:rsid w:val="00FC5B03"/>
    <w:rsid w:val="00FC5F5B"/>
    <w:rsid w:val="00FD5E63"/>
    <w:rsid w:val="00FD6E41"/>
    <w:rsid w:val="00FE2984"/>
    <w:rsid w:val="00FE7207"/>
    <w:rsid w:val="00FE7B18"/>
    <w:rsid w:val="00FF1CEC"/>
    <w:rsid w:val="00FF4B9D"/>
    <w:rsid w:val="00FF4F8F"/>
    <w:rsid w:val="00FF5D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E1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96"/>
    <w:pPr>
      <w:pPrChange w:id="0" w:author="Савгильдина Алена Игоревна" w:date="2019-07-26T10:54:00Z">
        <w:pPr/>
      </w:pPrChange>
    </w:pPr>
    <w:rPr>
      <w:rFonts w:ascii="Times New Roman" w:eastAsia="Times New Roman" w:hAnsi="Times New Roman" w:cs="Times New Roman"/>
      <w:rPrChange w:id="0"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1">
    <w:name w:val="heading 1"/>
    <w:basedOn w:val="a"/>
    <w:next w:val="a"/>
    <w:link w:val="10"/>
    <w:uiPriority w:val="9"/>
    <w:qFormat/>
    <w:rsid w:val="00152B96"/>
    <w:pPr>
      <w:keepNext/>
      <w:keepLines/>
      <w:spacing w:before="240"/>
      <w:outlineLvl w:val="0"/>
      <w:pPrChange w:id="1" w:author="Савгильдина Алена Игоревна" w:date="2019-07-26T10:54:00Z">
        <w:pPr>
          <w:keepNext/>
          <w:keepLines/>
          <w:spacing w:before="240"/>
          <w:outlineLvl w:val="0"/>
        </w:pPr>
      </w:pPrChange>
    </w:pPr>
    <w:rPr>
      <w:rFonts w:asciiTheme="majorHAnsi" w:eastAsiaTheme="majorEastAsia" w:hAnsiTheme="majorHAnsi" w:cstheme="majorBidi"/>
      <w:color w:val="2F5496" w:themeColor="accent1" w:themeShade="BF"/>
      <w:sz w:val="32"/>
      <w:szCs w:val="32"/>
      <w:rPrChange w:id="1" w:author="Савгильдина Алена Игоревна" w:date="2019-07-26T10:54:00Z">
        <w:rPr>
          <w:rFonts w:asciiTheme="majorHAnsi" w:eastAsiaTheme="majorEastAsia" w:hAnsiTheme="majorHAnsi" w:cstheme="majorBidi"/>
          <w:color w:val="2F5496" w:themeColor="accent1" w:themeShade="BF"/>
          <w:sz w:val="32"/>
          <w:szCs w:val="32"/>
          <w:lang w:val="ru-RU" w:eastAsia="ru-RU"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qFormat/>
    <w:rsid w:val="00152B96"/>
    <w:pPr>
      <w:pPrChange w:id="2" w:author="Савгильдина Алена Игоревна" w:date="2019-07-26T10:54:00Z">
        <w:pPr/>
      </w:pPrChange>
    </w:pPr>
    <w:rPr>
      <w:rPrChange w:id="2"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character" w:customStyle="1" w:styleId="10">
    <w:name w:val="Заголовок 1 Знак"/>
    <w:basedOn w:val="a0"/>
    <w:link w:val="1"/>
    <w:uiPriority w:val="9"/>
    <w:qFormat/>
    <w:rsid w:val="00152B96"/>
    <w:rPr>
      <w:rFonts w:asciiTheme="majorHAnsi" w:eastAsiaTheme="majorEastAsia" w:hAnsiTheme="majorHAnsi" w:cstheme="majorBidi"/>
      <w:color w:val="2F5496" w:themeColor="accent1" w:themeShade="BF"/>
      <w:sz w:val="32"/>
      <w:szCs w:val="32"/>
      <w:rPrChange w:id="3" w:author="Савгильдина Алена Игоревна" w:date="2019-07-26T10:54:00Z">
        <w:rPr>
          <w:rFonts w:asciiTheme="majorHAnsi" w:eastAsiaTheme="majorEastAsia" w:hAnsiTheme="majorHAnsi" w:cstheme="majorBidi"/>
          <w:color w:val="2F5496" w:themeColor="accent1" w:themeShade="BF"/>
          <w:sz w:val="32"/>
          <w:szCs w:val="32"/>
        </w:rPr>
      </w:rPrChange>
    </w:rPr>
  </w:style>
  <w:style w:type="paragraph" w:styleId="a4">
    <w:name w:val="TOC Heading"/>
    <w:basedOn w:val="1"/>
    <w:next w:val="a"/>
    <w:uiPriority w:val="39"/>
    <w:unhideWhenUsed/>
    <w:qFormat/>
    <w:rsid w:val="00152B96"/>
    <w:pPr>
      <w:spacing w:line="259" w:lineRule="auto"/>
      <w:outlineLvl w:val="9"/>
      <w:pPrChange w:id="4" w:author="Савгильдина Алена Игоревна" w:date="2019-07-26T10:54:00Z">
        <w:pPr>
          <w:keepNext/>
          <w:keepLines/>
          <w:spacing w:before="240" w:line="259" w:lineRule="auto"/>
          <w:outlineLvl w:val="0"/>
        </w:pPr>
      </w:pPrChange>
    </w:pPr>
    <w:rPr>
      <w:rPrChange w:id="4" w:author="Савгильдина Алена Игоревна" w:date="2019-07-26T10:54:00Z">
        <w:rPr>
          <w:rFonts w:asciiTheme="majorHAnsi" w:eastAsiaTheme="majorEastAsia" w:hAnsiTheme="majorHAnsi" w:cstheme="majorBidi"/>
          <w:color w:val="2F5496" w:themeColor="accent1" w:themeShade="BF"/>
          <w:sz w:val="32"/>
          <w:szCs w:val="32"/>
          <w:lang w:val="ru-RU" w:eastAsia="ru-RU" w:bidi="ar-SA"/>
        </w:rPr>
      </w:rPrChange>
    </w:rPr>
  </w:style>
  <w:style w:type="paragraph" w:styleId="11">
    <w:name w:val="toc 1"/>
    <w:basedOn w:val="a"/>
    <w:next w:val="a"/>
    <w:autoRedefine/>
    <w:uiPriority w:val="39"/>
    <w:unhideWhenUsed/>
    <w:rsid w:val="00152B96"/>
    <w:pPr>
      <w:spacing w:after="100"/>
      <w:pPrChange w:id="5" w:author="Савгильдина Алена Игоревна" w:date="2019-07-26T10:54:00Z">
        <w:pPr>
          <w:spacing w:after="100"/>
        </w:pPr>
      </w:pPrChange>
    </w:pPr>
    <w:rPr>
      <w:rFonts w:asciiTheme="minorHAnsi" w:eastAsiaTheme="minorEastAsia" w:hAnsiTheme="minorHAnsi" w:cstheme="minorBidi"/>
      <w:rPrChange w:id="5"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2">
    <w:name w:val="toc 2"/>
    <w:basedOn w:val="a"/>
    <w:next w:val="a"/>
    <w:autoRedefine/>
    <w:uiPriority w:val="39"/>
    <w:unhideWhenUsed/>
    <w:rsid w:val="00152B96"/>
    <w:pPr>
      <w:spacing w:after="100"/>
      <w:ind w:left="240"/>
      <w:pPrChange w:id="6" w:author="Савгильдина Алена Игоревна" w:date="2019-07-26T10:54:00Z">
        <w:pPr>
          <w:spacing w:after="100"/>
          <w:ind w:left="240"/>
        </w:pPr>
      </w:pPrChange>
    </w:pPr>
    <w:rPr>
      <w:rFonts w:asciiTheme="minorHAnsi" w:eastAsiaTheme="minorEastAsia" w:hAnsiTheme="minorHAnsi" w:cstheme="minorBidi"/>
      <w:rPrChange w:id="6"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3">
    <w:name w:val="toc 3"/>
    <w:basedOn w:val="a"/>
    <w:next w:val="a"/>
    <w:autoRedefine/>
    <w:uiPriority w:val="39"/>
    <w:unhideWhenUsed/>
    <w:rsid w:val="00152B96"/>
    <w:pPr>
      <w:spacing w:after="100" w:line="259" w:lineRule="auto"/>
      <w:ind w:left="440"/>
      <w:pPrChange w:id="7" w:author="Савгильдина Алена Игоревна" w:date="2019-07-26T10:54:00Z">
        <w:pPr>
          <w:spacing w:after="100" w:line="259" w:lineRule="auto"/>
          <w:ind w:left="440"/>
        </w:pPr>
      </w:pPrChange>
    </w:pPr>
    <w:rPr>
      <w:rFonts w:asciiTheme="minorHAnsi" w:eastAsiaTheme="minorEastAsia" w:hAnsiTheme="minorHAnsi" w:cstheme="minorBidi"/>
      <w:sz w:val="22"/>
      <w:szCs w:val="22"/>
      <w:rPrChange w:id="7"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4">
    <w:name w:val="toc 4"/>
    <w:basedOn w:val="a"/>
    <w:next w:val="a"/>
    <w:autoRedefine/>
    <w:uiPriority w:val="39"/>
    <w:unhideWhenUsed/>
    <w:rsid w:val="00152B96"/>
    <w:pPr>
      <w:spacing w:after="100" w:line="259" w:lineRule="auto"/>
      <w:ind w:left="660"/>
      <w:pPrChange w:id="8" w:author="Савгильдина Алена Игоревна" w:date="2019-07-26T10:54:00Z">
        <w:pPr>
          <w:spacing w:after="100" w:line="259" w:lineRule="auto"/>
          <w:ind w:left="660"/>
        </w:pPr>
      </w:pPrChange>
    </w:pPr>
    <w:rPr>
      <w:rFonts w:asciiTheme="minorHAnsi" w:eastAsiaTheme="minorEastAsia" w:hAnsiTheme="minorHAnsi" w:cstheme="minorBidi"/>
      <w:sz w:val="22"/>
      <w:szCs w:val="22"/>
      <w:rPrChange w:id="8"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5">
    <w:name w:val="toc 5"/>
    <w:basedOn w:val="a"/>
    <w:next w:val="a"/>
    <w:autoRedefine/>
    <w:uiPriority w:val="39"/>
    <w:unhideWhenUsed/>
    <w:rsid w:val="00152B96"/>
    <w:pPr>
      <w:spacing w:after="100" w:line="259" w:lineRule="auto"/>
      <w:ind w:left="880"/>
      <w:pPrChange w:id="9" w:author="Савгильдина Алена Игоревна" w:date="2019-07-26T10:54:00Z">
        <w:pPr>
          <w:spacing w:after="100" w:line="259" w:lineRule="auto"/>
          <w:ind w:left="880"/>
        </w:pPr>
      </w:pPrChange>
    </w:pPr>
    <w:rPr>
      <w:rFonts w:asciiTheme="minorHAnsi" w:eastAsiaTheme="minorEastAsia" w:hAnsiTheme="minorHAnsi" w:cstheme="minorBidi"/>
      <w:sz w:val="22"/>
      <w:szCs w:val="22"/>
      <w:rPrChange w:id="9"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6">
    <w:name w:val="toc 6"/>
    <w:basedOn w:val="a"/>
    <w:next w:val="a"/>
    <w:autoRedefine/>
    <w:uiPriority w:val="39"/>
    <w:unhideWhenUsed/>
    <w:rsid w:val="00152B96"/>
    <w:pPr>
      <w:spacing w:after="100" w:line="259" w:lineRule="auto"/>
      <w:ind w:left="1100"/>
      <w:pPrChange w:id="10" w:author="Савгильдина Алена Игоревна" w:date="2019-07-26T10:54:00Z">
        <w:pPr>
          <w:spacing w:after="100" w:line="259" w:lineRule="auto"/>
          <w:ind w:left="1100"/>
        </w:pPr>
      </w:pPrChange>
    </w:pPr>
    <w:rPr>
      <w:rFonts w:asciiTheme="minorHAnsi" w:eastAsiaTheme="minorEastAsia" w:hAnsiTheme="minorHAnsi" w:cstheme="minorBidi"/>
      <w:sz w:val="22"/>
      <w:szCs w:val="22"/>
      <w:rPrChange w:id="10"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7">
    <w:name w:val="toc 7"/>
    <w:basedOn w:val="a"/>
    <w:next w:val="a"/>
    <w:autoRedefine/>
    <w:uiPriority w:val="39"/>
    <w:unhideWhenUsed/>
    <w:rsid w:val="00152B96"/>
    <w:pPr>
      <w:spacing w:after="100" w:line="259" w:lineRule="auto"/>
      <w:ind w:left="1320"/>
      <w:pPrChange w:id="11" w:author="Савгильдина Алена Игоревна" w:date="2019-07-26T10:54:00Z">
        <w:pPr>
          <w:spacing w:after="100" w:line="259" w:lineRule="auto"/>
          <w:ind w:left="1320"/>
        </w:pPr>
      </w:pPrChange>
    </w:pPr>
    <w:rPr>
      <w:rFonts w:asciiTheme="minorHAnsi" w:eastAsiaTheme="minorEastAsia" w:hAnsiTheme="minorHAnsi" w:cstheme="minorBidi"/>
      <w:sz w:val="22"/>
      <w:szCs w:val="22"/>
      <w:rPrChange w:id="11"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8">
    <w:name w:val="toc 8"/>
    <w:basedOn w:val="a"/>
    <w:next w:val="a"/>
    <w:autoRedefine/>
    <w:uiPriority w:val="39"/>
    <w:unhideWhenUsed/>
    <w:rsid w:val="00152B96"/>
    <w:pPr>
      <w:spacing w:after="100" w:line="259" w:lineRule="auto"/>
      <w:ind w:left="1540"/>
      <w:pPrChange w:id="12" w:author="Савгильдина Алена Игоревна" w:date="2019-07-26T10:54:00Z">
        <w:pPr>
          <w:spacing w:after="100" w:line="259" w:lineRule="auto"/>
          <w:ind w:left="1540"/>
        </w:pPr>
      </w:pPrChange>
    </w:pPr>
    <w:rPr>
      <w:rFonts w:asciiTheme="minorHAnsi" w:eastAsiaTheme="minorEastAsia" w:hAnsiTheme="minorHAnsi" w:cstheme="minorBidi"/>
      <w:sz w:val="22"/>
      <w:szCs w:val="22"/>
      <w:rPrChange w:id="12"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9">
    <w:name w:val="toc 9"/>
    <w:basedOn w:val="a"/>
    <w:next w:val="a"/>
    <w:autoRedefine/>
    <w:uiPriority w:val="39"/>
    <w:unhideWhenUsed/>
    <w:rsid w:val="00152B96"/>
    <w:pPr>
      <w:spacing w:after="100" w:line="259" w:lineRule="auto"/>
      <w:ind w:left="1760"/>
      <w:pPrChange w:id="13" w:author="Савгильдина Алена Игоревна" w:date="2019-07-26T10:54:00Z">
        <w:pPr>
          <w:spacing w:after="100" w:line="259" w:lineRule="auto"/>
          <w:ind w:left="1760"/>
        </w:pPr>
      </w:pPrChange>
    </w:pPr>
    <w:rPr>
      <w:rFonts w:asciiTheme="minorHAnsi" w:eastAsiaTheme="minorEastAsia" w:hAnsiTheme="minorHAnsi" w:cstheme="minorBidi"/>
      <w:sz w:val="22"/>
      <w:szCs w:val="22"/>
      <w:rPrChange w:id="13"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character" w:styleId="a5">
    <w:name w:val="Hyperlink"/>
    <w:basedOn w:val="a0"/>
    <w:uiPriority w:val="99"/>
    <w:unhideWhenUsed/>
    <w:rsid w:val="00B02A2C"/>
    <w:rPr>
      <w:color w:val="0563C1" w:themeColor="hyperlink"/>
      <w:u w:val="single"/>
    </w:rPr>
  </w:style>
  <w:style w:type="character" w:styleId="a6">
    <w:name w:val="annotation reference"/>
    <w:basedOn w:val="a0"/>
    <w:uiPriority w:val="99"/>
    <w:semiHidden/>
    <w:unhideWhenUsed/>
    <w:rsid w:val="0077591B"/>
    <w:rPr>
      <w:sz w:val="16"/>
      <w:szCs w:val="16"/>
    </w:rPr>
  </w:style>
  <w:style w:type="paragraph" w:styleId="a7">
    <w:name w:val="annotation text"/>
    <w:basedOn w:val="a"/>
    <w:link w:val="a8"/>
    <w:uiPriority w:val="99"/>
    <w:semiHidden/>
    <w:unhideWhenUsed/>
    <w:qFormat/>
    <w:rsid w:val="0077591B"/>
    <w:rPr>
      <w:rFonts w:asciiTheme="minorHAnsi" w:eastAsiaTheme="minorEastAsia" w:hAnsiTheme="minorHAnsi" w:cstheme="minorBidi"/>
      <w:sz w:val="20"/>
      <w:szCs w:val="20"/>
    </w:rPr>
  </w:style>
  <w:style w:type="character" w:customStyle="1" w:styleId="a8">
    <w:name w:val="Текст примечания Знак"/>
    <w:basedOn w:val="a0"/>
    <w:link w:val="a7"/>
    <w:uiPriority w:val="99"/>
    <w:semiHidden/>
    <w:rsid w:val="0077591B"/>
    <w:rPr>
      <w:sz w:val="20"/>
      <w:szCs w:val="20"/>
    </w:rPr>
  </w:style>
  <w:style w:type="paragraph" w:styleId="a9">
    <w:name w:val="annotation subject"/>
    <w:basedOn w:val="a7"/>
    <w:next w:val="a7"/>
    <w:link w:val="aa"/>
    <w:uiPriority w:val="99"/>
    <w:semiHidden/>
    <w:unhideWhenUsed/>
    <w:rsid w:val="0077591B"/>
    <w:rPr>
      <w:b/>
      <w:bCs/>
    </w:rPr>
  </w:style>
  <w:style w:type="character" w:customStyle="1" w:styleId="aa">
    <w:name w:val="Тема примечания Знак"/>
    <w:basedOn w:val="a8"/>
    <w:link w:val="a9"/>
    <w:uiPriority w:val="99"/>
    <w:semiHidden/>
    <w:rsid w:val="0077591B"/>
    <w:rPr>
      <w:b/>
      <w:bCs/>
      <w:sz w:val="20"/>
      <w:szCs w:val="20"/>
    </w:rPr>
  </w:style>
  <w:style w:type="paragraph" w:styleId="ab">
    <w:name w:val="Balloon Text"/>
    <w:basedOn w:val="a"/>
    <w:link w:val="ac"/>
    <w:uiPriority w:val="99"/>
    <w:semiHidden/>
    <w:unhideWhenUsed/>
    <w:rsid w:val="0077591B"/>
    <w:rPr>
      <w:rFonts w:ascii="Segoe UI" w:eastAsiaTheme="minorEastAsia" w:hAnsi="Segoe UI" w:cs="Segoe UI"/>
      <w:sz w:val="18"/>
      <w:szCs w:val="18"/>
    </w:rPr>
  </w:style>
  <w:style w:type="character" w:customStyle="1" w:styleId="ac">
    <w:name w:val="Текст выноски Знак"/>
    <w:basedOn w:val="a0"/>
    <w:link w:val="ab"/>
    <w:uiPriority w:val="99"/>
    <w:semiHidden/>
    <w:rsid w:val="0077591B"/>
    <w:rPr>
      <w:rFonts w:ascii="Segoe UI" w:hAnsi="Segoe UI" w:cs="Segoe UI"/>
      <w:sz w:val="18"/>
      <w:szCs w:val="18"/>
    </w:rPr>
  </w:style>
  <w:style w:type="paragraph" w:styleId="ad">
    <w:name w:val="List Paragraph"/>
    <w:basedOn w:val="a"/>
    <w:uiPriority w:val="34"/>
    <w:qFormat/>
    <w:rsid w:val="005C3471"/>
    <w:pPr>
      <w:ind w:left="720"/>
      <w:contextualSpacing/>
    </w:pPr>
    <w:rPr>
      <w:rFonts w:asciiTheme="minorHAnsi" w:eastAsiaTheme="minorEastAsia" w:hAnsiTheme="minorHAnsi" w:cstheme="minorBidi"/>
    </w:rPr>
  </w:style>
  <w:style w:type="paragraph" w:styleId="ae">
    <w:name w:val="No Spacing"/>
    <w:uiPriority w:val="1"/>
    <w:qFormat/>
    <w:rsid w:val="00B653E0"/>
  </w:style>
  <w:style w:type="paragraph" w:styleId="af">
    <w:name w:val="header"/>
    <w:basedOn w:val="a"/>
    <w:link w:val="af0"/>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0">
    <w:name w:val="Верхний колонтитул Знак"/>
    <w:basedOn w:val="a0"/>
    <w:link w:val="af"/>
    <w:uiPriority w:val="99"/>
    <w:qFormat/>
    <w:rsid w:val="00B4651E"/>
  </w:style>
  <w:style w:type="paragraph" w:styleId="af1">
    <w:name w:val="footer"/>
    <w:basedOn w:val="a"/>
    <w:link w:val="af2"/>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2">
    <w:name w:val="Нижний колонтитул Знак"/>
    <w:basedOn w:val="a0"/>
    <w:link w:val="af1"/>
    <w:uiPriority w:val="99"/>
    <w:qFormat/>
    <w:rsid w:val="00B4651E"/>
  </w:style>
  <w:style w:type="character" w:customStyle="1" w:styleId="blk">
    <w:name w:val="blk"/>
    <w:basedOn w:val="a0"/>
    <w:rsid w:val="00EB6907"/>
  </w:style>
  <w:style w:type="character" w:styleId="af3">
    <w:name w:val="page number"/>
    <w:basedOn w:val="a0"/>
    <w:uiPriority w:val="99"/>
    <w:semiHidden/>
    <w:unhideWhenUsed/>
    <w:qFormat/>
    <w:rsid w:val="00012612"/>
  </w:style>
  <w:style w:type="character" w:customStyle="1" w:styleId="InternetLink">
    <w:name w:val="Internet Link"/>
    <w:basedOn w:val="a0"/>
    <w:uiPriority w:val="99"/>
    <w:unhideWhenUsed/>
    <w:rsid w:val="00152B96"/>
    <w:rPr>
      <w:color w:val="0563C1" w:themeColor="hyperlink"/>
      <w:u w:val="single"/>
    </w:rPr>
  </w:style>
  <w:style w:type="paragraph" w:customStyle="1" w:styleId="Heading">
    <w:name w:val="Heading"/>
    <w:basedOn w:val="a"/>
    <w:next w:val="af4"/>
    <w:qFormat/>
    <w:rsid w:val="00152B96"/>
    <w:pPr>
      <w:keepNext/>
      <w:spacing w:before="240" w:after="120"/>
    </w:pPr>
    <w:rPr>
      <w:rFonts w:ascii="Liberation Sans" w:eastAsia="Droid Sans Fallback" w:hAnsi="Liberation Sans" w:cs="Lucida Sans"/>
      <w:sz w:val="28"/>
      <w:szCs w:val="28"/>
    </w:rPr>
  </w:style>
  <w:style w:type="paragraph" w:styleId="af4">
    <w:name w:val="Body Text"/>
    <w:basedOn w:val="a"/>
    <w:link w:val="af5"/>
    <w:rsid w:val="00152B96"/>
    <w:pPr>
      <w:spacing w:after="140" w:line="276" w:lineRule="auto"/>
    </w:pPr>
    <w:rPr>
      <w:rFonts w:asciiTheme="minorHAnsi" w:eastAsiaTheme="minorEastAsia" w:hAnsiTheme="minorHAnsi" w:cstheme="minorBidi"/>
    </w:rPr>
  </w:style>
  <w:style w:type="character" w:customStyle="1" w:styleId="af5">
    <w:name w:val="Основной текст Знак"/>
    <w:basedOn w:val="a0"/>
    <w:link w:val="af4"/>
    <w:rsid w:val="00152B96"/>
  </w:style>
  <w:style w:type="paragraph" w:styleId="af6">
    <w:name w:val="List"/>
    <w:basedOn w:val="af4"/>
    <w:rsid w:val="00152B96"/>
    <w:rPr>
      <w:rFonts w:cs="Lucida Sans"/>
    </w:rPr>
  </w:style>
  <w:style w:type="paragraph" w:styleId="af7">
    <w:name w:val="caption"/>
    <w:basedOn w:val="a"/>
    <w:qFormat/>
    <w:rsid w:val="00152B96"/>
    <w:pPr>
      <w:suppressLineNumbers/>
      <w:spacing w:before="120" w:after="120"/>
    </w:pPr>
    <w:rPr>
      <w:rFonts w:asciiTheme="minorHAnsi" w:eastAsiaTheme="minorEastAsia" w:hAnsiTheme="minorHAnsi" w:cs="Lucida Sans"/>
      <w:i/>
      <w:iCs/>
    </w:rPr>
  </w:style>
  <w:style w:type="paragraph" w:customStyle="1" w:styleId="Index">
    <w:name w:val="Index"/>
    <w:basedOn w:val="a"/>
    <w:qFormat/>
    <w:rsid w:val="00152B96"/>
    <w:pPr>
      <w:suppressLineNumbers/>
    </w:pPr>
    <w:rPr>
      <w:rFonts w:asciiTheme="minorHAnsi" w:eastAsiaTheme="minorEastAsia" w:hAnsiTheme="minorHAnsi" w:cs="Lucida San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0" w:qFormat="1"/>
    <w:lsdException w:name="page number"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B96"/>
    <w:pPr>
      <w:pPrChange w:id="14" w:author="Савгильдина Алена Игоревна" w:date="2019-07-26T10:54:00Z">
        <w:pPr/>
      </w:pPrChange>
    </w:pPr>
    <w:rPr>
      <w:rFonts w:ascii="Times New Roman" w:eastAsia="Times New Roman" w:hAnsi="Times New Roman" w:cs="Times New Roman"/>
      <w:rPrChange w:id="14"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1">
    <w:name w:val="heading 1"/>
    <w:basedOn w:val="a"/>
    <w:next w:val="a"/>
    <w:link w:val="10"/>
    <w:uiPriority w:val="9"/>
    <w:qFormat/>
    <w:rsid w:val="00152B96"/>
    <w:pPr>
      <w:keepNext/>
      <w:keepLines/>
      <w:spacing w:before="240"/>
      <w:outlineLvl w:val="0"/>
      <w:pPrChange w:id="15" w:author="Савгильдина Алена Игоревна" w:date="2019-07-26T10:54:00Z">
        <w:pPr>
          <w:keepNext/>
          <w:keepLines/>
          <w:spacing w:before="240"/>
          <w:outlineLvl w:val="0"/>
        </w:pPr>
      </w:pPrChange>
    </w:pPr>
    <w:rPr>
      <w:rFonts w:asciiTheme="majorHAnsi" w:eastAsiaTheme="majorEastAsia" w:hAnsiTheme="majorHAnsi" w:cstheme="majorBidi"/>
      <w:color w:val="2F5496" w:themeColor="accent1" w:themeShade="BF"/>
      <w:sz w:val="32"/>
      <w:szCs w:val="32"/>
      <w:rPrChange w:id="15" w:author="Савгильдина Алена Игоревна" w:date="2019-07-26T10:54:00Z">
        <w:rPr>
          <w:rFonts w:asciiTheme="majorHAnsi" w:eastAsiaTheme="majorEastAsia" w:hAnsiTheme="majorHAnsi" w:cstheme="majorBidi"/>
          <w:color w:val="2F5496" w:themeColor="accent1" w:themeShade="BF"/>
          <w:sz w:val="32"/>
          <w:szCs w:val="32"/>
          <w:lang w:val="ru-RU" w:eastAsia="ru-RU" w:bidi="ar-SA"/>
        </w:rPr>
      </w:rPrChang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qFormat/>
    <w:rsid w:val="00152B96"/>
    <w:pPr>
      <w:pPrChange w:id="16" w:author="Савгильдина Алена Игоревна" w:date="2019-07-26T10:54:00Z">
        <w:pPr/>
      </w:pPrChange>
    </w:pPr>
    <w:rPr>
      <w:rPrChange w:id="16"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character" w:customStyle="1" w:styleId="10">
    <w:name w:val="Заголовок 1 Знак"/>
    <w:basedOn w:val="a0"/>
    <w:link w:val="1"/>
    <w:uiPriority w:val="9"/>
    <w:qFormat/>
    <w:rsid w:val="00152B96"/>
    <w:rPr>
      <w:rFonts w:asciiTheme="majorHAnsi" w:eastAsiaTheme="majorEastAsia" w:hAnsiTheme="majorHAnsi" w:cstheme="majorBidi"/>
      <w:color w:val="2F5496" w:themeColor="accent1" w:themeShade="BF"/>
      <w:sz w:val="32"/>
      <w:szCs w:val="32"/>
      <w:rPrChange w:id="17" w:author="Савгильдина Алена Игоревна" w:date="2019-07-26T10:54:00Z">
        <w:rPr>
          <w:rFonts w:asciiTheme="majorHAnsi" w:eastAsiaTheme="majorEastAsia" w:hAnsiTheme="majorHAnsi" w:cstheme="majorBidi"/>
          <w:color w:val="2F5496" w:themeColor="accent1" w:themeShade="BF"/>
          <w:sz w:val="32"/>
          <w:szCs w:val="32"/>
        </w:rPr>
      </w:rPrChange>
    </w:rPr>
  </w:style>
  <w:style w:type="paragraph" w:styleId="a4">
    <w:name w:val="TOC Heading"/>
    <w:basedOn w:val="1"/>
    <w:next w:val="a"/>
    <w:uiPriority w:val="39"/>
    <w:unhideWhenUsed/>
    <w:qFormat/>
    <w:rsid w:val="00152B96"/>
    <w:pPr>
      <w:spacing w:line="259" w:lineRule="auto"/>
      <w:outlineLvl w:val="9"/>
      <w:pPrChange w:id="18" w:author="Савгильдина Алена Игоревна" w:date="2019-07-26T10:54:00Z">
        <w:pPr>
          <w:keepNext/>
          <w:keepLines/>
          <w:spacing w:before="240" w:line="259" w:lineRule="auto"/>
          <w:outlineLvl w:val="0"/>
        </w:pPr>
      </w:pPrChange>
    </w:pPr>
    <w:rPr>
      <w:rPrChange w:id="18" w:author="Савгильдина Алена Игоревна" w:date="2019-07-26T10:54:00Z">
        <w:rPr>
          <w:rFonts w:asciiTheme="majorHAnsi" w:eastAsiaTheme="majorEastAsia" w:hAnsiTheme="majorHAnsi" w:cstheme="majorBidi"/>
          <w:color w:val="2F5496" w:themeColor="accent1" w:themeShade="BF"/>
          <w:sz w:val="32"/>
          <w:szCs w:val="32"/>
          <w:lang w:val="ru-RU" w:eastAsia="ru-RU" w:bidi="ar-SA"/>
        </w:rPr>
      </w:rPrChange>
    </w:rPr>
  </w:style>
  <w:style w:type="paragraph" w:styleId="11">
    <w:name w:val="toc 1"/>
    <w:basedOn w:val="a"/>
    <w:next w:val="a"/>
    <w:autoRedefine/>
    <w:uiPriority w:val="39"/>
    <w:unhideWhenUsed/>
    <w:rsid w:val="00152B96"/>
    <w:pPr>
      <w:spacing w:after="100"/>
      <w:pPrChange w:id="19" w:author="Савгильдина Алена Игоревна" w:date="2019-07-26T10:54:00Z">
        <w:pPr>
          <w:spacing w:after="100"/>
        </w:pPr>
      </w:pPrChange>
    </w:pPr>
    <w:rPr>
      <w:rFonts w:asciiTheme="minorHAnsi" w:eastAsiaTheme="minorEastAsia" w:hAnsiTheme="minorHAnsi" w:cstheme="minorBidi"/>
      <w:rPrChange w:id="19"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2">
    <w:name w:val="toc 2"/>
    <w:basedOn w:val="a"/>
    <w:next w:val="a"/>
    <w:autoRedefine/>
    <w:uiPriority w:val="39"/>
    <w:unhideWhenUsed/>
    <w:rsid w:val="00152B96"/>
    <w:pPr>
      <w:spacing w:after="100"/>
      <w:ind w:left="240"/>
      <w:pPrChange w:id="20" w:author="Савгильдина Алена Игоревна" w:date="2019-07-26T10:54:00Z">
        <w:pPr>
          <w:spacing w:after="100"/>
          <w:ind w:left="240"/>
        </w:pPr>
      </w:pPrChange>
    </w:pPr>
    <w:rPr>
      <w:rFonts w:asciiTheme="minorHAnsi" w:eastAsiaTheme="minorEastAsia" w:hAnsiTheme="minorHAnsi" w:cstheme="minorBidi"/>
      <w:rPrChange w:id="20" w:author="Савгильдина Алена Игоревна" w:date="2019-07-26T10:54:00Z">
        <w:rPr>
          <w:rFonts w:asciiTheme="minorHAnsi" w:eastAsiaTheme="minorEastAsia" w:hAnsiTheme="minorHAnsi" w:cstheme="minorBidi"/>
          <w:sz w:val="24"/>
          <w:szCs w:val="24"/>
          <w:lang w:val="ru-RU" w:eastAsia="ru-RU" w:bidi="ar-SA"/>
        </w:rPr>
      </w:rPrChange>
    </w:rPr>
  </w:style>
  <w:style w:type="paragraph" w:styleId="3">
    <w:name w:val="toc 3"/>
    <w:basedOn w:val="a"/>
    <w:next w:val="a"/>
    <w:autoRedefine/>
    <w:uiPriority w:val="39"/>
    <w:unhideWhenUsed/>
    <w:rsid w:val="00152B96"/>
    <w:pPr>
      <w:spacing w:after="100" w:line="259" w:lineRule="auto"/>
      <w:ind w:left="440"/>
      <w:pPrChange w:id="21" w:author="Савгильдина Алена Игоревна" w:date="2019-07-26T10:54:00Z">
        <w:pPr>
          <w:spacing w:after="100" w:line="259" w:lineRule="auto"/>
          <w:ind w:left="440"/>
        </w:pPr>
      </w:pPrChange>
    </w:pPr>
    <w:rPr>
      <w:rFonts w:asciiTheme="minorHAnsi" w:eastAsiaTheme="minorEastAsia" w:hAnsiTheme="minorHAnsi" w:cstheme="minorBidi"/>
      <w:sz w:val="22"/>
      <w:szCs w:val="22"/>
      <w:rPrChange w:id="21"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4">
    <w:name w:val="toc 4"/>
    <w:basedOn w:val="a"/>
    <w:next w:val="a"/>
    <w:autoRedefine/>
    <w:uiPriority w:val="39"/>
    <w:unhideWhenUsed/>
    <w:rsid w:val="00152B96"/>
    <w:pPr>
      <w:spacing w:after="100" w:line="259" w:lineRule="auto"/>
      <w:ind w:left="660"/>
      <w:pPrChange w:id="22" w:author="Савгильдина Алена Игоревна" w:date="2019-07-26T10:54:00Z">
        <w:pPr>
          <w:spacing w:after="100" w:line="259" w:lineRule="auto"/>
          <w:ind w:left="660"/>
        </w:pPr>
      </w:pPrChange>
    </w:pPr>
    <w:rPr>
      <w:rFonts w:asciiTheme="minorHAnsi" w:eastAsiaTheme="minorEastAsia" w:hAnsiTheme="minorHAnsi" w:cstheme="minorBidi"/>
      <w:sz w:val="22"/>
      <w:szCs w:val="22"/>
      <w:rPrChange w:id="22"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5">
    <w:name w:val="toc 5"/>
    <w:basedOn w:val="a"/>
    <w:next w:val="a"/>
    <w:autoRedefine/>
    <w:uiPriority w:val="39"/>
    <w:unhideWhenUsed/>
    <w:rsid w:val="00152B96"/>
    <w:pPr>
      <w:spacing w:after="100" w:line="259" w:lineRule="auto"/>
      <w:ind w:left="880"/>
      <w:pPrChange w:id="23" w:author="Савгильдина Алена Игоревна" w:date="2019-07-26T10:54:00Z">
        <w:pPr>
          <w:spacing w:after="100" w:line="259" w:lineRule="auto"/>
          <w:ind w:left="880"/>
        </w:pPr>
      </w:pPrChange>
    </w:pPr>
    <w:rPr>
      <w:rFonts w:asciiTheme="minorHAnsi" w:eastAsiaTheme="minorEastAsia" w:hAnsiTheme="minorHAnsi" w:cstheme="minorBidi"/>
      <w:sz w:val="22"/>
      <w:szCs w:val="22"/>
      <w:rPrChange w:id="23"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6">
    <w:name w:val="toc 6"/>
    <w:basedOn w:val="a"/>
    <w:next w:val="a"/>
    <w:autoRedefine/>
    <w:uiPriority w:val="39"/>
    <w:unhideWhenUsed/>
    <w:rsid w:val="00152B96"/>
    <w:pPr>
      <w:spacing w:after="100" w:line="259" w:lineRule="auto"/>
      <w:ind w:left="1100"/>
      <w:pPrChange w:id="24" w:author="Савгильдина Алена Игоревна" w:date="2019-07-26T10:54:00Z">
        <w:pPr>
          <w:spacing w:after="100" w:line="259" w:lineRule="auto"/>
          <w:ind w:left="1100"/>
        </w:pPr>
      </w:pPrChange>
    </w:pPr>
    <w:rPr>
      <w:rFonts w:asciiTheme="minorHAnsi" w:eastAsiaTheme="minorEastAsia" w:hAnsiTheme="minorHAnsi" w:cstheme="minorBidi"/>
      <w:sz w:val="22"/>
      <w:szCs w:val="22"/>
      <w:rPrChange w:id="24"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7">
    <w:name w:val="toc 7"/>
    <w:basedOn w:val="a"/>
    <w:next w:val="a"/>
    <w:autoRedefine/>
    <w:uiPriority w:val="39"/>
    <w:unhideWhenUsed/>
    <w:rsid w:val="00152B96"/>
    <w:pPr>
      <w:spacing w:after="100" w:line="259" w:lineRule="auto"/>
      <w:ind w:left="1320"/>
      <w:pPrChange w:id="25" w:author="Савгильдина Алена Игоревна" w:date="2019-07-26T10:54:00Z">
        <w:pPr>
          <w:spacing w:after="100" w:line="259" w:lineRule="auto"/>
          <w:ind w:left="1320"/>
        </w:pPr>
      </w:pPrChange>
    </w:pPr>
    <w:rPr>
      <w:rFonts w:asciiTheme="minorHAnsi" w:eastAsiaTheme="minorEastAsia" w:hAnsiTheme="minorHAnsi" w:cstheme="minorBidi"/>
      <w:sz w:val="22"/>
      <w:szCs w:val="22"/>
      <w:rPrChange w:id="25"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8">
    <w:name w:val="toc 8"/>
    <w:basedOn w:val="a"/>
    <w:next w:val="a"/>
    <w:autoRedefine/>
    <w:uiPriority w:val="39"/>
    <w:unhideWhenUsed/>
    <w:rsid w:val="00152B96"/>
    <w:pPr>
      <w:spacing w:after="100" w:line="259" w:lineRule="auto"/>
      <w:ind w:left="1540"/>
      <w:pPrChange w:id="26" w:author="Савгильдина Алена Игоревна" w:date="2019-07-26T10:54:00Z">
        <w:pPr>
          <w:spacing w:after="100" w:line="259" w:lineRule="auto"/>
          <w:ind w:left="1540"/>
        </w:pPr>
      </w:pPrChange>
    </w:pPr>
    <w:rPr>
      <w:rFonts w:asciiTheme="minorHAnsi" w:eastAsiaTheme="minorEastAsia" w:hAnsiTheme="minorHAnsi" w:cstheme="minorBidi"/>
      <w:sz w:val="22"/>
      <w:szCs w:val="22"/>
      <w:rPrChange w:id="26"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paragraph" w:styleId="9">
    <w:name w:val="toc 9"/>
    <w:basedOn w:val="a"/>
    <w:next w:val="a"/>
    <w:autoRedefine/>
    <w:uiPriority w:val="39"/>
    <w:unhideWhenUsed/>
    <w:rsid w:val="00152B96"/>
    <w:pPr>
      <w:spacing w:after="100" w:line="259" w:lineRule="auto"/>
      <w:ind w:left="1760"/>
      <w:pPrChange w:id="27" w:author="Савгильдина Алена Игоревна" w:date="2019-07-26T10:54:00Z">
        <w:pPr>
          <w:spacing w:after="100" w:line="259" w:lineRule="auto"/>
          <w:ind w:left="1760"/>
        </w:pPr>
      </w:pPrChange>
    </w:pPr>
    <w:rPr>
      <w:rFonts w:asciiTheme="minorHAnsi" w:eastAsiaTheme="minorEastAsia" w:hAnsiTheme="minorHAnsi" w:cstheme="minorBidi"/>
      <w:sz w:val="22"/>
      <w:szCs w:val="22"/>
      <w:rPrChange w:id="27" w:author="Савгильдина Алена Игоревна" w:date="2019-07-26T10:54:00Z">
        <w:rPr>
          <w:rFonts w:asciiTheme="minorHAnsi" w:eastAsiaTheme="minorEastAsia" w:hAnsiTheme="minorHAnsi" w:cstheme="minorBidi"/>
          <w:sz w:val="22"/>
          <w:szCs w:val="22"/>
          <w:lang w:val="ru-RU" w:eastAsia="ru-RU" w:bidi="ar-SA"/>
        </w:rPr>
      </w:rPrChange>
    </w:rPr>
  </w:style>
  <w:style w:type="character" w:styleId="a5">
    <w:name w:val="Hyperlink"/>
    <w:basedOn w:val="a0"/>
    <w:uiPriority w:val="99"/>
    <w:unhideWhenUsed/>
    <w:rsid w:val="00B02A2C"/>
    <w:rPr>
      <w:color w:val="0563C1" w:themeColor="hyperlink"/>
      <w:u w:val="single"/>
    </w:rPr>
  </w:style>
  <w:style w:type="character" w:styleId="a6">
    <w:name w:val="annotation reference"/>
    <w:basedOn w:val="a0"/>
    <w:uiPriority w:val="99"/>
    <w:semiHidden/>
    <w:unhideWhenUsed/>
    <w:rsid w:val="0077591B"/>
    <w:rPr>
      <w:sz w:val="16"/>
      <w:szCs w:val="16"/>
    </w:rPr>
  </w:style>
  <w:style w:type="paragraph" w:styleId="a7">
    <w:name w:val="annotation text"/>
    <w:basedOn w:val="a"/>
    <w:link w:val="a8"/>
    <w:uiPriority w:val="99"/>
    <w:semiHidden/>
    <w:unhideWhenUsed/>
    <w:qFormat/>
    <w:rsid w:val="0077591B"/>
    <w:rPr>
      <w:rFonts w:asciiTheme="minorHAnsi" w:eastAsiaTheme="minorEastAsia" w:hAnsiTheme="minorHAnsi" w:cstheme="minorBidi"/>
      <w:sz w:val="20"/>
      <w:szCs w:val="20"/>
    </w:rPr>
  </w:style>
  <w:style w:type="character" w:customStyle="1" w:styleId="a8">
    <w:name w:val="Текст примечания Знак"/>
    <w:basedOn w:val="a0"/>
    <w:link w:val="a7"/>
    <w:uiPriority w:val="99"/>
    <w:semiHidden/>
    <w:rsid w:val="0077591B"/>
    <w:rPr>
      <w:sz w:val="20"/>
      <w:szCs w:val="20"/>
    </w:rPr>
  </w:style>
  <w:style w:type="paragraph" w:styleId="a9">
    <w:name w:val="annotation subject"/>
    <w:basedOn w:val="a7"/>
    <w:next w:val="a7"/>
    <w:link w:val="aa"/>
    <w:uiPriority w:val="99"/>
    <w:semiHidden/>
    <w:unhideWhenUsed/>
    <w:rsid w:val="0077591B"/>
    <w:rPr>
      <w:b/>
      <w:bCs/>
    </w:rPr>
  </w:style>
  <w:style w:type="character" w:customStyle="1" w:styleId="aa">
    <w:name w:val="Тема примечания Знак"/>
    <w:basedOn w:val="a8"/>
    <w:link w:val="a9"/>
    <w:uiPriority w:val="99"/>
    <w:semiHidden/>
    <w:rsid w:val="0077591B"/>
    <w:rPr>
      <w:b/>
      <w:bCs/>
      <w:sz w:val="20"/>
      <w:szCs w:val="20"/>
    </w:rPr>
  </w:style>
  <w:style w:type="paragraph" w:styleId="ab">
    <w:name w:val="Balloon Text"/>
    <w:basedOn w:val="a"/>
    <w:link w:val="ac"/>
    <w:uiPriority w:val="99"/>
    <w:semiHidden/>
    <w:unhideWhenUsed/>
    <w:rsid w:val="0077591B"/>
    <w:rPr>
      <w:rFonts w:ascii="Segoe UI" w:eastAsiaTheme="minorEastAsia" w:hAnsi="Segoe UI" w:cs="Segoe UI"/>
      <w:sz w:val="18"/>
      <w:szCs w:val="18"/>
    </w:rPr>
  </w:style>
  <w:style w:type="character" w:customStyle="1" w:styleId="ac">
    <w:name w:val="Текст выноски Знак"/>
    <w:basedOn w:val="a0"/>
    <w:link w:val="ab"/>
    <w:uiPriority w:val="99"/>
    <w:semiHidden/>
    <w:rsid w:val="0077591B"/>
    <w:rPr>
      <w:rFonts w:ascii="Segoe UI" w:hAnsi="Segoe UI" w:cs="Segoe UI"/>
      <w:sz w:val="18"/>
      <w:szCs w:val="18"/>
    </w:rPr>
  </w:style>
  <w:style w:type="paragraph" w:styleId="ad">
    <w:name w:val="List Paragraph"/>
    <w:basedOn w:val="a"/>
    <w:uiPriority w:val="34"/>
    <w:qFormat/>
    <w:rsid w:val="005C3471"/>
    <w:pPr>
      <w:ind w:left="720"/>
      <w:contextualSpacing/>
    </w:pPr>
    <w:rPr>
      <w:rFonts w:asciiTheme="minorHAnsi" w:eastAsiaTheme="minorEastAsia" w:hAnsiTheme="minorHAnsi" w:cstheme="minorBidi"/>
    </w:rPr>
  </w:style>
  <w:style w:type="paragraph" w:styleId="ae">
    <w:name w:val="No Spacing"/>
    <w:uiPriority w:val="1"/>
    <w:qFormat/>
    <w:rsid w:val="00B653E0"/>
  </w:style>
  <w:style w:type="paragraph" w:styleId="af">
    <w:name w:val="header"/>
    <w:basedOn w:val="a"/>
    <w:link w:val="af0"/>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0">
    <w:name w:val="Верхний колонтитул Знак"/>
    <w:basedOn w:val="a0"/>
    <w:link w:val="af"/>
    <w:uiPriority w:val="99"/>
    <w:qFormat/>
    <w:rsid w:val="00B4651E"/>
  </w:style>
  <w:style w:type="paragraph" w:styleId="af1">
    <w:name w:val="footer"/>
    <w:basedOn w:val="a"/>
    <w:link w:val="af2"/>
    <w:uiPriority w:val="99"/>
    <w:unhideWhenUsed/>
    <w:rsid w:val="00B4651E"/>
    <w:pPr>
      <w:tabs>
        <w:tab w:val="center" w:pos="4677"/>
        <w:tab w:val="right" w:pos="9355"/>
      </w:tabs>
    </w:pPr>
    <w:rPr>
      <w:rFonts w:asciiTheme="minorHAnsi" w:eastAsiaTheme="minorEastAsia" w:hAnsiTheme="minorHAnsi" w:cstheme="minorBidi"/>
    </w:rPr>
  </w:style>
  <w:style w:type="character" w:customStyle="1" w:styleId="af2">
    <w:name w:val="Нижний колонтитул Знак"/>
    <w:basedOn w:val="a0"/>
    <w:link w:val="af1"/>
    <w:uiPriority w:val="99"/>
    <w:qFormat/>
    <w:rsid w:val="00B4651E"/>
  </w:style>
  <w:style w:type="character" w:customStyle="1" w:styleId="blk">
    <w:name w:val="blk"/>
    <w:basedOn w:val="a0"/>
    <w:rsid w:val="00EB6907"/>
  </w:style>
  <w:style w:type="character" w:styleId="af3">
    <w:name w:val="page number"/>
    <w:basedOn w:val="a0"/>
    <w:uiPriority w:val="99"/>
    <w:semiHidden/>
    <w:unhideWhenUsed/>
    <w:qFormat/>
    <w:rsid w:val="00012612"/>
  </w:style>
  <w:style w:type="character" w:customStyle="1" w:styleId="InternetLink">
    <w:name w:val="Internet Link"/>
    <w:basedOn w:val="a0"/>
    <w:uiPriority w:val="99"/>
    <w:unhideWhenUsed/>
    <w:rsid w:val="00152B96"/>
    <w:rPr>
      <w:color w:val="0563C1" w:themeColor="hyperlink"/>
      <w:u w:val="single"/>
    </w:rPr>
  </w:style>
  <w:style w:type="paragraph" w:customStyle="1" w:styleId="Heading">
    <w:name w:val="Heading"/>
    <w:basedOn w:val="a"/>
    <w:next w:val="af4"/>
    <w:qFormat/>
    <w:rsid w:val="00152B96"/>
    <w:pPr>
      <w:keepNext/>
      <w:spacing w:before="240" w:after="120"/>
    </w:pPr>
    <w:rPr>
      <w:rFonts w:ascii="Liberation Sans" w:eastAsia="Droid Sans Fallback" w:hAnsi="Liberation Sans" w:cs="Lucida Sans"/>
      <w:sz w:val="28"/>
      <w:szCs w:val="28"/>
    </w:rPr>
  </w:style>
  <w:style w:type="paragraph" w:styleId="af4">
    <w:name w:val="Body Text"/>
    <w:basedOn w:val="a"/>
    <w:link w:val="af5"/>
    <w:rsid w:val="00152B96"/>
    <w:pPr>
      <w:spacing w:after="140" w:line="276" w:lineRule="auto"/>
    </w:pPr>
    <w:rPr>
      <w:rFonts w:asciiTheme="minorHAnsi" w:eastAsiaTheme="minorEastAsia" w:hAnsiTheme="minorHAnsi" w:cstheme="minorBidi"/>
    </w:rPr>
  </w:style>
  <w:style w:type="character" w:customStyle="1" w:styleId="af5">
    <w:name w:val="Основной текст Знак"/>
    <w:basedOn w:val="a0"/>
    <w:link w:val="af4"/>
    <w:rsid w:val="00152B96"/>
  </w:style>
  <w:style w:type="paragraph" w:styleId="af6">
    <w:name w:val="List"/>
    <w:basedOn w:val="af4"/>
    <w:rsid w:val="00152B96"/>
    <w:rPr>
      <w:rFonts w:cs="Lucida Sans"/>
    </w:rPr>
  </w:style>
  <w:style w:type="paragraph" w:styleId="af7">
    <w:name w:val="caption"/>
    <w:basedOn w:val="a"/>
    <w:qFormat/>
    <w:rsid w:val="00152B96"/>
    <w:pPr>
      <w:suppressLineNumbers/>
      <w:spacing w:before="120" w:after="120"/>
    </w:pPr>
    <w:rPr>
      <w:rFonts w:asciiTheme="minorHAnsi" w:eastAsiaTheme="minorEastAsia" w:hAnsiTheme="minorHAnsi" w:cs="Lucida Sans"/>
      <w:i/>
      <w:iCs/>
    </w:rPr>
  </w:style>
  <w:style w:type="paragraph" w:customStyle="1" w:styleId="Index">
    <w:name w:val="Index"/>
    <w:basedOn w:val="a"/>
    <w:qFormat/>
    <w:rsid w:val="00152B96"/>
    <w:pPr>
      <w:suppressLineNumbers/>
    </w:pPr>
    <w:rPr>
      <w:rFonts w:asciiTheme="minorHAnsi" w:eastAsiaTheme="minorEastAsia" w:hAnsiTheme="minorHAnsi" w:cs="Lucida San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1735">
      <w:bodyDiv w:val="1"/>
      <w:marLeft w:val="0"/>
      <w:marRight w:val="0"/>
      <w:marTop w:val="0"/>
      <w:marBottom w:val="0"/>
      <w:divBdr>
        <w:top w:val="none" w:sz="0" w:space="0" w:color="auto"/>
        <w:left w:val="none" w:sz="0" w:space="0" w:color="auto"/>
        <w:bottom w:val="none" w:sz="0" w:space="0" w:color="auto"/>
        <w:right w:val="none" w:sz="0" w:space="0" w:color="auto"/>
      </w:divBdr>
      <w:divsChild>
        <w:div w:id="1334990522">
          <w:marLeft w:val="0"/>
          <w:marRight w:val="0"/>
          <w:marTop w:val="120"/>
          <w:marBottom w:val="0"/>
          <w:divBdr>
            <w:top w:val="none" w:sz="0" w:space="0" w:color="auto"/>
            <w:left w:val="none" w:sz="0" w:space="0" w:color="auto"/>
            <w:bottom w:val="none" w:sz="0" w:space="0" w:color="auto"/>
            <w:right w:val="none" w:sz="0" w:space="0" w:color="auto"/>
          </w:divBdr>
        </w:div>
        <w:div w:id="927881593">
          <w:marLeft w:val="0"/>
          <w:marRight w:val="0"/>
          <w:marTop w:val="120"/>
          <w:marBottom w:val="0"/>
          <w:divBdr>
            <w:top w:val="none" w:sz="0" w:space="0" w:color="auto"/>
            <w:left w:val="none" w:sz="0" w:space="0" w:color="auto"/>
            <w:bottom w:val="none" w:sz="0" w:space="0" w:color="auto"/>
            <w:right w:val="none" w:sz="0" w:space="0" w:color="auto"/>
          </w:divBdr>
        </w:div>
        <w:div w:id="649362945">
          <w:marLeft w:val="0"/>
          <w:marRight w:val="0"/>
          <w:marTop w:val="120"/>
          <w:marBottom w:val="0"/>
          <w:divBdr>
            <w:top w:val="none" w:sz="0" w:space="0" w:color="auto"/>
            <w:left w:val="none" w:sz="0" w:space="0" w:color="auto"/>
            <w:bottom w:val="none" w:sz="0" w:space="0" w:color="auto"/>
            <w:right w:val="none" w:sz="0" w:space="0" w:color="auto"/>
          </w:divBdr>
        </w:div>
        <w:div w:id="719397866">
          <w:marLeft w:val="0"/>
          <w:marRight w:val="0"/>
          <w:marTop w:val="120"/>
          <w:marBottom w:val="0"/>
          <w:divBdr>
            <w:top w:val="none" w:sz="0" w:space="0" w:color="auto"/>
            <w:left w:val="none" w:sz="0" w:space="0" w:color="auto"/>
            <w:bottom w:val="none" w:sz="0" w:space="0" w:color="auto"/>
            <w:right w:val="none" w:sz="0" w:space="0" w:color="auto"/>
          </w:divBdr>
        </w:div>
        <w:div w:id="1820463347">
          <w:marLeft w:val="0"/>
          <w:marRight w:val="0"/>
          <w:marTop w:val="120"/>
          <w:marBottom w:val="0"/>
          <w:divBdr>
            <w:top w:val="none" w:sz="0" w:space="0" w:color="auto"/>
            <w:left w:val="none" w:sz="0" w:space="0" w:color="auto"/>
            <w:bottom w:val="none" w:sz="0" w:space="0" w:color="auto"/>
            <w:right w:val="none" w:sz="0" w:space="0" w:color="auto"/>
          </w:divBdr>
        </w:div>
        <w:div w:id="1261336170">
          <w:marLeft w:val="0"/>
          <w:marRight w:val="0"/>
          <w:marTop w:val="120"/>
          <w:marBottom w:val="0"/>
          <w:divBdr>
            <w:top w:val="none" w:sz="0" w:space="0" w:color="auto"/>
            <w:left w:val="none" w:sz="0" w:space="0" w:color="auto"/>
            <w:bottom w:val="none" w:sz="0" w:space="0" w:color="auto"/>
            <w:right w:val="none" w:sz="0" w:space="0" w:color="auto"/>
          </w:divBdr>
        </w:div>
        <w:div w:id="1532760043">
          <w:marLeft w:val="0"/>
          <w:marRight w:val="0"/>
          <w:marTop w:val="120"/>
          <w:marBottom w:val="0"/>
          <w:divBdr>
            <w:top w:val="none" w:sz="0" w:space="0" w:color="auto"/>
            <w:left w:val="none" w:sz="0" w:space="0" w:color="auto"/>
            <w:bottom w:val="none" w:sz="0" w:space="0" w:color="auto"/>
            <w:right w:val="none" w:sz="0" w:space="0" w:color="auto"/>
          </w:divBdr>
        </w:div>
        <w:div w:id="1074012398">
          <w:marLeft w:val="0"/>
          <w:marRight w:val="0"/>
          <w:marTop w:val="120"/>
          <w:marBottom w:val="0"/>
          <w:divBdr>
            <w:top w:val="none" w:sz="0" w:space="0" w:color="auto"/>
            <w:left w:val="none" w:sz="0" w:space="0" w:color="auto"/>
            <w:bottom w:val="none" w:sz="0" w:space="0" w:color="auto"/>
            <w:right w:val="none" w:sz="0" w:space="0" w:color="auto"/>
          </w:divBdr>
        </w:div>
        <w:div w:id="1713729911">
          <w:marLeft w:val="0"/>
          <w:marRight w:val="0"/>
          <w:marTop w:val="120"/>
          <w:marBottom w:val="0"/>
          <w:divBdr>
            <w:top w:val="none" w:sz="0" w:space="0" w:color="auto"/>
            <w:left w:val="none" w:sz="0" w:space="0" w:color="auto"/>
            <w:bottom w:val="none" w:sz="0" w:space="0" w:color="auto"/>
            <w:right w:val="none" w:sz="0" w:space="0" w:color="auto"/>
          </w:divBdr>
        </w:div>
        <w:div w:id="361982013">
          <w:marLeft w:val="0"/>
          <w:marRight w:val="0"/>
          <w:marTop w:val="120"/>
          <w:marBottom w:val="0"/>
          <w:divBdr>
            <w:top w:val="none" w:sz="0" w:space="0" w:color="auto"/>
            <w:left w:val="none" w:sz="0" w:space="0" w:color="auto"/>
            <w:bottom w:val="none" w:sz="0" w:space="0" w:color="auto"/>
            <w:right w:val="none" w:sz="0" w:space="0" w:color="auto"/>
          </w:divBdr>
        </w:div>
      </w:divsChild>
    </w:div>
    <w:div w:id="334844362">
      <w:bodyDiv w:val="1"/>
      <w:marLeft w:val="0"/>
      <w:marRight w:val="0"/>
      <w:marTop w:val="0"/>
      <w:marBottom w:val="0"/>
      <w:divBdr>
        <w:top w:val="none" w:sz="0" w:space="0" w:color="auto"/>
        <w:left w:val="none" w:sz="0" w:space="0" w:color="auto"/>
        <w:bottom w:val="none" w:sz="0" w:space="0" w:color="auto"/>
        <w:right w:val="none" w:sz="0" w:space="0" w:color="auto"/>
      </w:divBdr>
    </w:div>
    <w:div w:id="377095389">
      <w:bodyDiv w:val="1"/>
      <w:marLeft w:val="0"/>
      <w:marRight w:val="0"/>
      <w:marTop w:val="0"/>
      <w:marBottom w:val="0"/>
      <w:divBdr>
        <w:top w:val="none" w:sz="0" w:space="0" w:color="auto"/>
        <w:left w:val="none" w:sz="0" w:space="0" w:color="auto"/>
        <w:bottom w:val="none" w:sz="0" w:space="0" w:color="auto"/>
        <w:right w:val="none" w:sz="0" w:space="0" w:color="auto"/>
      </w:divBdr>
    </w:div>
    <w:div w:id="899826382">
      <w:bodyDiv w:val="1"/>
      <w:marLeft w:val="0"/>
      <w:marRight w:val="0"/>
      <w:marTop w:val="0"/>
      <w:marBottom w:val="0"/>
      <w:divBdr>
        <w:top w:val="none" w:sz="0" w:space="0" w:color="auto"/>
        <w:left w:val="none" w:sz="0" w:space="0" w:color="auto"/>
        <w:bottom w:val="none" w:sz="0" w:space="0" w:color="auto"/>
        <w:right w:val="none" w:sz="0" w:space="0" w:color="auto"/>
      </w:divBdr>
    </w:div>
    <w:div w:id="977104312">
      <w:bodyDiv w:val="1"/>
      <w:marLeft w:val="0"/>
      <w:marRight w:val="0"/>
      <w:marTop w:val="0"/>
      <w:marBottom w:val="0"/>
      <w:divBdr>
        <w:top w:val="none" w:sz="0" w:space="0" w:color="auto"/>
        <w:left w:val="none" w:sz="0" w:space="0" w:color="auto"/>
        <w:bottom w:val="none" w:sz="0" w:space="0" w:color="auto"/>
        <w:right w:val="none" w:sz="0" w:space="0" w:color="auto"/>
      </w:divBdr>
    </w:div>
    <w:div w:id="1148088721">
      <w:bodyDiv w:val="1"/>
      <w:marLeft w:val="0"/>
      <w:marRight w:val="0"/>
      <w:marTop w:val="0"/>
      <w:marBottom w:val="0"/>
      <w:divBdr>
        <w:top w:val="none" w:sz="0" w:space="0" w:color="auto"/>
        <w:left w:val="none" w:sz="0" w:space="0" w:color="auto"/>
        <w:bottom w:val="none" w:sz="0" w:space="0" w:color="auto"/>
        <w:right w:val="none" w:sz="0" w:space="0" w:color="auto"/>
      </w:divBdr>
    </w:div>
    <w:div w:id="1308704768">
      <w:bodyDiv w:val="1"/>
      <w:marLeft w:val="0"/>
      <w:marRight w:val="0"/>
      <w:marTop w:val="0"/>
      <w:marBottom w:val="0"/>
      <w:divBdr>
        <w:top w:val="none" w:sz="0" w:space="0" w:color="auto"/>
        <w:left w:val="none" w:sz="0" w:space="0" w:color="auto"/>
        <w:bottom w:val="none" w:sz="0" w:space="0" w:color="auto"/>
        <w:right w:val="none" w:sz="0" w:space="0" w:color="auto"/>
      </w:divBdr>
    </w:div>
    <w:div w:id="1546482695">
      <w:bodyDiv w:val="1"/>
      <w:marLeft w:val="0"/>
      <w:marRight w:val="0"/>
      <w:marTop w:val="0"/>
      <w:marBottom w:val="0"/>
      <w:divBdr>
        <w:top w:val="none" w:sz="0" w:space="0" w:color="auto"/>
        <w:left w:val="none" w:sz="0" w:space="0" w:color="auto"/>
        <w:bottom w:val="none" w:sz="0" w:space="0" w:color="auto"/>
        <w:right w:val="none" w:sz="0" w:space="0" w:color="auto"/>
      </w:divBdr>
    </w:div>
    <w:div w:id="1689214762">
      <w:bodyDiv w:val="1"/>
      <w:marLeft w:val="0"/>
      <w:marRight w:val="0"/>
      <w:marTop w:val="0"/>
      <w:marBottom w:val="0"/>
      <w:divBdr>
        <w:top w:val="none" w:sz="0" w:space="0" w:color="auto"/>
        <w:left w:val="none" w:sz="0" w:space="0" w:color="auto"/>
        <w:bottom w:val="none" w:sz="0" w:space="0" w:color="auto"/>
        <w:right w:val="none" w:sz="0" w:space="0" w:color="auto"/>
      </w:divBdr>
    </w:div>
    <w:div w:id="1700549427">
      <w:bodyDiv w:val="1"/>
      <w:marLeft w:val="0"/>
      <w:marRight w:val="0"/>
      <w:marTop w:val="0"/>
      <w:marBottom w:val="0"/>
      <w:divBdr>
        <w:top w:val="none" w:sz="0" w:space="0" w:color="auto"/>
        <w:left w:val="none" w:sz="0" w:space="0" w:color="auto"/>
        <w:bottom w:val="none" w:sz="0" w:space="0" w:color="auto"/>
        <w:right w:val="none" w:sz="0" w:space="0" w:color="auto"/>
      </w:divBdr>
    </w:div>
    <w:div w:id="1752122538">
      <w:bodyDiv w:val="1"/>
      <w:marLeft w:val="0"/>
      <w:marRight w:val="0"/>
      <w:marTop w:val="0"/>
      <w:marBottom w:val="0"/>
      <w:divBdr>
        <w:top w:val="none" w:sz="0" w:space="0" w:color="auto"/>
        <w:left w:val="none" w:sz="0" w:space="0" w:color="auto"/>
        <w:bottom w:val="none" w:sz="0" w:space="0" w:color="auto"/>
        <w:right w:val="none" w:sz="0" w:space="0" w:color="auto"/>
      </w:divBdr>
    </w:div>
    <w:div w:id="1838766618">
      <w:bodyDiv w:val="1"/>
      <w:marLeft w:val="0"/>
      <w:marRight w:val="0"/>
      <w:marTop w:val="0"/>
      <w:marBottom w:val="0"/>
      <w:divBdr>
        <w:top w:val="none" w:sz="0" w:space="0" w:color="auto"/>
        <w:left w:val="none" w:sz="0" w:space="0" w:color="auto"/>
        <w:bottom w:val="none" w:sz="0" w:space="0" w:color="auto"/>
        <w:right w:val="none" w:sz="0" w:space="0" w:color="auto"/>
      </w:divBdr>
      <w:divsChild>
        <w:div w:id="420415408">
          <w:marLeft w:val="0"/>
          <w:marRight w:val="0"/>
          <w:marTop w:val="0"/>
          <w:marBottom w:val="0"/>
          <w:divBdr>
            <w:top w:val="none" w:sz="0" w:space="0" w:color="auto"/>
            <w:left w:val="none" w:sz="0" w:space="0" w:color="auto"/>
            <w:bottom w:val="none" w:sz="0" w:space="0" w:color="auto"/>
            <w:right w:val="none" w:sz="0" w:space="0" w:color="auto"/>
          </w:divBdr>
        </w:div>
      </w:divsChild>
    </w:div>
    <w:div w:id="18766963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7FEFA6-F3AC-41C6-93F9-E35D415F9DF8}">
  <ds:schemaRefs>
    <ds:schemaRef ds:uri="http://schemas.openxmlformats.org/officeDocument/2006/bibliography"/>
  </ds:schemaRefs>
</ds:datastoreItem>
</file>

<file path=customXml/itemProps2.xml><?xml version="1.0" encoding="utf-8"?>
<ds:datastoreItem xmlns:ds="http://schemas.openxmlformats.org/officeDocument/2006/customXml" ds:itemID="{53EE21A6-5FD0-4E36-BE17-94CBB28B5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102</Pages>
  <Words>47969</Words>
  <Characters>273427</Characters>
  <Application>Microsoft Office Word</Application>
  <DocSecurity>0</DocSecurity>
  <Lines>2278</Lines>
  <Paragraphs>641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320755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Mitusov</cp:lastModifiedBy>
  <cp:revision>1</cp:revision>
  <cp:lastPrinted>2019-05-31T07:52:00Z</cp:lastPrinted>
  <dcterms:created xsi:type="dcterms:W3CDTF">2019-07-23T13:24:00Z</dcterms:created>
  <dcterms:modified xsi:type="dcterms:W3CDTF">2019-07-26T03:59:00Z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